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DA808" w14:textId="50158A3A" w:rsidR="00D64FEC" w:rsidRPr="00046B12" w:rsidDel="00444740" w:rsidRDefault="00F2773F">
      <w:pPr>
        <w:pStyle w:val="Heading1"/>
        <w:pBdr>
          <w:top w:val="none" w:sz="0" w:space="6" w:color="000000"/>
          <w:bottom w:val="none" w:sz="0" w:space="0" w:color="000000"/>
          <w:right w:val="none" w:sz="0" w:space="0" w:color="000000"/>
        </w:pBdr>
        <w:spacing w:before="0" w:after="0"/>
        <w:jc w:val="both"/>
        <w:rPr>
          <w:del w:id="0" w:author="Valbona CARCANI" w:date="2021-03-08T15:22:00Z"/>
          <w:b/>
          <w:color w:val="1ABC9C"/>
          <w:sz w:val="23"/>
          <w:szCs w:val="23"/>
        </w:rPr>
        <w:pPrChange w:id="1" w:author="Windows User" w:date="2021-03-14T15:08:00Z">
          <w:pPr>
            <w:pStyle w:val="Heading1"/>
            <w:pBdr>
              <w:top w:val="none" w:sz="0" w:space="6" w:color="000000"/>
              <w:bottom w:val="none" w:sz="0" w:space="0" w:color="000000"/>
              <w:right w:val="none" w:sz="0" w:space="0" w:color="000000"/>
            </w:pBdr>
            <w:spacing w:before="0" w:after="0"/>
          </w:pPr>
        </w:pPrChange>
      </w:pPr>
      <w:del w:id="2" w:author="Valbona CARCANI" w:date="2021-03-08T15:22:00Z">
        <w:r w:rsidRPr="00046B12" w:rsidDel="00444740">
          <w:fldChar w:fldCharType="begin"/>
        </w:r>
        <w:r w:rsidRPr="00046B12" w:rsidDel="00444740">
          <w:delInstrText xml:space="preserve"> HYPERLINK "https://childhub.org/en" </w:delInstrText>
        </w:r>
        <w:r w:rsidRPr="00046B12" w:rsidDel="00444740">
          <w:fldChar w:fldCharType="separate"/>
        </w:r>
      </w:del>
    </w:p>
    <w:p w14:paraId="7B0DA809" w14:textId="4DC79DAB" w:rsidR="00D64FEC" w:rsidRPr="00FD52BC" w:rsidDel="00444740" w:rsidRDefault="00F2773F">
      <w:pPr>
        <w:jc w:val="both"/>
        <w:rPr>
          <w:del w:id="3" w:author="Valbona CARCANI" w:date="2021-03-08T15:22:00Z"/>
          <w:highlight w:val="yellow"/>
        </w:rPr>
        <w:pPrChange w:id="4" w:author="Windows User" w:date="2021-03-14T15:08:00Z">
          <w:pPr>
            <w:jc w:val="center"/>
          </w:pPr>
        </w:pPrChange>
      </w:pPr>
      <w:del w:id="5" w:author="Valbona CARCANI" w:date="2021-03-08T15:22:00Z">
        <w:r w:rsidRPr="00046B12" w:rsidDel="00444740">
          <w:fldChar w:fldCharType="end"/>
        </w:r>
        <w:r w:rsidRPr="00E82006" w:rsidDel="00444740">
          <w:rPr>
            <w:b/>
            <w:noProof/>
            <w:lang w:val="en-US" w:eastAsia="en-US"/>
          </w:rPr>
          <w:drawing>
            <wp:inline distT="114300" distB="114300" distL="114300" distR="114300" wp14:anchorId="7B0DAB70" wp14:editId="7B0DAB71">
              <wp:extent cx="1123950" cy="1114425"/>
              <wp:effectExtent l="0" t="0" r="0" b="0"/>
              <wp:docPr id="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123950" cy="1114425"/>
                      </a:xfrm>
                      <a:prstGeom prst="rect">
                        <a:avLst/>
                      </a:prstGeom>
                      <a:ln/>
                    </pic:spPr>
                  </pic:pic>
                </a:graphicData>
              </a:graphic>
            </wp:inline>
          </w:drawing>
        </w:r>
        <w:r w:rsidRPr="00FD52BC" w:rsidDel="00444740">
          <w:rPr>
            <w:b/>
          </w:rPr>
          <w:delText xml:space="preserve">   </w:delText>
        </w:r>
        <w:r w:rsidR="004F7BE5" w:rsidRPr="00E82006" w:rsidDel="00444740">
          <w:rPr>
            <w:noProof/>
            <w:lang w:val="en-US" w:eastAsia="en-US"/>
          </w:rPr>
          <w:drawing>
            <wp:inline distT="0" distB="0" distL="0" distR="0" wp14:anchorId="099A47CB" wp14:editId="7EC0E666">
              <wp:extent cx="3836178" cy="780351"/>
              <wp:effectExtent l="0" t="0" r="0" b="0"/>
              <wp:docPr id="4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3836178" cy="780351"/>
                      </a:xfrm>
                      <a:prstGeom prst="rect">
                        <a:avLst/>
                      </a:prstGeom>
                      <a:ln/>
                    </pic:spPr>
                  </pic:pic>
                </a:graphicData>
              </a:graphic>
            </wp:inline>
          </w:drawing>
        </w:r>
      </w:del>
    </w:p>
    <w:p w14:paraId="7B0DA80A" w14:textId="1DAAC479" w:rsidR="00D64FEC" w:rsidRPr="00046B12" w:rsidDel="00444740" w:rsidRDefault="00F2773F">
      <w:pPr>
        <w:pStyle w:val="Heading1"/>
        <w:jc w:val="both"/>
        <w:rPr>
          <w:del w:id="6" w:author="Valbona CARCANI" w:date="2021-03-08T15:22:00Z"/>
        </w:rPr>
        <w:pPrChange w:id="7" w:author="Windows User" w:date="2021-03-14T15:08:00Z">
          <w:pPr>
            <w:pStyle w:val="Heading1"/>
            <w:jc w:val="center"/>
          </w:pPr>
        </w:pPrChange>
      </w:pPr>
      <w:bookmarkStart w:id="8" w:name="_heading=h.1t3h5sf" w:colFirst="0" w:colLast="0"/>
      <w:bookmarkEnd w:id="8"/>
      <w:del w:id="9" w:author="Valbona CARCANI" w:date="2021-03-08T15:22:00Z">
        <w:r w:rsidRPr="00FD52BC" w:rsidDel="00444740">
          <w:delText xml:space="preserve">Regional Research on Violence Against Children in Schools </w:delText>
        </w:r>
        <w:r w:rsidR="004D1AC1" w:rsidRPr="00046B12" w:rsidDel="00444740">
          <w:delText xml:space="preserve">in </w:delText>
        </w:r>
        <w:r w:rsidRPr="00046B12" w:rsidDel="00444740">
          <w:delText xml:space="preserve">South Eastern Europe </w:delText>
        </w:r>
      </w:del>
    </w:p>
    <w:p w14:paraId="7B0DA80B" w14:textId="23BF2D1A" w:rsidR="00D64FEC" w:rsidRPr="00046B12" w:rsidDel="00444740" w:rsidRDefault="00F2773F">
      <w:pPr>
        <w:pStyle w:val="Heading1"/>
        <w:jc w:val="both"/>
        <w:rPr>
          <w:del w:id="10" w:author="Valbona CARCANI" w:date="2021-03-08T15:22:00Z"/>
        </w:rPr>
        <w:pPrChange w:id="11" w:author="Windows User" w:date="2021-03-14T15:08:00Z">
          <w:pPr>
            <w:pStyle w:val="Heading1"/>
            <w:jc w:val="center"/>
          </w:pPr>
        </w:pPrChange>
      </w:pPr>
      <w:bookmarkStart w:id="12" w:name="_heading=h.2jxsxqh" w:colFirst="0" w:colLast="0"/>
      <w:bookmarkEnd w:id="12"/>
      <w:del w:id="13" w:author="Valbona CARCANI" w:date="2021-03-08T15:22:00Z">
        <w:r w:rsidRPr="00046B12" w:rsidDel="00444740">
          <w:delText xml:space="preserve">Country Report: Albania </w:delText>
        </w:r>
      </w:del>
    </w:p>
    <w:p w14:paraId="7B0DA80C" w14:textId="7831F5F7" w:rsidR="00D64FEC" w:rsidRPr="00046B12" w:rsidDel="00444740" w:rsidRDefault="00D64FEC">
      <w:pPr>
        <w:jc w:val="both"/>
        <w:rPr>
          <w:del w:id="14" w:author="Valbona CARCANI" w:date="2021-03-08T15:22:00Z"/>
        </w:rPr>
        <w:pPrChange w:id="15" w:author="Windows User" w:date="2021-03-14T15:08:00Z">
          <w:pPr>
            <w:jc w:val="center"/>
          </w:pPr>
        </w:pPrChange>
      </w:pPr>
    </w:p>
    <w:p w14:paraId="7B0DA80D" w14:textId="2FB5F56D" w:rsidR="00D64FEC" w:rsidRPr="00046B12" w:rsidDel="00444740" w:rsidRDefault="00D64FEC">
      <w:pPr>
        <w:jc w:val="both"/>
        <w:rPr>
          <w:del w:id="16" w:author="Valbona CARCANI" w:date="2021-03-08T15:22:00Z"/>
        </w:rPr>
        <w:pPrChange w:id="17" w:author="Windows User" w:date="2021-03-14T15:08:00Z">
          <w:pPr>
            <w:jc w:val="center"/>
          </w:pPr>
        </w:pPrChange>
      </w:pPr>
    </w:p>
    <w:p w14:paraId="7B0DA80E" w14:textId="12DE3273" w:rsidR="00D64FEC" w:rsidRPr="00046B12" w:rsidDel="00444740" w:rsidRDefault="004D1AC1">
      <w:pPr>
        <w:jc w:val="both"/>
        <w:rPr>
          <w:del w:id="18" w:author="Valbona CARCANI" w:date="2021-03-08T15:22:00Z"/>
          <w:sz w:val="32"/>
          <w:szCs w:val="32"/>
        </w:rPr>
        <w:pPrChange w:id="19" w:author="Windows User" w:date="2021-03-14T15:08:00Z">
          <w:pPr>
            <w:jc w:val="center"/>
          </w:pPr>
        </w:pPrChange>
      </w:pPr>
      <w:del w:id="20" w:author="Valbona CARCANI" w:date="2021-03-08T15:22:00Z">
        <w:r w:rsidRPr="00046B12" w:rsidDel="00444740">
          <w:rPr>
            <w:sz w:val="32"/>
            <w:szCs w:val="32"/>
          </w:rPr>
          <w:delText xml:space="preserve">In partnership with the </w:delText>
        </w:r>
        <w:r w:rsidR="00F2773F" w:rsidRPr="00046B12" w:rsidDel="00444740">
          <w:rPr>
            <w:sz w:val="32"/>
            <w:szCs w:val="32"/>
          </w:rPr>
          <w:delText>International Institute for Child Rights and Development and Child Hub</w:delText>
        </w:r>
      </w:del>
    </w:p>
    <w:p w14:paraId="7B0DA80F" w14:textId="7142192D" w:rsidR="00D64FEC" w:rsidRPr="00046B12" w:rsidDel="00444740" w:rsidRDefault="00D64FEC">
      <w:pPr>
        <w:jc w:val="both"/>
        <w:rPr>
          <w:del w:id="21" w:author="Valbona CARCANI" w:date="2021-03-08T15:22:00Z"/>
          <w:sz w:val="32"/>
          <w:szCs w:val="32"/>
        </w:rPr>
        <w:pPrChange w:id="22" w:author="Windows User" w:date="2021-03-14T15:08:00Z">
          <w:pPr/>
        </w:pPrChange>
      </w:pPr>
    </w:p>
    <w:p w14:paraId="7B0DA810" w14:textId="3D97F418" w:rsidR="00D64FEC" w:rsidRPr="00046B12" w:rsidDel="00444740" w:rsidRDefault="00F2773F">
      <w:pPr>
        <w:jc w:val="both"/>
        <w:rPr>
          <w:del w:id="23" w:author="Valbona CARCANI" w:date="2021-03-08T15:22:00Z"/>
          <w:sz w:val="32"/>
          <w:szCs w:val="32"/>
        </w:rPr>
        <w:pPrChange w:id="24" w:author="Windows User" w:date="2021-03-14T15:08:00Z">
          <w:pPr>
            <w:jc w:val="center"/>
          </w:pPr>
        </w:pPrChange>
      </w:pPr>
      <w:del w:id="25" w:author="Valbona CARCANI" w:date="2021-03-08T15:22:00Z">
        <w:r w:rsidRPr="00046B12" w:rsidDel="00444740">
          <w:rPr>
            <w:sz w:val="32"/>
            <w:szCs w:val="32"/>
          </w:rPr>
          <w:delText xml:space="preserve">Researcher: </w:delText>
        </w:r>
      </w:del>
    </w:p>
    <w:p w14:paraId="7B0DA811" w14:textId="77B9A648" w:rsidR="00D64FEC" w:rsidRPr="00046B12" w:rsidDel="00444740" w:rsidRDefault="00F2773F">
      <w:pPr>
        <w:jc w:val="both"/>
        <w:rPr>
          <w:del w:id="26" w:author="Valbona CARCANI" w:date="2021-03-08T15:22:00Z"/>
          <w:sz w:val="32"/>
          <w:szCs w:val="32"/>
        </w:rPr>
        <w:pPrChange w:id="27" w:author="Windows User" w:date="2021-03-14T15:08:00Z">
          <w:pPr>
            <w:jc w:val="center"/>
          </w:pPr>
        </w:pPrChange>
      </w:pPr>
      <w:del w:id="28" w:author="Valbona CARCANI" w:date="2021-03-08T15:22:00Z">
        <w:r w:rsidRPr="00046B12" w:rsidDel="00444740">
          <w:rPr>
            <w:sz w:val="32"/>
            <w:szCs w:val="32"/>
          </w:rPr>
          <w:delText>Izela Tahsini</w:delText>
        </w:r>
      </w:del>
    </w:p>
    <w:p w14:paraId="7B0DA812" w14:textId="282D1F7B" w:rsidR="00D64FEC" w:rsidRPr="00046B12" w:rsidDel="00444740" w:rsidRDefault="00D64FEC">
      <w:pPr>
        <w:jc w:val="both"/>
        <w:rPr>
          <w:del w:id="29" w:author="Valbona CARCANI" w:date="2021-03-08T15:22:00Z"/>
          <w:sz w:val="32"/>
          <w:szCs w:val="32"/>
        </w:rPr>
        <w:pPrChange w:id="30" w:author="Windows User" w:date="2021-03-14T15:08:00Z">
          <w:pPr>
            <w:jc w:val="center"/>
          </w:pPr>
        </w:pPrChange>
      </w:pPr>
    </w:p>
    <w:p w14:paraId="7B0DA813" w14:textId="1103A477" w:rsidR="00D64FEC" w:rsidRPr="00046B12" w:rsidDel="00444740" w:rsidRDefault="00F2773F">
      <w:pPr>
        <w:jc w:val="both"/>
        <w:rPr>
          <w:del w:id="31" w:author="Valbona CARCANI" w:date="2021-03-08T15:22:00Z"/>
          <w:sz w:val="32"/>
          <w:szCs w:val="32"/>
        </w:rPr>
        <w:pPrChange w:id="32" w:author="Windows User" w:date="2021-03-14T15:08:00Z">
          <w:pPr>
            <w:jc w:val="center"/>
          </w:pPr>
        </w:pPrChange>
      </w:pPr>
      <w:del w:id="33" w:author="Valbona CARCANI" w:date="2021-03-08T15:22:00Z">
        <w:r w:rsidRPr="00046B12" w:rsidDel="00444740">
          <w:rPr>
            <w:sz w:val="32"/>
            <w:szCs w:val="32"/>
          </w:rPr>
          <w:delText>Fieldwork team:</w:delText>
        </w:r>
      </w:del>
    </w:p>
    <w:p w14:paraId="7B0DA814" w14:textId="67BAC244" w:rsidR="00D64FEC" w:rsidRPr="00046B12" w:rsidDel="00444740" w:rsidRDefault="00F2773F">
      <w:pPr>
        <w:jc w:val="both"/>
        <w:rPr>
          <w:del w:id="34" w:author="Valbona CARCANI" w:date="2021-03-08T15:22:00Z"/>
          <w:sz w:val="32"/>
          <w:szCs w:val="32"/>
        </w:rPr>
        <w:pPrChange w:id="35" w:author="Windows User" w:date="2021-03-14T15:08:00Z">
          <w:pPr>
            <w:jc w:val="center"/>
          </w:pPr>
        </w:pPrChange>
      </w:pPr>
      <w:del w:id="36" w:author="Valbona CARCANI" w:date="2021-03-08T15:22:00Z">
        <w:r w:rsidRPr="00046B12" w:rsidDel="00444740">
          <w:rPr>
            <w:sz w:val="32"/>
            <w:szCs w:val="32"/>
          </w:rPr>
          <w:delText>Izela Tahsini</w:delText>
        </w:r>
      </w:del>
    </w:p>
    <w:p w14:paraId="7B0DA815" w14:textId="7150FDB7" w:rsidR="00D64FEC" w:rsidRPr="00046B12" w:rsidDel="00444740" w:rsidRDefault="00F2773F">
      <w:pPr>
        <w:jc w:val="both"/>
        <w:rPr>
          <w:del w:id="37" w:author="Valbona CARCANI" w:date="2021-03-08T15:22:00Z"/>
          <w:sz w:val="32"/>
          <w:szCs w:val="32"/>
        </w:rPr>
        <w:pPrChange w:id="38" w:author="Windows User" w:date="2021-03-14T15:08:00Z">
          <w:pPr>
            <w:jc w:val="center"/>
          </w:pPr>
        </w:pPrChange>
      </w:pPr>
      <w:del w:id="39" w:author="Valbona CARCANI" w:date="2021-03-08T15:22:00Z">
        <w:r w:rsidRPr="00046B12" w:rsidDel="00444740">
          <w:rPr>
            <w:sz w:val="32"/>
            <w:szCs w:val="32"/>
          </w:rPr>
          <w:delText>Bledar Zeneli</w:delText>
        </w:r>
      </w:del>
    </w:p>
    <w:p w14:paraId="7B0DA816" w14:textId="4B223CF5" w:rsidR="00D64FEC" w:rsidRPr="00046B12" w:rsidDel="00444740" w:rsidRDefault="00D64FEC">
      <w:pPr>
        <w:jc w:val="both"/>
        <w:rPr>
          <w:del w:id="40" w:author="Valbona CARCANI" w:date="2021-03-08T15:22:00Z"/>
          <w:sz w:val="32"/>
          <w:szCs w:val="32"/>
        </w:rPr>
        <w:pPrChange w:id="41" w:author="Windows User" w:date="2021-03-14T15:08:00Z">
          <w:pPr>
            <w:jc w:val="center"/>
          </w:pPr>
        </w:pPrChange>
      </w:pPr>
    </w:p>
    <w:p w14:paraId="7B0DA817" w14:textId="2669F9CB" w:rsidR="00D64FEC" w:rsidRPr="00046B12" w:rsidDel="00444740" w:rsidRDefault="00F2773F">
      <w:pPr>
        <w:jc w:val="both"/>
        <w:rPr>
          <w:del w:id="42" w:author="Valbona CARCANI" w:date="2021-03-08T15:22:00Z"/>
          <w:sz w:val="32"/>
          <w:szCs w:val="32"/>
        </w:rPr>
        <w:pPrChange w:id="43" w:author="Windows User" w:date="2021-03-14T15:08:00Z">
          <w:pPr>
            <w:jc w:val="center"/>
          </w:pPr>
        </w:pPrChange>
      </w:pPr>
      <w:del w:id="44" w:author="Valbona CARCANI" w:date="2021-03-08T15:22:00Z">
        <w:r w:rsidRPr="00046B12" w:rsidDel="00444740">
          <w:rPr>
            <w:sz w:val="32"/>
            <w:szCs w:val="32"/>
          </w:rPr>
          <w:delText>Notetakers</w:delText>
        </w:r>
      </w:del>
      <w:ins w:id="45" w:author="Lisa Mootz" w:date="2021-02-24T11:17:00Z">
        <w:del w:id="46" w:author="Valbona CARCANI" w:date="2021-03-08T15:22:00Z">
          <w:r w:rsidR="00F514B2" w:rsidRPr="00046B12" w:rsidDel="00444740">
            <w:rPr>
              <w:sz w:val="32"/>
              <w:szCs w:val="32"/>
            </w:rPr>
            <w:delText>Note takers</w:delText>
          </w:r>
        </w:del>
      </w:ins>
      <w:del w:id="47" w:author="Valbona CARCANI" w:date="2021-03-08T15:22:00Z">
        <w:r w:rsidRPr="00046B12" w:rsidDel="00444740">
          <w:rPr>
            <w:sz w:val="32"/>
            <w:szCs w:val="32"/>
          </w:rPr>
          <w:delText xml:space="preserve"> </w:delText>
        </w:r>
      </w:del>
    </w:p>
    <w:p w14:paraId="7B0DA818" w14:textId="10377FCB" w:rsidR="00D64FEC" w:rsidRPr="00046B12" w:rsidDel="00444740" w:rsidRDefault="00F2773F">
      <w:pPr>
        <w:jc w:val="both"/>
        <w:rPr>
          <w:del w:id="48" w:author="Valbona CARCANI" w:date="2021-03-08T15:22:00Z"/>
          <w:sz w:val="32"/>
          <w:szCs w:val="32"/>
        </w:rPr>
        <w:pPrChange w:id="49" w:author="Windows User" w:date="2021-03-14T15:08:00Z">
          <w:pPr>
            <w:jc w:val="center"/>
          </w:pPr>
        </w:pPrChange>
      </w:pPr>
      <w:del w:id="50" w:author="Valbona CARCANI" w:date="2021-03-08T15:22:00Z">
        <w:r w:rsidRPr="00046B12" w:rsidDel="00444740">
          <w:rPr>
            <w:sz w:val="32"/>
            <w:szCs w:val="32"/>
          </w:rPr>
          <w:delText>Julia Hoxha</w:delText>
        </w:r>
      </w:del>
    </w:p>
    <w:p w14:paraId="7B0DA819" w14:textId="55369BCF" w:rsidR="00D64FEC" w:rsidRPr="00046B12" w:rsidDel="00444740" w:rsidRDefault="00F2773F">
      <w:pPr>
        <w:jc w:val="both"/>
        <w:rPr>
          <w:del w:id="51" w:author="Valbona CARCANI" w:date="2021-03-08T15:22:00Z"/>
          <w:sz w:val="32"/>
          <w:szCs w:val="32"/>
        </w:rPr>
        <w:pPrChange w:id="52" w:author="Windows User" w:date="2021-03-14T15:08:00Z">
          <w:pPr>
            <w:jc w:val="center"/>
          </w:pPr>
        </w:pPrChange>
      </w:pPr>
      <w:del w:id="53" w:author="Valbona CARCANI" w:date="2021-03-08T15:22:00Z">
        <w:r w:rsidRPr="00046B12" w:rsidDel="00444740">
          <w:rPr>
            <w:sz w:val="32"/>
            <w:szCs w:val="32"/>
          </w:rPr>
          <w:delText>Renis Meta</w:delText>
        </w:r>
      </w:del>
    </w:p>
    <w:p w14:paraId="7B0DA81C" w14:textId="2B044139" w:rsidR="00D64FEC" w:rsidRPr="00046B12" w:rsidDel="00444740" w:rsidRDefault="00D64FEC">
      <w:pPr>
        <w:jc w:val="both"/>
        <w:rPr>
          <w:del w:id="54" w:author="Valbona CARCANI" w:date="2021-03-08T15:22:00Z"/>
          <w:sz w:val="32"/>
          <w:szCs w:val="32"/>
        </w:rPr>
        <w:pPrChange w:id="55" w:author="Windows User" w:date="2021-03-14T15:08:00Z">
          <w:pPr/>
        </w:pPrChange>
      </w:pPr>
    </w:p>
    <w:p w14:paraId="7B0DA81D" w14:textId="27C825B5" w:rsidR="00D64FEC" w:rsidRPr="00046B12" w:rsidDel="00444740" w:rsidRDefault="00F2773F">
      <w:pPr>
        <w:jc w:val="both"/>
        <w:rPr>
          <w:del w:id="56" w:author="Valbona CARCANI" w:date="2021-03-08T15:22:00Z"/>
          <w:sz w:val="32"/>
          <w:szCs w:val="32"/>
        </w:rPr>
        <w:pPrChange w:id="57" w:author="Windows User" w:date="2021-03-14T15:08:00Z">
          <w:pPr>
            <w:jc w:val="center"/>
          </w:pPr>
        </w:pPrChange>
      </w:pPr>
      <w:del w:id="58" w:author="Valbona CARCANI" w:date="2021-03-08T15:22:00Z">
        <w:r w:rsidRPr="00046B12" w:rsidDel="00444740">
          <w:rPr>
            <w:sz w:val="32"/>
            <w:szCs w:val="32"/>
          </w:rPr>
          <w:delText xml:space="preserve">Date: </w:delText>
        </w:r>
        <w:r w:rsidR="004D1AC1" w:rsidRPr="00046B12" w:rsidDel="00444740">
          <w:rPr>
            <w:sz w:val="32"/>
            <w:szCs w:val="32"/>
          </w:rPr>
          <w:delText>November 2020</w:delText>
        </w:r>
      </w:del>
    </w:p>
    <w:p w14:paraId="7F83F39E" w14:textId="2BA2FCB7" w:rsidR="00070958" w:rsidRPr="00FD52BC" w:rsidDel="00444740" w:rsidRDefault="00F2773F">
      <w:pPr>
        <w:spacing w:before="120"/>
        <w:jc w:val="both"/>
        <w:rPr>
          <w:del w:id="59" w:author="Valbona CARCANI" w:date="2021-03-08T15:22:00Z"/>
          <w:sz w:val="32"/>
          <w:szCs w:val="32"/>
        </w:rPr>
        <w:pPrChange w:id="60" w:author="Windows User" w:date="2021-03-14T15:08:00Z">
          <w:pPr>
            <w:spacing w:before="120"/>
            <w:jc w:val="center"/>
          </w:pPr>
        </w:pPrChange>
      </w:pPr>
      <w:del w:id="61" w:author="Valbona CARCANI" w:date="2021-03-08T15:22:00Z">
        <w:r w:rsidRPr="00046B12" w:rsidDel="00444740">
          <w:rPr>
            <w:sz w:val="32"/>
            <w:szCs w:val="32"/>
          </w:rPr>
          <w:delText>This research was supported by Terre des hommes.</w:delText>
        </w:r>
        <w:bookmarkStart w:id="62" w:name="_heading=h.4i7ojhp" w:colFirst="0" w:colLast="0"/>
        <w:bookmarkEnd w:id="62"/>
        <w:r w:rsidR="00070958" w:rsidRPr="00E82006" w:rsidDel="00444740">
          <w:rPr>
            <w:noProof/>
            <w:lang w:val="en-US" w:eastAsia="en-US"/>
          </w:rPr>
          <w:drawing>
            <wp:inline distT="0" distB="0" distL="0" distR="0" wp14:anchorId="3DD06F52" wp14:editId="004B72F6">
              <wp:extent cx="2087880" cy="363855"/>
              <wp:effectExtent l="0" t="0" r="0" b="0"/>
              <wp:docPr id="4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087880" cy="363855"/>
                      </a:xfrm>
                      <a:prstGeom prst="rect">
                        <a:avLst/>
                      </a:prstGeom>
                      <a:ln/>
                    </pic:spPr>
                  </pic:pic>
                </a:graphicData>
              </a:graphic>
            </wp:inline>
          </w:drawing>
        </w:r>
      </w:del>
    </w:p>
    <w:p w14:paraId="3CBE655E" w14:textId="0B98C2B1" w:rsidR="00070958" w:rsidRPr="00FD52BC" w:rsidDel="00444740" w:rsidRDefault="00070958">
      <w:pPr>
        <w:spacing w:before="120"/>
        <w:jc w:val="both"/>
        <w:rPr>
          <w:del w:id="63" w:author="Valbona CARCANI" w:date="2021-03-08T15:22:00Z"/>
          <w:sz w:val="32"/>
          <w:szCs w:val="32"/>
        </w:rPr>
        <w:pPrChange w:id="64" w:author="Windows User" w:date="2021-03-14T15:08:00Z">
          <w:pPr>
            <w:spacing w:before="120"/>
            <w:jc w:val="center"/>
          </w:pPr>
        </w:pPrChange>
      </w:pPr>
    </w:p>
    <w:p w14:paraId="7B0DA821" w14:textId="30FB1F7B" w:rsidR="00D64FEC" w:rsidRPr="00046B12" w:rsidRDefault="00F2773F">
      <w:pPr>
        <w:pStyle w:val="Heading1"/>
        <w:jc w:val="both"/>
        <w:pPrChange w:id="65" w:author="Windows User" w:date="2021-03-14T15:08:00Z">
          <w:pPr>
            <w:pStyle w:val="Heading1"/>
          </w:pPr>
        </w:pPrChange>
      </w:pPr>
      <w:del w:id="66" w:author="Valbona CARCANI" w:date="2021-03-08T15:22:00Z">
        <w:r w:rsidRPr="00FD52BC" w:rsidDel="00444740">
          <w:delText>E</w:delText>
        </w:r>
      </w:del>
      <w:ins w:id="67" w:author="Valbona CARCANI" w:date="2021-03-08T15:22:00Z">
        <w:del w:id="68" w:author="Windows User" w:date="2021-03-14T01:00:00Z">
          <w:r w:rsidR="00444740" w:rsidDel="00A12289">
            <w:delText>E</w:delText>
          </w:r>
        </w:del>
      </w:ins>
      <w:del w:id="69" w:author="Windows User" w:date="2021-03-14T01:00:00Z">
        <w:r w:rsidRPr="00FD52BC" w:rsidDel="00A12289">
          <w:delText>xecutive</w:delText>
        </w:r>
        <w:r w:rsidRPr="00046B12" w:rsidDel="00A12289">
          <w:delText xml:space="preserve"> Summary</w:delText>
        </w:r>
      </w:del>
      <w:ins w:id="70" w:author="Windows User" w:date="2021-03-14T01:00:00Z">
        <w:r w:rsidR="00A12289">
          <w:t>P</w:t>
        </w:r>
      </w:ins>
      <w:ins w:id="71" w:author="Windows User" w:date="2021-03-14T15:08:00Z">
        <w:r w:rsidR="00330A95">
          <w:t>ë</w:t>
        </w:r>
      </w:ins>
      <w:ins w:id="72" w:author="Windows User" w:date="2021-03-14T01:00:00Z">
        <w:r w:rsidR="00A12289">
          <w:t>rmbledhje Ekzekutive</w:t>
        </w:r>
      </w:ins>
    </w:p>
    <w:p w14:paraId="620D6035" w14:textId="40B05095" w:rsidR="00591DEC" w:rsidRDefault="00591DEC">
      <w:pPr>
        <w:widowControl w:val="0"/>
        <w:pBdr>
          <w:top w:val="nil"/>
          <w:left w:val="nil"/>
          <w:bottom w:val="nil"/>
          <w:right w:val="nil"/>
          <w:between w:val="nil"/>
        </w:pBdr>
        <w:spacing w:line="240" w:lineRule="auto"/>
        <w:jc w:val="both"/>
        <w:rPr>
          <w:ins w:id="73" w:author="Windows User" w:date="2021-03-14T15:00:00Z"/>
          <w:b/>
        </w:rPr>
        <w:pPrChange w:id="74" w:author="Windows User" w:date="2021-03-14T15:08:00Z">
          <w:pPr>
            <w:widowControl w:val="0"/>
            <w:pBdr>
              <w:top w:val="nil"/>
              <w:left w:val="nil"/>
              <w:bottom w:val="nil"/>
              <w:right w:val="nil"/>
              <w:between w:val="nil"/>
            </w:pBdr>
            <w:spacing w:line="240" w:lineRule="auto"/>
          </w:pPr>
        </w:pPrChange>
      </w:pPr>
      <w:del w:id="75" w:author="Windows User" w:date="2021-03-14T01:00:00Z">
        <w:r w:rsidRPr="00046B12" w:rsidDel="00A12289">
          <w:rPr>
            <w:b/>
          </w:rPr>
          <w:delText>Introduction</w:delText>
        </w:r>
      </w:del>
      <w:ins w:id="76" w:author="Windows User" w:date="2021-03-14T01:00:00Z">
        <w:r w:rsidR="00A12289">
          <w:rPr>
            <w:b/>
          </w:rPr>
          <w:t>Hyrje</w:t>
        </w:r>
      </w:ins>
    </w:p>
    <w:p w14:paraId="778DB6EF" w14:textId="77777777" w:rsidR="006E7594" w:rsidRPr="00046B12" w:rsidRDefault="006E7594">
      <w:pPr>
        <w:widowControl w:val="0"/>
        <w:pBdr>
          <w:top w:val="nil"/>
          <w:left w:val="nil"/>
          <w:bottom w:val="nil"/>
          <w:right w:val="nil"/>
          <w:between w:val="nil"/>
        </w:pBdr>
        <w:spacing w:line="240" w:lineRule="auto"/>
        <w:jc w:val="both"/>
        <w:rPr>
          <w:b/>
        </w:rPr>
        <w:pPrChange w:id="77" w:author="Windows User" w:date="2021-03-14T15:08:00Z">
          <w:pPr>
            <w:widowControl w:val="0"/>
            <w:pBdr>
              <w:top w:val="nil"/>
              <w:left w:val="nil"/>
              <w:bottom w:val="nil"/>
              <w:right w:val="nil"/>
              <w:between w:val="nil"/>
            </w:pBdr>
            <w:spacing w:line="240" w:lineRule="auto"/>
          </w:pPr>
        </w:pPrChange>
      </w:pPr>
    </w:p>
    <w:p w14:paraId="20FF47E7" w14:textId="55DE3240" w:rsidR="009E50EC" w:rsidRPr="0038251E" w:rsidRDefault="009E50EC">
      <w:pPr>
        <w:jc w:val="both"/>
        <w:rPr>
          <w:ins w:id="78" w:author="Windows User" w:date="2021-03-14T12:34:00Z"/>
        </w:rPr>
      </w:pPr>
      <w:ins w:id="79" w:author="Windows User" w:date="2021-03-14T12:33:00Z">
        <w:r w:rsidRPr="0038251E">
          <w:t>Dhuna mes f</w:t>
        </w:r>
      </w:ins>
      <w:ins w:id="80" w:author="Windows User" w:date="2021-03-14T15:08:00Z">
        <w:r w:rsidR="00330A95" w:rsidRPr="0038251E">
          <w:t>ë</w:t>
        </w:r>
      </w:ins>
      <w:ins w:id="81" w:author="Windows User" w:date="2021-03-14T12:33:00Z">
        <w:r w:rsidRPr="0038251E">
          <w:t>mij</w:t>
        </w:r>
      </w:ins>
      <w:ins w:id="82" w:author="Windows User" w:date="2021-03-14T15:08:00Z">
        <w:r w:rsidR="00330A95" w:rsidRPr="0038251E">
          <w:t>ë</w:t>
        </w:r>
      </w:ins>
      <w:ins w:id="83" w:author="Windows User" w:date="2021-03-14T12:34:00Z">
        <w:r w:rsidRPr="0038251E">
          <w:t xml:space="preserve">ve </w:t>
        </w:r>
      </w:ins>
      <w:ins w:id="84" w:author="Windows User" w:date="2021-03-14T15:08:00Z">
        <w:r w:rsidR="00330A95" w:rsidRPr="0038251E">
          <w:t>ë</w:t>
        </w:r>
      </w:ins>
      <w:ins w:id="85" w:author="Windows User" w:date="2021-03-14T12:34:00Z">
        <w:r w:rsidRPr="0038251E">
          <w:t>sht</w:t>
        </w:r>
      </w:ins>
      <w:ins w:id="86" w:author="Windows User" w:date="2021-03-14T15:08:00Z">
        <w:r w:rsidR="00330A95" w:rsidRPr="0038251E">
          <w:t>ë</w:t>
        </w:r>
      </w:ins>
      <w:ins w:id="87" w:author="Windows User" w:date="2021-03-14T12:34:00Z">
        <w:r w:rsidRPr="0038251E">
          <w:t xml:space="preserve"> ko</w:t>
        </w:r>
      </w:ins>
      <w:ins w:id="88" w:author="Windows User" w:date="2021-03-14T15:22:00Z">
        <w:r w:rsidR="000D1063" w:rsidRPr="0038251E">
          <w:t>ns</w:t>
        </w:r>
      </w:ins>
      <w:ins w:id="89" w:author="Windows User" w:date="2021-03-14T12:34:00Z">
        <w:r w:rsidRPr="0038251E">
          <w:t>ideruar si nj</w:t>
        </w:r>
      </w:ins>
      <w:ins w:id="90" w:author="Windows User" w:date="2021-03-14T15:08:00Z">
        <w:r w:rsidR="00330A95" w:rsidRPr="0038251E">
          <w:t>ë</w:t>
        </w:r>
      </w:ins>
      <w:ins w:id="91" w:author="Windows User" w:date="2021-03-14T12:34:00Z">
        <w:r w:rsidRPr="0038251E">
          <w:t xml:space="preserve"> nga </w:t>
        </w:r>
      </w:ins>
      <w:ins w:id="92" w:author="Windows User" w:date="2021-03-14T15:09:00Z">
        <w:r w:rsidR="00330A95" w:rsidRPr="0038251E">
          <w:t>ç</w:t>
        </w:r>
      </w:ins>
      <w:ins w:id="93" w:author="Windows User" w:date="2021-03-14T15:08:00Z">
        <w:r w:rsidR="00330A95" w:rsidRPr="0038251E">
          <w:t>ë</w:t>
        </w:r>
      </w:ins>
      <w:ins w:id="94" w:author="Windows User" w:date="2021-03-14T12:34:00Z">
        <w:r w:rsidRPr="0038251E">
          <w:t>shtjet kryesore q</w:t>
        </w:r>
      </w:ins>
      <w:ins w:id="95" w:author="Windows User" w:date="2021-03-14T15:08:00Z">
        <w:r w:rsidR="00330A95" w:rsidRPr="0038251E">
          <w:t>ë</w:t>
        </w:r>
      </w:ins>
      <w:ins w:id="96" w:author="Windows User" w:date="2021-03-14T12:34:00Z">
        <w:r w:rsidRPr="0038251E">
          <w:t xml:space="preserve"> ndikon</w:t>
        </w:r>
      </w:ins>
      <w:ins w:id="97" w:author="Windows User" w:date="2021-03-14T15:01:00Z">
        <w:r w:rsidR="006E7594" w:rsidRPr="0038251E">
          <w:t xml:space="preserve"> negativisht</w:t>
        </w:r>
      </w:ins>
      <w:ins w:id="98" w:author="Windows User" w:date="2021-03-14T12:34:00Z">
        <w:r w:rsidRPr="0038251E">
          <w:t xml:space="preserve"> n</w:t>
        </w:r>
      </w:ins>
      <w:ins w:id="99" w:author="Windows User" w:date="2021-03-14T15:08:00Z">
        <w:r w:rsidR="00330A95" w:rsidRPr="0038251E">
          <w:t>ë</w:t>
        </w:r>
      </w:ins>
      <w:ins w:id="100" w:author="Windows User" w:date="2021-03-14T12:34:00Z">
        <w:r w:rsidRPr="0038251E">
          <w:t xml:space="preserve"> zhvil</w:t>
        </w:r>
      </w:ins>
      <w:ins w:id="101" w:author="Valbona CARCANI" w:date="2021-03-17T13:01:00Z">
        <w:r w:rsidR="001434A0" w:rsidRPr="0038251E">
          <w:t>l</w:t>
        </w:r>
      </w:ins>
      <w:ins w:id="102" w:author="Windows User" w:date="2021-03-14T12:34:00Z">
        <w:r w:rsidRPr="0038251E">
          <w:t xml:space="preserve">imin </w:t>
        </w:r>
        <w:del w:id="103" w:author="Valbona CARCANI" w:date="2021-03-17T13:00:00Z">
          <w:r w:rsidRPr="0038251E" w:rsidDel="001434A0">
            <w:delText>m</w:delText>
          </w:r>
        </w:del>
      </w:ins>
      <w:ins w:id="104" w:author="Windows User" w:date="2021-03-14T15:08:00Z">
        <w:del w:id="105" w:author="Valbona CARCANI" w:date="2021-03-17T13:00:00Z">
          <w:r w:rsidR="00330A95" w:rsidRPr="0038251E" w:rsidDel="001434A0">
            <w:delText>ë</w:delText>
          </w:r>
        </w:del>
      </w:ins>
      <w:ins w:id="106" w:author="Windows User" w:date="2021-03-14T12:34:00Z">
        <w:del w:id="107" w:author="Valbona CARCANI" w:date="2021-03-17T13:00:00Z">
          <w:r w:rsidRPr="0038251E" w:rsidDel="001434A0">
            <w:delText xml:space="preserve"> t</w:delText>
          </w:r>
        </w:del>
      </w:ins>
      <w:ins w:id="108" w:author="Windows User" w:date="2021-03-14T15:08:00Z">
        <w:del w:id="109" w:author="Valbona CARCANI" w:date="2021-03-17T13:00:00Z">
          <w:r w:rsidR="00330A95" w:rsidRPr="0038251E" w:rsidDel="001434A0">
            <w:delText>ë</w:delText>
          </w:r>
        </w:del>
      </w:ins>
      <w:ins w:id="110" w:author="Windows User" w:date="2021-03-14T12:34:00Z">
        <w:del w:id="111" w:author="Valbona CARCANI" w:date="2021-03-17T13:00:00Z">
          <w:r w:rsidRPr="0038251E" w:rsidDel="001434A0">
            <w:delText xml:space="preserve"> mir</w:delText>
          </w:r>
        </w:del>
      </w:ins>
      <w:ins w:id="112" w:author="Windows User" w:date="2021-03-14T15:08:00Z">
        <w:del w:id="113" w:author="Valbona CARCANI" w:date="2021-03-17T13:00:00Z">
          <w:r w:rsidR="00330A95" w:rsidRPr="0038251E" w:rsidDel="001434A0">
            <w:delText>ë</w:delText>
          </w:r>
        </w:del>
      </w:ins>
      <w:ins w:id="114" w:author="Windows User" w:date="2021-03-14T12:34:00Z">
        <w:del w:id="115" w:author="Valbona CARCANI" w:date="2021-03-17T13:00:00Z">
          <w:r w:rsidRPr="0038251E" w:rsidDel="001434A0">
            <w:delText xml:space="preserve"> t</w:delText>
          </w:r>
        </w:del>
      </w:ins>
      <w:ins w:id="116" w:author="Windows User" w:date="2021-03-14T15:08:00Z">
        <w:del w:id="117" w:author="Valbona CARCANI" w:date="2021-03-17T13:00:00Z">
          <w:r w:rsidR="00330A95" w:rsidRPr="0038251E" w:rsidDel="001434A0">
            <w:delText>ë</w:delText>
          </w:r>
        </w:del>
      </w:ins>
      <w:ins w:id="118" w:author="Valbona CARCANI" w:date="2021-03-17T13:00:00Z">
        <w:r w:rsidR="001434A0" w:rsidRPr="0038251E">
          <w:t xml:space="preserve">optimal </w:t>
        </w:r>
      </w:ins>
      <w:ins w:id="119" w:author="Windows User" w:date="2021-03-14T12:34:00Z">
        <w:del w:id="120" w:author="Valbona CARCANI" w:date="2021-03-17T13:01:00Z">
          <w:r w:rsidRPr="0038251E" w:rsidDel="001434A0">
            <w:delText xml:space="preserve"> mundsh</w:delText>
          </w:r>
        </w:del>
      </w:ins>
      <w:ins w:id="121" w:author="Windows User" w:date="2021-03-14T15:08:00Z">
        <w:del w:id="122" w:author="Valbona CARCANI" w:date="2021-03-17T13:01:00Z">
          <w:r w:rsidR="00330A95" w:rsidRPr="0038251E" w:rsidDel="001434A0">
            <w:delText>ë</w:delText>
          </w:r>
        </w:del>
      </w:ins>
      <w:ins w:id="123" w:author="Windows User" w:date="2021-03-14T12:34:00Z">
        <w:del w:id="124" w:author="Valbona CARCANI" w:date="2021-03-17T13:01:00Z">
          <w:r w:rsidRPr="0038251E" w:rsidDel="001434A0">
            <w:delText xml:space="preserve">m </w:delText>
          </w:r>
        </w:del>
        <w:r w:rsidRPr="0038251E">
          <w:t>t</w:t>
        </w:r>
      </w:ins>
      <w:ins w:id="125" w:author="Windows User" w:date="2021-03-14T15:08:00Z">
        <w:r w:rsidR="00330A95" w:rsidRPr="0038251E">
          <w:t>ë</w:t>
        </w:r>
      </w:ins>
      <w:ins w:id="126" w:author="Windows User" w:date="2021-03-14T12:34:00Z">
        <w:r w:rsidRPr="0038251E">
          <w:t xml:space="preserve"> f</w:t>
        </w:r>
      </w:ins>
      <w:ins w:id="127" w:author="Windows User" w:date="2021-03-14T15:08:00Z">
        <w:r w:rsidR="00330A95" w:rsidRPr="0038251E">
          <w:t>ë</w:t>
        </w:r>
      </w:ins>
      <w:ins w:id="128" w:author="Windows User" w:date="2021-03-14T12:34:00Z">
        <w:r w:rsidRPr="0038251E">
          <w:t>mij</w:t>
        </w:r>
      </w:ins>
      <w:ins w:id="129" w:author="Windows User" w:date="2021-03-14T15:08:00Z">
        <w:r w:rsidR="00330A95" w:rsidRPr="0038251E">
          <w:t>ë</w:t>
        </w:r>
      </w:ins>
      <w:ins w:id="130" w:author="Windows User" w:date="2021-03-14T12:34:00Z">
        <w:r w:rsidRPr="0038251E">
          <w:t>ve dhe n</w:t>
        </w:r>
      </w:ins>
      <w:ins w:id="131" w:author="Windows User" w:date="2021-03-14T15:08:00Z">
        <w:r w:rsidR="00330A95" w:rsidRPr="0038251E">
          <w:t>ë</w:t>
        </w:r>
      </w:ins>
      <w:ins w:id="132" w:author="Windows User" w:date="2021-03-14T12:34:00Z">
        <w:r w:rsidRPr="0038251E">
          <w:t xml:space="preserve"> edukimin e tyre.</w:t>
        </w:r>
      </w:ins>
      <w:ins w:id="133" w:author="Valbona CARCANI" w:date="2021-03-17T13:02:00Z">
        <w:r w:rsidR="001434A0" w:rsidRPr="0038251E">
          <w:t xml:space="preserve"> </w:t>
        </w:r>
      </w:ins>
      <w:ins w:id="134" w:author="Windows User" w:date="2021-03-14T12:34:00Z">
        <w:del w:id="135" w:author="Valbona CARCANI" w:date="2021-03-17T13:02:00Z">
          <w:r w:rsidRPr="0038251E" w:rsidDel="001434A0">
            <w:delText xml:space="preserve"> </w:delText>
          </w:r>
        </w:del>
      </w:ins>
      <w:ins w:id="136" w:author="Windows User" w:date="2021-03-14T15:01:00Z">
        <w:r w:rsidR="006E7594" w:rsidRPr="0038251E">
          <w:t>Duke qen</w:t>
        </w:r>
      </w:ins>
      <w:ins w:id="137" w:author="Windows User" w:date="2021-03-14T15:08:00Z">
        <w:r w:rsidR="00330A95" w:rsidRPr="0038251E">
          <w:t>ë</w:t>
        </w:r>
      </w:ins>
      <w:ins w:id="138" w:author="Windows User" w:date="2021-03-14T12:34:00Z">
        <w:r w:rsidRPr="0038251E">
          <w:t xml:space="preserve"> </w:t>
        </w:r>
        <w:del w:id="139" w:author="Valbona CARCANI" w:date="2021-03-17T13:02:00Z">
          <w:r w:rsidRPr="0038251E" w:rsidDel="001434A0">
            <w:delText>nj</w:delText>
          </w:r>
        </w:del>
      </w:ins>
      <w:ins w:id="140" w:author="Windows User" w:date="2021-03-14T15:08:00Z">
        <w:del w:id="141" w:author="Valbona CARCANI" w:date="2021-03-17T13:02:00Z">
          <w:r w:rsidR="00330A95" w:rsidRPr="0038251E" w:rsidDel="001434A0">
            <w:delText>ë</w:delText>
          </w:r>
        </w:del>
      </w:ins>
      <w:ins w:id="142" w:author="Windows User" w:date="2021-03-14T12:34:00Z">
        <w:del w:id="143" w:author="Valbona CARCANI" w:date="2021-03-17T13:02:00Z">
          <w:r w:rsidRPr="0038251E" w:rsidDel="001434A0">
            <w:delText xml:space="preserve"> fenomen mjaft </w:delText>
          </w:r>
        </w:del>
      </w:ins>
      <w:ins w:id="144" w:author="Valbona CARCANI" w:date="2021-03-17T13:05:00Z">
        <w:r w:rsidR="001434A0" w:rsidRPr="0038251E">
          <w:t>mjaft i</w:t>
        </w:r>
      </w:ins>
      <w:ins w:id="145" w:author="Windows User" w:date="2021-03-14T12:35:00Z">
        <w:del w:id="146" w:author="Valbona CARCANI" w:date="2021-03-17T13:04:00Z">
          <w:r w:rsidRPr="0038251E" w:rsidDel="001434A0">
            <w:delText>i</w:delText>
          </w:r>
        </w:del>
        <w:r w:rsidRPr="0038251E">
          <w:t xml:space="preserve"> p</w:t>
        </w:r>
      </w:ins>
      <w:ins w:id="147" w:author="Windows User" w:date="2021-03-14T15:08:00Z">
        <w:r w:rsidR="00330A95" w:rsidRPr="0038251E">
          <w:t>ë</w:t>
        </w:r>
      </w:ins>
      <w:ins w:id="148" w:author="Windows User" w:date="2021-03-14T12:35:00Z">
        <w:r w:rsidRPr="0038251E">
          <w:t xml:space="preserve">rhapur </w:t>
        </w:r>
      </w:ins>
      <w:ins w:id="149" w:author="Valbona CARCANI" w:date="2021-03-17T13:02:00Z">
        <w:r w:rsidR="001434A0" w:rsidRPr="0038251E">
          <w:t xml:space="preserve">si fenomen </w:t>
        </w:r>
      </w:ins>
      <w:ins w:id="150" w:author="Windows User" w:date="2021-03-14T12:35:00Z">
        <w:r w:rsidRPr="0038251E">
          <w:t>n</w:t>
        </w:r>
      </w:ins>
      <w:ins w:id="151" w:author="Windows User" w:date="2021-03-14T15:08:00Z">
        <w:r w:rsidR="00330A95" w:rsidRPr="0038251E">
          <w:t>ë</w:t>
        </w:r>
      </w:ins>
      <w:ins w:id="152" w:author="Windows User" w:date="2021-03-14T12:35:00Z">
        <w:r w:rsidRPr="0038251E">
          <w:t xml:space="preserve"> Shqip</w:t>
        </w:r>
      </w:ins>
      <w:ins w:id="153" w:author="Windows User" w:date="2021-03-14T15:08:00Z">
        <w:r w:rsidR="00330A95" w:rsidRPr="0038251E">
          <w:t>ë</w:t>
        </w:r>
      </w:ins>
      <w:ins w:id="154" w:author="Windows User" w:date="2021-03-14T12:35:00Z">
        <w:r w:rsidRPr="0038251E">
          <w:t xml:space="preserve">ri, </w:t>
        </w:r>
      </w:ins>
      <w:ins w:id="155" w:author="Windows User" w:date="2021-03-14T15:08:00Z">
        <w:r w:rsidR="00330A95" w:rsidRPr="0038251E">
          <w:t>ë</w:t>
        </w:r>
      </w:ins>
      <w:ins w:id="156" w:author="Windows User" w:date="2021-03-14T12:35:00Z">
        <w:r w:rsidRPr="0038251E">
          <w:t>sht</w:t>
        </w:r>
      </w:ins>
      <w:ins w:id="157" w:author="Windows User" w:date="2021-03-14T15:08:00Z">
        <w:r w:rsidR="00330A95" w:rsidRPr="0038251E">
          <w:t>ë</w:t>
        </w:r>
      </w:ins>
      <w:ins w:id="158" w:author="Windows User" w:date="2021-03-14T12:35:00Z">
        <w:r w:rsidRPr="0038251E">
          <w:t xml:space="preserve"> e </w:t>
        </w:r>
        <w:del w:id="159" w:author="Valbona CARCANI" w:date="2021-03-17T13:05:00Z">
          <w:r w:rsidRPr="0038251E" w:rsidDel="001434A0">
            <w:delText>r</w:delText>
          </w:r>
        </w:del>
      </w:ins>
      <w:ins w:id="160" w:author="Windows User" w:date="2021-03-14T15:08:00Z">
        <w:del w:id="161" w:author="Valbona CARCANI" w:date="2021-03-17T13:05:00Z">
          <w:r w:rsidR="00330A95" w:rsidRPr="0038251E" w:rsidDel="001434A0">
            <w:delText>ë</w:delText>
          </w:r>
        </w:del>
      </w:ins>
      <w:ins w:id="162" w:author="Windows User" w:date="2021-03-14T12:35:00Z">
        <w:del w:id="163" w:author="Valbona CARCANI" w:date="2021-03-17T13:05:00Z">
          <w:r w:rsidRPr="0038251E" w:rsidDel="001434A0">
            <w:delText>nd</w:delText>
          </w:r>
        </w:del>
      </w:ins>
      <w:ins w:id="164" w:author="Windows User" w:date="2021-03-14T15:08:00Z">
        <w:del w:id="165" w:author="Valbona CARCANI" w:date="2021-03-17T13:05:00Z">
          <w:r w:rsidR="00330A95" w:rsidRPr="0038251E" w:rsidDel="001434A0">
            <w:delText>ë</w:delText>
          </w:r>
        </w:del>
      </w:ins>
      <w:ins w:id="166" w:author="Windows User" w:date="2021-03-14T12:35:00Z">
        <w:del w:id="167" w:author="Valbona CARCANI" w:date="2021-03-17T13:05:00Z">
          <w:r w:rsidRPr="0038251E" w:rsidDel="001434A0">
            <w:delText>sishme</w:delText>
          </w:r>
        </w:del>
      </w:ins>
      <w:ins w:id="168" w:author="Valbona CARCANI" w:date="2021-03-17T13:05:00Z">
        <w:r w:rsidR="001434A0" w:rsidRPr="0038251E">
          <w:t>nevojshme</w:t>
        </w:r>
      </w:ins>
      <w:ins w:id="169" w:author="Windows User" w:date="2021-03-14T12:35:00Z">
        <w:r w:rsidRPr="0038251E">
          <w:t xml:space="preserve"> t</w:t>
        </w:r>
      </w:ins>
      <w:ins w:id="170" w:author="Windows User" w:date="2021-03-14T15:08:00Z">
        <w:r w:rsidR="00330A95" w:rsidRPr="0038251E">
          <w:t>ë</w:t>
        </w:r>
      </w:ins>
      <w:ins w:id="171" w:author="Windows User" w:date="2021-03-14T12:35:00Z">
        <w:r w:rsidRPr="0038251E">
          <w:t xml:space="preserve"> kuptohen </w:t>
        </w:r>
      </w:ins>
      <w:ins w:id="172" w:author="Valbona CARCANI" w:date="2021-03-17T13:01:00Z">
        <w:r w:rsidR="001434A0" w:rsidRPr="0038251E">
          <w:t>thellesisht</w:t>
        </w:r>
      </w:ins>
      <w:ins w:id="173" w:author="Windows User" w:date="2021-03-14T12:35:00Z">
        <w:del w:id="174" w:author="Valbona CARCANI" w:date="2021-03-17T13:01:00Z">
          <w:r w:rsidRPr="0038251E" w:rsidDel="001434A0">
            <w:delText>t</w:delText>
          </w:r>
        </w:del>
      </w:ins>
      <w:ins w:id="175" w:author="Windows User" w:date="2021-03-14T15:08:00Z">
        <w:del w:id="176" w:author="Valbona CARCANI" w:date="2021-03-17T13:01:00Z">
          <w:r w:rsidR="00330A95" w:rsidRPr="0038251E" w:rsidDel="001434A0">
            <w:delText>ë</w:delText>
          </w:r>
        </w:del>
      </w:ins>
      <w:ins w:id="177" w:author="Windows User" w:date="2021-03-14T12:35:00Z">
        <w:r w:rsidRPr="0038251E">
          <w:t xml:space="preserve"> </w:t>
        </w:r>
        <w:del w:id="178" w:author="Valbona CARCANI" w:date="2021-03-17T13:01:00Z">
          <w:r w:rsidRPr="0038251E" w:rsidDel="001434A0">
            <w:delText>gjith</w:delText>
          </w:r>
        </w:del>
      </w:ins>
      <w:ins w:id="179" w:author="Windows User" w:date="2021-03-14T15:08:00Z">
        <w:del w:id="180" w:author="Valbona CARCANI" w:date="2021-03-17T13:01:00Z">
          <w:r w:rsidR="00330A95" w:rsidRPr="0038251E" w:rsidDel="001434A0">
            <w:delText>ë</w:delText>
          </w:r>
        </w:del>
      </w:ins>
      <w:ins w:id="181" w:author="Windows User" w:date="2021-03-14T12:35:00Z">
        <w:del w:id="182" w:author="Valbona CARCANI" w:date="2021-03-17T13:01:00Z">
          <w:r w:rsidRPr="0038251E" w:rsidDel="001434A0">
            <w:delText xml:space="preserve"> </w:delText>
          </w:r>
        </w:del>
        <w:r w:rsidRPr="0038251E">
          <w:t>faktor</w:t>
        </w:r>
      </w:ins>
      <w:ins w:id="183" w:author="Windows User" w:date="2021-03-14T15:08:00Z">
        <w:r w:rsidR="00330A95" w:rsidRPr="0038251E">
          <w:t>ë</w:t>
        </w:r>
      </w:ins>
      <w:ins w:id="184" w:author="Windows User" w:date="2021-03-14T12:35:00Z">
        <w:r w:rsidRPr="0038251E">
          <w:t>t q</w:t>
        </w:r>
      </w:ins>
      <w:ins w:id="185" w:author="Windows User" w:date="2021-03-14T15:08:00Z">
        <w:r w:rsidR="00330A95" w:rsidRPr="0038251E">
          <w:t>ë</w:t>
        </w:r>
      </w:ins>
      <w:ins w:id="186" w:author="Windows User" w:date="2021-03-14T12:35:00Z">
        <w:r w:rsidRPr="0038251E">
          <w:t xml:space="preserve"> ndikojn</w:t>
        </w:r>
      </w:ins>
      <w:ins w:id="187" w:author="Windows User" w:date="2021-03-14T15:08:00Z">
        <w:r w:rsidR="00330A95" w:rsidRPr="0038251E">
          <w:t>ë</w:t>
        </w:r>
      </w:ins>
      <w:ins w:id="188" w:author="Windows User" w:date="2021-03-14T12:35:00Z">
        <w:r w:rsidRPr="0038251E">
          <w:t xml:space="preserve"> n</w:t>
        </w:r>
      </w:ins>
      <w:ins w:id="189" w:author="Windows User" w:date="2021-03-14T15:08:00Z">
        <w:r w:rsidR="00330A95" w:rsidRPr="0038251E">
          <w:t>ë</w:t>
        </w:r>
      </w:ins>
      <w:ins w:id="190" w:author="Windows User" w:date="2021-03-14T12:35:00Z">
        <w:r w:rsidRPr="0038251E">
          <w:t xml:space="preserve"> </w:t>
        </w:r>
        <w:del w:id="191" w:author="Valbona CARCANI" w:date="2021-03-17T13:02:00Z">
          <w:r w:rsidRPr="0038251E" w:rsidDel="001434A0">
            <w:delText>k</w:delText>
          </w:r>
        </w:del>
      </w:ins>
      <w:ins w:id="192" w:author="Windows User" w:date="2021-03-14T15:08:00Z">
        <w:del w:id="193" w:author="Valbona CARCANI" w:date="2021-03-17T13:02:00Z">
          <w:r w:rsidR="00330A95" w:rsidRPr="0038251E" w:rsidDel="001434A0">
            <w:delText>ë</w:delText>
          </w:r>
        </w:del>
      </w:ins>
      <w:ins w:id="194" w:author="Windows User" w:date="2021-03-14T12:35:00Z">
        <w:del w:id="195" w:author="Valbona CARCANI" w:date="2021-03-17T13:02:00Z">
          <w:r w:rsidRPr="0038251E" w:rsidDel="001434A0">
            <w:delText>t</w:delText>
          </w:r>
        </w:del>
      </w:ins>
      <w:ins w:id="196" w:author="Windows User" w:date="2021-03-14T15:08:00Z">
        <w:del w:id="197" w:author="Valbona CARCANI" w:date="2021-03-17T13:02:00Z">
          <w:r w:rsidR="00330A95" w:rsidRPr="0038251E" w:rsidDel="001434A0">
            <w:delText>ë</w:delText>
          </w:r>
        </w:del>
      </w:ins>
      <w:ins w:id="198" w:author="Windows User" w:date="2021-03-14T12:35:00Z">
        <w:del w:id="199" w:author="Valbona CARCANI" w:date="2021-03-17T13:02:00Z">
          <w:r w:rsidRPr="0038251E" w:rsidDel="001434A0">
            <w:delText xml:space="preserve"> fenomen</w:delText>
          </w:r>
        </w:del>
      </w:ins>
      <w:ins w:id="200" w:author="Valbona CARCANI" w:date="2021-03-17T13:02:00Z">
        <w:r w:rsidR="001434A0" w:rsidRPr="0038251E">
          <w:t>të</w:t>
        </w:r>
      </w:ins>
      <w:ins w:id="201" w:author="Valbona CARCANI" w:date="2021-03-17T13:05:00Z">
        <w:r w:rsidR="001434A0" w:rsidRPr="0038251E">
          <w:t xml:space="preserve"> e për </w:t>
        </w:r>
      </w:ins>
      <w:ins w:id="202" w:author="Windows User" w:date="2021-03-14T12:35:00Z">
        <w:del w:id="203" w:author="Valbona CARCANI" w:date="2021-03-17T13:05:00Z">
          <w:r w:rsidRPr="0038251E" w:rsidDel="001434A0">
            <w:delText>. P</w:delText>
          </w:r>
        </w:del>
      </w:ins>
      <w:ins w:id="204" w:author="Windows User" w:date="2021-03-14T15:08:00Z">
        <w:del w:id="205" w:author="Valbona CARCANI" w:date="2021-03-17T13:05:00Z">
          <w:r w:rsidR="00330A95" w:rsidRPr="0038251E" w:rsidDel="001434A0">
            <w:delText>ë</w:delText>
          </w:r>
        </w:del>
      </w:ins>
      <w:ins w:id="206" w:author="Windows User" w:date="2021-03-14T12:35:00Z">
        <w:del w:id="207" w:author="Valbona CARCANI" w:date="2021-03-17T13:05:00Z">
          <w:r w:rsidRPr="0038251E" w:rsidDel="001434A0">
            <w:delText xml:space="preserve">r </w:delText>
          </w:r>
        </w:del>
        <w:r w:rsidRPr="0038251E">
          <w:t>shkak t</w:t>
        </w:r>
      </w:ins>
      <w:ins w:id="208" w:author="Windows User" w:date="2021-03-14T15:08:00Z">
        <w:r w:rsidR="00330A95" w:rsidRPr="0038251E">
          <w:t>ë</w:t>
        </w:r>
      </w:ins>
      <w:ins w:id="209" w:author="Windows User" w:date="2021-03-14T12:35:00Z">
        <w:r w:rsidRPr="0038251E">
          <w:t xml:space="preserve"> vet</w:t>
        </w:r>
      </w:ins>
      <w:ins w:id="210" w:author="Windows User" w:date="2021-03-14T15:08:00Z">
        <w:r w:rsidR="00330A95" w:rsidRPr="0038251E">
          <w:t>ë</w:t>
        </w:r>
      </w:ins>
      <w:ins w:id="211" w:author="Windows User" w:date="2021-03-14T12:35:00Z">
        <w:r w:rsidRPr="0038251E">
          <w:t xml:space="preserve"> natyr</w:t>
        </w:r>
      </w:ins>
      <w:ins w:id="212" w:author="Windows User" w:date="2021-03-14T15:08:00Z">
        <w:r w:rsidR="00330A95" w:rsidRPr="0038251E">
          <w:t>ë</w:t>
        </w:r>
      </w:ins>
      <w:ins w:id="213" w:author="Windows User" w:date="2021-03-14T12:35:00Z">
        <w:r w:rsidRPr="0038251E">
          <w:t>s komplekse t</w:t>
        </w:r>
      </w:ins>
      <w:ins w:id="214" w:author="Windows User" w:date="2021-03-14T15:08:00Z">
        <w:r w:rsidR="00330A95" w:rsidRPr="0038251E">
          <w:t>ë</w:t>
        </w:r>
      </w:ins>
      <w:ins w:id="215" w:author="Windows User" w:date="2021-03-14T12:35:00Z">
        <w:r w:rsidRPr="0038251E">
          <w:t xml:space="preserve"> dhun</w:t>
        </w:r>
      </w:ins>
      <w:ins w:id="216" w:author="Windows User" w:date="2021-03-14T15:08:00Z">
        <w:r w:rsidR="00330A95" w:rsidRPr="0038251E">
          <w:t>ë</w:t>
        </w:r>
      </w:ins>
      <w:ins w:id="217" w:author="Windows User" w:date="2021-03-14T12:35:00Z">
        <w:r w:rsidRPr="0038251E">
          <w:t xml:space="preserve">s, </w:t>
        </w:r>
      </w:ins>
      <w:ins w:id="218" w:author="Windows User" w:date="2021-03-14T15:08:00Z">
        <w:r w:rsidR="00330A95" w:rsidRPr="0038251E">
          <w:t>ë</w:t>
        </w:r>
      </w:ins>
      <w:ins w:id="219" w:author="Windows User" w:date="2021-03-14T12:35:00Z">
        <w:r w:rsidRPr="0038251E">
          <w:t>sht</w:t>
        </w:r>
      </w:ins>
      <w:ins w:id="220" w:author="Windows User" w:date="2021-03-14T15:08:00Z">
        <w:r w:rsidR="00330A95" w:rsidRPr="0038251E">
          <w:t>ë</w:t>
        </w:r>
      </w:ins>
      <w:ins w:id="221" w:author="Windows User" w:date="2021-03-14T12:35:00Z">
        <w:r w:rsidRPr="0038251E">
          <w:t xml:space="preserve"> e r</w:t>
        </w:r>
      </w:ins>
      <w:ins w:id="222" w:author="Windows User" w:date="2021-03-14T15:08:00Z">
        <w:r w:rsidR="00330A95" w:rsidRPr="0038251E">
          <w:t>ë</w:t>
        </w:r>
      </w:ins>
      <w:ins w:id="223" w:author="Windows User" w:date="2021-03-14T12:35:00Z">
        <w:r w:rsidRPr="0038251E">
          <w:t>nd</w:t>
        </w:r>
      </w:ins>
      <w:ins w:id="224" w:author="Windows User" w:date="2021-03-14T15:08:00Z">
        <w:r w:rsidR="00330A95" w:rsidRPr="0038251E">
          <w:t>ë</w:t>
        </w:r>
      </w:ins>
      <w:ins w:id="225" w:author="Windows User" w:date="2021-03-14T12:35:00Z">
        <w:r w:rsidRPr="0038251E">
          <w:t>sishme t</w:t>
        </w:r>
      </w:ins>
      <w:ins w:id="226" w:author="Windows User" w:date="2021-03-14T15:08:00Z">
        <w:r w:rsidR="00330A95" w:rsidRPr="0038251E">
          <w:t>ë</w:t>
        </w:r>
      </w:ins>
      <w:ins w:id="227" w:author="Windows User" w:date="2021-03-14T12:35:00Z">
        <w:r w:rsidRPr="0038251E">
          <w:t xml:space="preserve"> studiohen rr</w:t>
        </w:r>
      </w:ins>
      <w:ins w:id="228" w:author="Windows User" w:date="2021-03-14T15:08:00Z">
        <w:r w:rsidR="00330A95" w:rsidRPr="0038251E">
          <w:t>ë</w:t>
        </w:r>
      </w:ins>
      <w:ins w:id="229" w:author="Windows User" w:date="2021-03-14T12:35:00Z">
        <w:r w:rsidRPr="0038251E">
          <w:t>nj</w:t>
        </w:r>
      </w:ins>
      <w:ins w:id="230" w:author="Windows User" w:date="2021-03-14T15:08:00Z">
        <w:r w:rsidR="00330A95" w:rsidRPr="0038251E">
          <w:t>ë</w:t>
        </w:r>
      </w:ins>
      <w:ins w:id="231" w:author="Windows User" w:date="2021-03-14T12:35:00Z">
        <w:r w:rsidRPr="0038251E">
          <w:t>t shoq</w:t>
        </w:r>
      </w:ins>
      <w:ins w:id="232" w:author="Windows User" w:date="2021-03-14T15:08:00Z">
        <w:r w:rsidR="00330A95" w:rsidRPr="0038251E">
          <w:t>ë</w:t>
        </w:r>
      </w:ins>
      <w:ins w:id="233" w:author="Windows User" w:date="2021-03-14T12:35:00Z">
        <w:r w:rsidRPr="0038251E">
          <w:t>rore, kulturore dhe ekonomike</w:t>
        </w:r>
      </w:ins>
      <w:ins w:id="234" w:author="Windows User" w:date="2021-03-14T15:02:00Z">
        <w:r w:rsidR="006E7594" w:rsidRPr="0038251E">
          <w:t xml:space="preserve"> t</w:t>
        </w:r>
      </w:ins>
      <w:ins w:id="235" w:author="Windows User" w:date="2021-03-14T15:08:00Z">
        <w:r w:rsidR="00330A95" w:rsidRPr="0038251E">
          <w:t>ë</w:t>
        </w:r>
      </w:ins>
      <w:ins w:id="236" w:author="Windows User" w:date="2021-03-14T15:02:00Z">
        <w:r w:rsidR="006E7594" w:rsidRPr="0038251E">
          <w:t xml:space="preserve"> saj</w:t>
        </w:r>
      </w:ins>
      <w:ins w:id="237" w:author="Windows User" w:date="2021-03-14T12:35:00Z">
        <w:r w:rsidRPr="0038251E">
          <w:t xml:space="preserve">. </w:t>
        </w:r>
      </w:ins>
      <w:ins w:id="238" w:author="Windows User" w:date="2021-03-14T12:36:00Z">
        <w:r w:rsidRPr="0038251E">
          <w:t>P</w:t>
        </w:r>
      </w:ins>
      <w:ins w:id="239" w:author="Windows User" w:date="2021-03-14T15:08:00Z">
        <w:r w:rsidR="00330A95" w:rsidRPr="0038251E">
          <w:t>ë</w:t>
        </w:r>
      </w:ins>
      <w:ins w:id="240" w:author="Windows User" w:date="2021-03-14T12:36:00Z">
        <w:r w:rsidRPr="0038251E">
          <w:t>r k</w:t>
        </w:r>
      </w:ins>
      <w:ins w:id="241" w:author="Windows User" w:date="2021-03-14T15:08:00Z">
        <w:r w:rsidR="00330A95" w:rsidRPr="0038251E">
          <w:t>ë</w:t>
        </w:r>
      </w:ins>
      <w:ins w:id="242" w:author="Windows User" w:date="2021-03-14T12:36:00Z">
        <w:r w:rsidRPr="0038251E">
          <w:t>t</w:t>
        </w:r>
      </w:ins>
      <w:ins w:id="243" w:author="Windows User" w:date="2021-03-14T15:08:00Z">
        <w:r w:rsidR="00330A95" w:rsidRPr="0038251E">
          <w:t>ë</w:t>
        </w:r>
      </w:ins>
      <w:ins w:id="244" w:author="Windows User" w:date="2021-03-14T12:36:00Z">
        <w:r w:rsidRPr="0038251E">
          <w:t xml:space="preserve"> arsye</w:t>
        </w:r>
      </w:ins>
      <w:ins w:id="245" w:author="Windows User" w:date="2021-03-14T15:02:00Z">
        <w:r w:rsidR="006E7594" w:rsidRPr="0038251E">
          <w:t>,</w:t>
        </w:r>
      </w:ins>
      <w:ins w:id="246" w:author="Windows User" w:date="2021-03-14T12:36:00Z">
        <w:r w:rsidRPr="0038251E">
          <w:t xml:space="preserve"> q</w:t>
        </w:r>
      </w:ins>
      <w:ins w:id="247" w:author="Windows User" w:date="2021-03-14T15:08:00Z">
        <w:r w:rsidR="00330A95" w:rsidRPr="0038251E">
          <w:t>ë</w:t>
        </w:r>
      </w:ins>
      <w:ins w:id="248" w:author="Windows User" w:date="2021-03-14T12:36:00Z">
        <w:r w:rsidRPr="0038251E">
          <w:t>llimi i k</w:t>
        </w:r>
      </w:ins>
      <w:ins w:id="249" w:author="Windows User" w:date="2021-03-14T15:08:00Z">
        <w:r w:rsidR="00330A95" w:rsidRPr="0038251E">
          <w:t>ë</w:t>
        </w:r>
      </w:ins>
      <w:ins w:id="250" w:author="Windows User" w:date="2021-03-14T12:36:00Z">
        <w:r w:rsidRPr="0038251E">
          <w:t xml:space="preserve">tij studimi ishte eksplorimi </w:t>
        </w:r>
      </w:ins>
      <w:ins w:id="251" w:author="Windows User" w:date="2021-03-14T12:37:00Z">
        <w:r w:rsidRPr="0038251E">
          <w:t>i normave shoq</w:t>
        </w:r>
      </w:ins>
      <w:ins w:id="252" w:author="Windows User" w:date="2021-03-14T15:08:00Z">
        <w:r w:rsidR="00330A95" w:rsidRPr="0038251E">
          <w:t>ë</w:t>
        </w:r>
      </w:ins>
      <w:ins w:id="253" w:author="Windows User" w:date="2021-03-14T12:37:00Z">
        <w:r w:rsidRPr="0038251E">
          <w:t>rore dhe gjinore n</w:t>
        </w:r>
      </w:ins>
      <w:ins w:id="254" w:author="Windows User" w:date="2021-03-14T15:08:00Z">
        <w:r w:rsidR="00330A95" w:rsidRPr="0038251E">
          <w:t>ë</w:t>
        </w:r>
      </w:ins>
      <w:ins w:id="255" w:author="Windows User" w:date="2021-03-14T12:37:00Z">
        <w:r w:rsidRPr="0038251E">
          <w:t xml:space="preserve"> ndikimin e dhun</w:t>
        </w:r>
      </w:ins>
      <w:ins w:id="256" w:author="Windows User" w:date="2021-03-14T15:08:00Z">
        <w:r w:rsidR="00330A95" w:rsidRPr="0038251E">
          <w:t>ë</w:t>
        </w:r>
      </w:ins>
      <w:ins w:id="257" w:author="Windows User" w:date="2021-03-14T12:37:00Z">
        <w:r w:rsidRPr="0038251E">
          <w:t>s</w:t>
        </w:r>
      </w:ins>
      <w:ins w:id="258" w:author="Windows User" w:date="2021-03-14T15:02:00Z">
        <w:r w:rsidR="006E7594" w:rsidRPr="0038251E">
          <w:t xml:space="preserve"> me baz</w:t>
        </w:r>
      </w:ins>
      <w:ins w:id="259" w:author="Windows User" w:date="2021-03-14T15:08:00Z">
        <w:r w:rsidR="00330A95" w:rsidRPr="0038251E">
          <w:t>ë</w:t>
        </w:r>
      </w:ins>
      <w:ins w:id="260" w:author="Windows User" w:date="2021-03-14T15:02:00Z">
        <w:r w:rsidR="006E7594" w:rsidRPr="0038251E">
          <w:t xml:space="preserve"> gjinore</w:t>
        </w:r>
      </w:ins>
      <w:ins w:id="261" w:author="Windows User" w:date="2021-03-14T12:37:00Z">
        <w:r w:rsidRPr="0038251E">
          <w:t xml:space="preserve"> n</w:t>
        </w:r>
      </w:ins>
      <w:ins w:id="262" w:author="Windows User" w:date="2021-03-14T15:08:00Z">
        <w:r w:rsidR="00330A95" w:rsidRPr="0038251E">
          <w:t>ë</w:t>
        </w:r>
      </w:ins>
      <w:ins w:id="263" w:author="Windows User" w:date="2021-03-14T12:37:00Z">
        <w:r w:rsidRPr="0038251E">
          <w:t xml:space="preserve"> shkolla dhe roli i f</w:t>
        </w:r>
      </w:ins>
      <w:ins w:id="264" w:author="Windows User" w:date="2021-03-14T15:08:00Z">
        <w:r w:rsidR="00330A95" w:rsidRPr="0038251E">
          <w:t>ë</w:t>
        </w:r>
      </w:ins>
      <w:ins w:id="265" w:author="Windows User" w:date="2021-03-14T12:37:00Z">
        <w:r w:rsidRPr="0038251E">
          <w:t>mij</w:t>
        </w:r>
      </w:ins>
      <w:ins w:id="266" w:author="Windows User" w:date="2021-03-14T15:08:00Z">
        <w:r w:rsidR="00330A95" w:rsidRPr="0038251E">
          <w:t>ë</w:t>
        </w:r>
      </w:ins>
      <w:ins w:id="267" w:author="Windows User" w:date="2021-03-14T12:37:00Z">
        <w:r w:rsidRPr="0038251E">
          <w:t>ve n</w:t>
        </w:r>
      </w:ins>
      <w:ins w:id="268" w:author="Windows User" w:date="2021-03-14T15:08:00Z">
        <w:r w:rsidR="00330A95" w:rsidRPr="0038251E">
          <w:t>ë</w:t>
        </w:r>
      </w:ins>
      <w:ins w:id="269" w:author="Windows User" w:date="2021-03-14T12:37:00Z">
        <w:r w:rsidRPr="0038251E">
          <w:t xml:space="preserve"> sfidimin e tyre. </w:t>
        </w:r>
      </w:ins>
      <w:ins w:id="270" w:author="Windows User" w:date="2021-03-14T12:38:00Z">
        <w:r w:rsidRPr="0038251E">
          <w:t>Ky studim ishte pjes</w:t>
        </w:r>
      </w:ins>
      <w:ins w:id="271" w:author="Windows User" w:date="2021-03-14T15:08:00Z">
        <w:r w:rsidR="00330A95" w:rsidRPr="0038251E">
          <w:t>ë</w:t>
        </w:r>
      </w:ins>
      <w:ins w:id="272" w:author="Windows User" w:date="2021-03-14T12:38:00Z">
        <w:r w:rsidRPr="0038251E">
          <w:t xml:space="preserve"> e nj</w:t>
        </w:r>
      </w:ins>
      <w:ins w:id="273" w:author="Windows User" w:date="2021-03-14T15:08:00Z">
        <w:r w:rsidR="00330A95" w:rsidRPr="0038251E">
          <w:t>ë</w:t>
        </w:r>
      </w:ins>
      <w:ins w:id="274" w:author="Windows User" w:date="2021-03-14T12:38:00Z">
        <w:r w:rsidRPr="0038251E">
          <w:t xml:space="preserve"> projekti m</w:t>
        </w:r>
      </w:ins>
      <w:ins w:id="275" w:author="Windows User" w:date="2021-03-14T15:08:00Z">
        <w:r w:rsidR="00330A95" w:rsidRPr="0038251E">
          <w:t>ë</w:t>
        </w:r>
      </w:ins>
      <w:ins w:id="276" w:author="Windows User" w:date="2021-03-14T12:38:00Z">
        <w:r w:rsidRPr="0038251E">
          <w:t xml:space="preserve"> t</w:t>
        </w:r>
      </w:ins>
      <w:ins w:id="277" w:author="Windows User" w:date="2021-03-14T15:08:00Z">
        <w:r w:rsidR="00330A95" w:rsidRPr="0038251E">
          <w:t>ë</w:t>
        </w:r>
      </w:ins>
      <w:ins w:id="278" w:author="Windows User" w:date="2021-03-14T12:38:00Z">
        <w:r w:rsidRPr="0038251E">
          <w:t xml:space="preserve"> gjer</w:t>
        </w:r>
      </w:ins>
      <w:ins w:id="279" w:author="Windows User" w:date="2021-03-14T15:08:00Z">
        <w:r w:rsidR="00330A95" w:rsidRPr="0038251E">
          <w:t>ë</w:t>
        </w:r>
      </w:ins>
      <w:ins w:id="280" w:author="Windows User" w:date="2021-03-14T12:38:00Z">
        <w:r w:rsidRPr="0038251E">
          <w:t xml:space="preserve"> k</w:t>
        </w:r>
      </w:ins>
      <w:ins w:id="281" w:author="Windows User" w:date="2021-03-14T15:08:00Z">
        <w:r w:rsidR="00330A95" w:rsidRPr="0038251E">
          <w:t>ë</w:t>
        </w:r>
      </w:ins>
      <w:ins w:id="282" w:author="Windows User" w:date="2021-03-14T12:38:00Z">
        <w:r w:rsidRPr="0038251E">
          <w:t>rkimi n</w:t>
        </w:r>
      </w:ins>
      <w:ins w:id="283" w:author="Windows User" w:date="2021-03-14T15:08:00Z">
        <w:r w:rsidR="00330A95" w:rsidRPr="0038251E">
          <w:t>ë</w:t>
        </w:r>
      </w:ins>
      <w:ins w:id="284" w:author="Windows User" w:date="2021-03-14T12:38:00Z">
        <w:r w:rsidRPr="0038251E">
          <w:t xml:space="preserve"> Europ</w:t>
        </w:r>
      </w:ins>
      <w:ins w:id="285" w:author="Windows User" w:date="2021-03-14T15:08:00Z">
        <w:r w:rsidR="00330A95" w:rsidRPr="0038251E">
          <w:t>ë</w:t>
        </w:r>
      </w:ins>
      <w:ins w:id="286" w:author="Windows User" w:date="2021-03-14T12:38:00Z">
        <w:r w:rsidRPr="0038251E">
          <w:t>n Juglindore, ku p</w:t>
        </w:r>
      </w:ins>
      <w:ins w:id="287" w:author="Windows User" w:date="2021-03-14T15:08:00Z">
        <w:r w:rsidR="00330A95" w:rsidRPr="0038251E">
          <w:t>ë</w:t>
        </w:r>
      </w:ins>
      <w:ins w:id="288" w:author="Windows User" w:date="2021-03-14T12:38:00Z">
        <w:r w:rsidRPr="0038251E">
          <w:t>rve</w:t>
        </w:r>
      </w:ins>
      <w:ins w:id="289" w:author="Windows User" w:date="2021-03-14T15:09:00Z">
        <w:r w:rsidR="00330A95" w:rsidRPr="0038251E">
          <w:t>ç</w:t>
        </w:r>
      </w:ins>
      <w:ins w:id="290" w:author="Windows User" w:date="2021-03-14T12:38:00Z">
        <w:r w:rsidRPr="0038251E">
          <w:t xml:space="preserve"> Shqip</w:t>
        </w:r>
      </w:ins>
      <w:ins w:id="291" w:author="Windows User" w:date="2021-03-14T15:08:00Z">
        <w:r w:rsidR="00330A95" w:rsidRPr="0038251E">
          <w:t>ë</w:t>
        </w:r>
      </w:ins>
      <w:ins w:id="292" w:author="Windows User" w:date="2021-03-14T12:38:00Z">
        <w:r w:rsidRPr="0038251E">
          <w:t>ris</w:t>
        </w:r>
      </w:ins>
      <w:ins w:id="293" w:author="Windows User" w:date="2021-03-14T15:08:00Z">
        <w:r w:rsidR="00330A95" w:rsidRPr="0038251E">
          <w:t>ë</w:t>
        </w:r>
      </w:ins>
      <w:ins w:id="294" w:author="Windows User" w:date="2021-03-14T12:38:00Z">
        <w:r w:rsidRPr="0038251E">
          <w:t xml:space="preserve"> ishin t</w:t>
        </w:r>
      </w:ins>
      <w:ins w:id="295" w:author="Windows User" w:date="2021-03-14T15:08:00Z">
        <w:r w:rsidR="00330A95" w:rsidRPr="0038251E">
          <w:t>ë</w:t>
        </w:r>
      </w:ins>
      <w:ins w:id="296" w:author="Windows User" w:date="2021-03-14T12:38:00Z">
        <w:r w:rsidRPr="0038251E">
          <w:t xml:space="preserve"> p</w:t>
        </w:r>
      </w:ins>
      <w:ins w:id="297" w:author="Windows User" w:date="2021-03-14T15:08:00Z">
        <w:r w:rsidR="00330A95" w:rsidRPr="0038251E">
          <w:t>ë</w:t>
        </w:r>
      </w:ins>
      <w:ins w:id="298" w:author="Windows User" w:date="2021-03-14T12:38:00Z">
        <w:r w:rsidRPr="0038251E">
          <w:t>rfshira edhe shtat</w:t>
        </w:r>
      </w:ins>
      <w:ins w:id="299" w:author="Windows User" w:date="2021-03-14T15:08:00Z">
        <w:r w:rsidR="00330A95" w:rsidRPr="0038251E">
          <w:t>ë</w:t>
        </w:r>
      </w:ins>
      <w:ins w:id="300" w:author="Windows User" w:date="2021-03-14T12:38:00Z">
        <w:r w:rsidRPr="0038251E">
          <w:t xml:space="preserve"> shtete t</w:t>
        </w:r>
      </w:ins>
      <w:ins w:id="301" w:author="Windows User" w:date="2021-03-14T15:08:00Z">
        <w:r w:rsidR="00330A95" w:rsidRPr="0038251E">
          <w:t>ë</w:t>
        </w:r>
      </w:ins>
      <w:ins w:id="302" w:author="Windows User" w:date="2021-03-14T12:38:00Z">
        <w:r w:rsidRPr="0038251E">
          <w:t xml:space="preserve"> tjera</w:t>
        </w:r>
      </w:ins>
      <w:ins w:id="303" w:author="Windows User" w:date="2021-03-14T12:39:00Z">
        <w:r w:rsidRPr="0038251E">
          <w:t>: Bosnia dhe Hercegovi</w:t>
        </w:r>
      </w:ins>
      <w:ins w:id="304" w:author="Valbona CARCANI" w:date="2021-03-17T13:03:00Z">
        <w:r w:rsidR="001434A0" w:rsidRPr="0038251E">
          <w:t>n</w:t>
        </w:r>
      </w:ins>
      <w:ins w:id="305" w:author="Windows User" w:date="2021-03-14T12:39:00Z">
        <w:del w:id="306" w:author="Valbona CARCANI" w:date="2021-03-17T13:03:00Z">
          <w:r w:rsidRPr="0038251E" w:rsidDel="001434A0">
            <w:delText>b</w:delText>
          </w:r>
        </w:del>
        <w:r w:rsidRPr="0038251E">
          <w:t>a, Bullgaria, Kroacia, Kosova, Moldavia, Rumania dhe Serbia. Child</w:t>
        </w:r>
        <w:del w:id="307" w:author="Valbona CARCANI" w:date="2021-03-17T13:03:00Z">
          <w:r w:rsidRPr="0038251E" w:rsidDel="001434A0">
            <w:delText xml:space="preserve"> </w:delText>
          </w:r>
        </w:del>
        <w:r w:rsidRPr="0038251E">
          <w:t>Hub n</w:t>
        </w:r>
      </w:ins>
      <w:ins w:id="308" w:author="Windows User" w:date="2021-03-14T15:08:00Z">
        <w:r w:rsidR="00330A95" w:rsidRPr="0038251E">
          <w:t>ë</w:t>
        </w:r>
      </w:ins>
      <w:ins w:id="309" w:author="Windows User" w:date="2021-03-14T12:39:00Z">
        <w:r w:rsidRPr="0038251E">
          <w:t xml:space="preserve"> Europ</w:t>
        </w:r>
      </w:ins>
      <w:ins w:id="310" w:author="Windows User" w:date="2021-03-14T15:08:00Z">
        <w:r w:rsidR="00330A95" w:rsidRPr="0038251E">
          <w:t>ë</w:t>
        </w:r>
      </w:ins>
      <w:ins w:id="311" w:author="Windows User" w:date="2021-03-14T12:39:00Z">
        <w:r w:rsidRPr="0038251E">
          <w:t xml:space="preserve"> </w:t>
        </w:r>
      </w:ins>
      <w:ins w:id="312" w:author="Windows User" w:date="2021-03-14T12:40:00Z">
        <w:r w:rsidRPr="0038251E">
          <w:t>ka bashk</w:t>
        </w:r>
      </w:ins>
      <w:ins w:id="313" w:author="Windows User" w:date="2021-03-14T15:08:00Z">
        <w:r w:rsidR="00330A95" w:rsidRPr="0038251E">
          <w:t>ë</w:t>
        </w:r>
      </w:ins>
      <w:ins w:id="314" w:author="Windows User" w:date="2021-03-14T12:40:00Z">
        <w:r w:rsidRPr="0038251E">
          <w:t>punuar</w:t>
        </w:r>
      </w:ins>
      <w:ins w:id="315" w:author="Windows User" w:date="2021-03-14T12:39:00Z">
        <w:r w:rsidRPr="0038251E">
          <w:t xml:space="preserve"> me Terres des Hommes dhe Institutin p</w:t>
        </w:r>
      </w:ins>
      <w:ins w:id="316" w:author="Windows User" w:date="2021-03-14T15:08:00Z">
        <w:r w:rsidR="00330A95" w:rsidRPr="0038251E">
          <w:t>ë</w:t>
        </w:r>
      </w:ins>
      <w:ins w:id="317" w:author="Windows User" w:date="2021-03-14T12:39:00Z">
        <w:r w:rsidRPr="0038251E">
          <w:t>r t</w:t>
        </w:r>
      </w:ins>
      <w:ins w:id="318" w:author="Windows User" w:date="2021-03-14T15:08:00Z">
        <w:r w:rsidR="00330A95" w:rsidRPr="0038251E">
          <w:t>ë</w:t>
        </w:r>
      </w:ins>
      <w:ins w:id="319" w:author="Windows User" w:date="2021-03-14T12:39:00Z">
        <w:r w:rsidRPr="0038251E">
          <w:t xml:space="preserve"> </w:t>
        </w:r>
      </w:ins>
      <w:ins w:id="320" w:author="Windows User" w:date="2021-03-14T12:40:00Z">
        <w:r w:rsidRPr="0038251E">
          <w:t>Drejtat Nd</w:t>
        </w:r>
      </w:ins>
      <w:ins w:id="321" w:author="Windows User" w:date="2021-03-14T15:08:00Z">
        <w:r w:rsidR="00330A95" w:rsidRPr="0038251E">
          <w:t>ë</w:t>
        </w:r>
      </w:ins>
      <w:ins w:id="322" w:author="Windows User" w:date="2021-03-14T12:40:00Z">
        <w:r w:rsidRPr="0038251E">
          <w:t>rkomb</w:t>
        </w:r>
      </w:ins>
      <w:ins w:id="323" w:author="Windows User" w:date="2021-03-14T15:08:00Z">
        <w:r w:rsidR="00330A95" w:rsidRPr="0038251E">
          <w:t>ë</w:t>
        </w:r>
      </w:ins>
      <w:ins w:id="324" w:author="Windows User" w:date="2021-03-14T12:40:00Z">
        <w:r w:rsidRPr="0038251E">
          <w:t>tare dhe Zhvillimin e F</w:t>
        </w:r>
      </w:ins>
      <w:ins w:id="325" w:author="Windows User" w:date="2021-03-14T15:08:00Z">
        <w:r w:rsidR="00330A95" w:rsidRPr="0038251E">
          <w:t>ë</w:t>
        </w:r>
      </w:ins>
      <w:ins w:id="326" w:author="Windows User" w:date="2021-03-14T12:40:00Z">
        <w:r w:rsidRPr="0038251E">
          <w:t>mij</w:t>
        </w:r>
      </w:ins>
      <w:ins w:id="327" w:author="Windows User" w:date="2021-03-14T15:08:00Z">
        <w:r w:rsidR="00330A95" w:rsidRPr="0038251E">
          <w:t>ë</w:t>
        </w:r>
      </w:ins>
      <w:ins w:id="328" w:author="Windows User" w:date="2021-03-14T12:40:00Z">
        <w:r w:rsidRPr="0038251E">
          <w:t xml:space="preserve">ve </w:t>
        </w:r>
      </w:ins>
      <w:ins w:id="329" w:author="Valbona CARCANI" w:date="2021-03-17T13:03:00Z">
        <w:r w:rsidR="001434A0" w:rsidRPr="0038251E">
          <w:t xml:space="preserve">(IICRD Kanada) </w:t>
        </w:r>
      </w:ins>
      <w:ins w:id="330" w:author="Windows User" w:date="2021-03-14T12:40:00Z">
        <w:r w:rsidRPr="0038251E">
          <w:t>p</w:t>
        </w:r>
      </w:ins>
      <w:ins w:id="331" w:author="Windows User" w:date="2021-03-14T15:08:00Z">
        <w:r w:rsidR="00330A95" w:rsidRPr="0038251E">
          <w:t>ë</w:t>
        </w:r>
      </w:ins>
      <w:ins w:id="332" w:author="Windows User" w:date="2021-03-14T12:40:00Z">
        <w:r w:rsidRPr="0038251E">
          <w:t>r t</w:t>
        </w:r>
      </w:ins>
      <w:ins w:id="333" w:author="Windows User" w:date="2021-03-14T15:08:00Z">
        <w:r w:rsidR="00330A95" w:rsidRPr="0038251E">
          <w:t>ë</w:t>
        </w:r>
      </w:ins>
      <w:ins w:id="334" w:author="Windows User" w:date="2021-03-14T12:40:00Z">
        <w:r w:rsidRPr="0038251E">
          <w:t xml:space="preserve"> adr</w:t>
        </w:r>
      </w:ins>
      <w:ins w:id="335" w:author="Valbona CARCANI" w:date="2021-03-17T13:04:00Z">
        <w:r w:rsidR="001434A0" w:rsidRPr="0038251E">
          <w:t>e</w:t>
        </w:r>
      </w:ins>
      <w:ins w:id="336" w:author="Windows User" w:date="2021-03-14T12:40:00Z">
        <w:r w:rsidRPr="0038251E">
          <w:t>suar k</w:t>
        </w:r>
      </w:ins>
      <w:ins w:id="337" w:author="Windows User" w:date="2021-03-14T15:08:00Z">
        <w:r w:rsidR="00330A95" w:rsidRPr="0038251E">
          <w:t>ë</w:t>
        </w:r>
      </w:ins>
      <w:ins w:id="338" w:author="Windows User" w:date="2021-03-14T12:40:00Z">
        <w:r w:rsidRPr="0038251E">
          <w:t>t</w:t>
        </w:r>
      </w:ins>
      <w:ins w:id="339" w:author="Windows User" w:date="2021-03-14T15:08:00Z">
        <w:r w:rsidR="00330A95" w:rsidRPr="0038251E">
          <w:t>ë</w:t>
        </w:r>
      </w:ins>
      <w:ins w:id="340" w:author="Windows User" w:date="2021-03-14T12:40:00Z">
        <w:r w:rsidRPr="0038251E">
          <w:t xml:space="preserve"> </w:t>
        </w:r>
      </w:ins>
      <w:ins w:id="341" w:author="Windows User" w:date="2021-03-14T15:09:00Z">
        <w:r w:rsidR="00330A95" w:rsidRPr="0038251E">
          <w:t>ç</w:t>
        </w:r>
      </w:ins>
      <w:ins w:id="342" w:author="Windows User" w:date="2021-03-14T15:08:00Z">
        <w:r w:rsidR="00330A95" w:rsidRPr="0038251E">
          <w:t>ë</w:t>
        </w:r>
      </w:ins>
      <w:ins w:id="343" w:author="Windows User" w:date="2021-03-14T12:40:00Z">
        <w:r w:rsidRPr="0038251E">
          <w:t>shtje t</w:t>
        </w:r>
      </w:ins>
      <w:ins w:id="344" w:author="Windows User" w:date="2021-03-14T15:08:00Z">
        <w:r w:rsidR="00330A95" w:rsidRPr="0038251E">
          <w:t>ë</w:t>
        </w:r>
      </w:ins>
      <w:ins w:id="345" w:author="Windows User" w:date="2021-03-14T12:40:00Z">
        <w:r w:rsidRPr="0038251E">
          <w:t xml:space="preserve"> r</w:t>
        </w:r>
      </w:ins>
      <w:ins w:id="346" w:author="Windows User" w:date="2021-03-14T15:08:00Z">
        <w:r w:rsidR="00330A95" w:rsidRPr="0038251E">
          <w:t>ë</w:t>
        </w:r>
      </w:ins>
      <w:ins w:id="347" w:author="Windows User" w:date="2021-03-14T12:40:00Z">
        <w:r w:rsidRPr="0038251E">
          <w:t>nd</w:t>
        </w:r>
      </w:ins>
      <w:ins w:id="348" w:author="Windows User" w:date="2021-03-14T15:08:00Z">
        <w:r w:rsidR="00330A95" w:rsidRPr="0038251E">
          <w:t>ë</w:t>
        </w:r>
      </w:ins>
      <w:ins w:id="349" w:author="Windows User" w:date="2021-03-14T12:40:00Z">
        <w:r w:rsidRPr="0038251E">
          <w:t xml:space="preserve">sishme. </w:t>
        </w:r>
      </w:ins>
    </w:p>
    <w:p w14:paraId="3630AF37" w14:textId="230E3D7F" w:rsidR="00591DEC" w:rsidRPr="0038251E" w:rsidDel="006E7594" w:rsidRDefault="00591DEC">
      <w:pPr>
        <w:jc w:val="both"/>
        <w:rPr>
          <w:del w:id="350" w:author="Windows User" w:date="2021-03-14T15:02:00Z"/>
        </w:rPr>
      </w:pPr>
      <w:del w:id="351" w:author="Windows User" w:date="2021-03-14T15:02:00Z">
        <w:r w:rsidRPr="0038251E" w:rsidDel="006E7594">
          <w:delText>Violence among children has been considered one of the fundamental issues influencing optimal child development and education. Although this phenomenon is widespread in Albania, it is important to understand, in depth, the factors that affect it. Because of the complex nature of violence itself, to understand this phenomenon one must look at its roots within social, cultural and economic factors. Therefore, the aim of this study was to explore the social and gender norms impacting school-related gender-based violence (SRGBV), and the potential role of children in challenging these social norms. This study was conducted within a larger research initiative in South Eastern Europe, where, along with Albania, seven other countries were included: Bosnia-Herzegovina, Bulgaria, Croatia, Kosovo, Moldova, Romania and Serbia. Child Hub Europe has partnered with Terre des hommes and the Institute for International Child Rights and Development to address this critical issue through this research.</w:delText>
        </w:r>
      </w:del>
    </w:p>
    <w:p w14:paraId="4E7F4035" w14:textId="77777777" w:rsidR="00591DEC" w:rsidRPr="0038251E" w:rsidRDefault="00591DEC">
      <w:pPr>
        <w:jc w:val="both"/>
      </w:pPr>
    </w:p>
    <w:p w14:paraId="7AF0C6D7" w14:textId="1C361568" w:rsidR="009E50EC" w:rsidRPr="0038251E" w:rsidRDefault="009E50EC">
      <w:pPr>
        <w:jc w:val="both"/>
        <w:rPr>
          <w:ins w:id="352" w:author="Windows User" w:date="2021-03-14T12:41:00Z"/>
        </w:rPr>
        <w:pPrChange w:id="353" w:author="Windows User" w:date="2021-03-14T15:08:00Z">
          <w:pPr/>
        </w:pPrChange>
      </w:pPr>
      <w:ins w:id="354" w:author="Windows User" w:date="2021-03-14T12:41:00Z">
        <w:r w:rsidRPr="0038251E">
          <w:t>Gjetjet kryesore dhe rekomandimet q</w:t>
        </w:r>
      </w:ins>
      <w:ins w:id="355" w:author="Windows User" w:date="2021-03-14T15:08:00Z">
        <w:r w:rsidR="00330A95" w:rsidRPr="0038251E">
          <w:t>ë</w:t>
        </w:r>
      </w:ins>
      <w:ins w:id="356" w:author="Windows User" w:date="2021-03-14T12:41:00Z">
        <w:r w:rsidRPr="0038251E">
          <w:t xml:space="preserve"> vijn</w:t>
        </w:r>
      </w:ins>
      <w:ins w:id="357" w:author="Windows User" w:date="2021-03-14T15:08:00Z">
        <w:r w:rsidR="00330A95" w:rsidRPr="0038251E">
          <w:t>ë</w:t>
        </w:r>
      </w:ins>
      <w:ins w:id="358" w:author="Windows User" w:date="2021-03-14T12:41:00Z">
        <w:r w:rsidRPr="0038251E">
          <w:t xml:space="preserve"> nga ky proje</w:t>
        </w:r>
      </w:ins>
      <w:ins w:id="359" w:author="Windows User" w:date="2021-03-14T15:03:00Z">
        <w:r w:rsidR="006E7594" w:rsidRPr="0038251E">
          <w:t>k</w:t>
        </w:r>
      </w:ins>
      <w:ins w:id="360" w:author="Windows User" w:date="2021-03-14T12:41:00Z">
        <w:r w:rsidRPr="0038251E">
          <w:t>t k</w:t>
        </w:r>
      </w:ins>
      <w:ins w:id="361" w:author="Windows User" w:date="2021-03-14T15:08:00Z">
        <w:r w:rsidR="00330A95" w:rsidRPr="0038251E">
          <w:t>ë</w:t>
        </w:r>
      </w:ins>
      <w:ins w:id="362" w:author="Windows User" w:date="2021-03-14T12:41:00Z">
        <w:r w:rsidRPr="0038251E">
          <w:t>rkimi jan</w:t>
        </w:r>
      </w:ins>
      <w:ins w:id="363" w:author="Windows User" w:date="2021-03-14T15:08:00Z">
        <w:r w:rsidR="00330A95" w:rsidRPr="0038251E">
          <w:t>ë</w:t>
        </w:r>
      </w:ins>
      <w:ins w:id="364" w:author="Windows User" w:date="2021-03-14T12:41:00Z">
        <w:r w:rsidRPr="0038251E">
          <w:t xml:space="preserve">: </w:t>
        </w:r>
      </w:ins>
    </w:p>
    <w:p w14:paraId="7B0DA822" w14:textId="2FA567CA" w:rsidR="00D64FEC" w:rsidRPr="0038251E" w:rsidDel="009F20F3" w:rsidRDefault="00F2773F">
      <w:pPr>
        <w:jc w:val="both"/>
        <w:rPr>
          <w:del w:id="365" w:author="Windows User" w:date="2021-03-14T15:02:00Z"/>
        </w:rPr>
      </w:pPr>
      <w:del w:id="366" w:author="Windows User" w:date="2021-03-14T15:02:00Z">
        <w:r w:rsidRPr="0038251E" w:rsidDel="006E7594">
          <w:delText>The key findings and reco</w:delText>
        </w:r>
        <w:r w:rsidR="00046B12" w:rsidRPr="0038251E" w:rsidDel="006E7594">
          <w:delText>mmendations of the research on v</w:delText>
        </w:r>
        <w:r w:rsidRPr="0038251E" w:rsidDel="006E7594">
          <w:delText xml:space="preserve">iolence against children in schools </w:delText>
        </w:r>
        <w:r w:rsidR="00046B12" w:rsidRPr="0038251E" w:rsidDel="006E7594">
          <w:delText>in Albania</w:delText>
        </w:r>
        <w:r w:rsidRPr="0038251E" w:rsidDel="006E7594">
          <w:delText xml:space="preserve"> include:</w:delText>
        </w:r>
      </w:del>
    </w:p>
    <w:p w14:paraId="778B8F3D" w14:textId="77777777" w:rsidR="009F20F3" w:rsidRPr="0038251E" w:rsidRDefault="009F20F3">
      <w:pPr>
        <w:jc w:val="both"/>
        <w:rPr>
          <w:ins w:id="367" w:author="Valbona CARCANI" w:date="2021-03-17T13:19:00Z"/>
        </w:rPr>
        <w:pPrChange w:id="368" w:author="Windows User" w:date="2021-03-14T15:08:00Z">
          <w:pPr/>
        </w:pPrChange>
      </w:pPr>
    </w:p>
    <w:p w14:paraId="7B0DA823" w14:textId="77777777" w:rsidR="00D64FEC" w:rsidRPr="0038251E" w:rsidRDefault="00D64FEC">
      <w:pPr>
        <w:jc w:val="both"/>
        <w:pPrChange w:id="369" w:author="Windows User" w:date="2021-03-14T15:08:00Z">
          <w:pPr/>
        </w:pPrChange>
      </w:pPr>
    </w:p>
    <w:p w14:paraId="7B0DA824" w14:textId="6E5DD837" w:rsidR="00D64FEC" w:rsidRPr="0038251E" w:rsidRDefault="00F2773F">
      <w:pPr>
        <w:jc w:val="both"/>
        <w:rPr>
          <w:b/>
        </w:rPr>
        <w:pPrChange w:id="370" w:author="Windows User" w:date="2021-03-14T15:08:00Z">
          <w:pPr/>
        </w:pPrChange>
      </w:pPr>
      <w:del w:id="371" w:author="Windows User" w:date="2021-03-14T01:00:00Z">
        <w:r w:rsidRPr="0038251E" w:rsidDel="00A12289">
          <w:rPr>
            <w:b/>
          </w:rPr>
          <w:delText>Key findings</w:delText>
        </w:r>
      </w:del>
      <w:ins w:id="372" w:author="Windows User" w:date="2021-03-14T01:00:00Z">
        <w:r w:rsidR="00A12289" w:rsidRPr="0038251E">
          <w:rPr>
            <w:b/>
          </w:rPr>
          <w:t>Gjetjet kryesore</w:t>
        </w:r>
      </w:ins>
    </w:p>
    <w:p w14:paraId="7B0DA825" w14:textId="77777777" w:rsidR="00D64FEC" w:rsidRPr="0038251E" w:rsidRDefault="00D64FEC">
      <w:pPr>
        <w:jc w:val="both"/>
        <w:rPr>
          <w:i/>
          <w:rPrChange w:id="373" w:author="Valbona CARCANI" w:date="2021-03-17T13:26:00Z">
            <w:rPr>
              <w:i/>
              <w:sz w:val="20"/>
              <w:szCs w:val="20"/>
            </w:rPr>
          </w:rPrChange>
        </w:rPr>
        <w:pPrChange w:id="374" w:author="Windows User" w:date="2021-03-14T15:08:00Z">
          <w:pPr/>
        </w:pPrChange>
      </w:pPr>
    </w:p>
    <w:p w14:paraId="648F9692" w14:textId="520988AD" w:rsidR="009E50EC" w:rsidRPr="0038251E" w:rsidRDefault="009E50EC">
      <w:pPr>
        <w:pStyle w:val="ListParagraph"/>
        <w:numPr>
          <w:ilvl w:val="0"/>
          <w:numId w:val="14"/>
        </w:numPr>
        <w:jc w:val="both"/>
        <w:rPr>
          <w:ins w:id="375" w:author="Windows User" w:date="2021-03-14T12:44:00Z"/>
        </w:rPr>
        <w:pPrChange w:id="376" w:author="Windows User" w:date="2021-03-14T15:08:00Z">
          <w:pPr>
            <w:pStyle w:val="ListParagraph"/>
            <w:numPr>
              <w:numId w:val="14"/>
            </w:numPr>
            <w:ind w:hanging="360"/>
          </w:pPr>
        </w:pPrChange>
      </w:pPr>
      <w:ins w:id="377" w:author="Windows User" w:date="2021-03-14T12:42:00Z">
        <w:r w:rsidRPr="0038251E">
          <w:t>Dhuna ndaj f</w:t>
        </w:r>
      </w:ins>
      <w:ins w:id="378" w:author="Windows User" w:date="2021-03-14T15:08:00Z">
        <w:r w:rsidR="00330A95" w:rsidRPr="0038251E">
          <w:t>ë</w:t>
        </w:r>
      </w:ins>
      <w:ins w:id="379" w:author="Windows User" w:date="2021-03-14T12:42:00Z">
        <w:r w:rsidRPr="0038251E">
          <w:t>mij</w:t>
        </w:r>
      </w:ins>
      <w:ins w:id="380" w:author="Windows User" w:date="2021-03-14T15:08:00Z">
        <w:r w:rsidR="00330A95" w:rsidRPr="0038251E">
          <w:t>ë</w:t>
        </w:r>
      </w:ins>
      <w:ins w:id="381" w:author="Windows User" w:date="2021-03-14T12:42:00Z">
        <w:r w:rsidRPr="0038251E">
          <w:t xml:space="preserve">ve </w:t>
        </w:r>
      </w:ins>
      <w:ins w:id="382" w:author="Windows User" w:date="2021-03-14T15:08:00Z">
        <w:r w:rsidR="00330A95" w:rsidRPr="0038251E">
          <w:t>ë</w:t>
        </w:r>
      </w:ins>
      <w:ins w:id="383" w:author="Windows User" w:date="2021-03-14T12:42:00Z">
        <w:r w:rsidRPr="0038251E">
          <w:t>sht</w:t>
        </w:r>
      </w:ins>
      <w:ins w:id="384" w:author="Windows User" w:date="2021-03-14T15:08:00Z">
        <w:r w:rsidR="00330A95" w:rsidRPr="0038251E">
          <w:t>ë</w:t>
        </w:r>
      </w:ins>
      <w:ins w:id="385" w:author="Windows User" w:date="2021-03-14T12:42:00Z">
        <w:r w:rsidRPr="0038251E">
          <w:t xml:space="preserve"> shum</w:t>
        </w:r>
      </w:ins>
      <w:ins w:id="386" w:author="Windows User" w:date="2021-03-14T15:08:00Z">
        <w:r w:rsidR="00330A95" w:rsidRPr="0038251E">
          <w:t>ë</w:t>
        </w:r>
      </w:ins>
      <w:ins w:id="387" w:author="Windows User" w:date="2021-03-14T12:42:00Z">
        <w:r w:rsidRPr="0038251E">
          <w:t xml:space="preserve"> e p</w:t>
        </w:r>
      </w:ins>
      <w:ins w:id="388" w:author="Windows User" w:date="2021-03-14T15:08:00Z">
        <w:r w:rsidR="00330A95" w:rsidRPr="0038251E">
          <w:t>ë</w:t>
        </w:r>
      </w:ins>
      <w:ins w:id="389" w:author="Windows User" w:date="2021-03-14T12:42:00Z">
        <w:r w:rsidRPr="0038251E">
          <w:t>rhapur. Ky fenomen ndodh shpesh dhe sjell pasoja shum</w:t>
        </w:r>
      </w:ins>
      <w:ins w:id="390" w:author="Windows User" w:date="2021-03-14T15:08:00Z">
        <w:r w:rsidR="00330A95" w:rsidRPr="0038251E">
          <w:t>ë</w:t>
        </w:r>
      </w:ins>
      <w:ins w:id="391" w:author="Windows User" w:date="2021-03-14T12:42:00Z">
        <w:r w:rsidRPr="0038251E">
          <w:t xml:space="preserve"> t</w:t>
        </w:r>
      </w:ins>
      <w:ins w:id="392" w:author="Windows User" w:date="2021-03-14T15:08:00Z">
        <w:r w:rsidR="00330A95" w:rsidRPr="0038251E">
          <w:t>ë</w:t>
        </w:r>
      </w:ins>
      <w:ins w:id="393" w:author="Windows User" w:date="2021-03-14T12:42:00Z">
        <w:r w:rsidRPr="0038251E">
          <w:t xml:space="preserve"> r</w:t>
        </w:r>
      </w:ins>
      <w:ins w:id="394" w:author="Windows User" w:date="2021-03-14T15:08:00Z">
        <w:r w:rsidR="00330A95" w:rsidRPr="0038251E">
          <w:t>ë</w:t>
        </w:r>
      </w:ins>
      <w:ins w:id="395" w:author="Windows User" w:date="2021-03-14T12:42:00Z">
        <w:r w:rsidRPr="0038251E">
          <w:t>nda. F</w:t>
        </w:r>
      </w:ins>
      <w:ins w:id="396" w:author="Windows User" w:date="2021-03-14T15:08:00Z">
        <w:r w:rsidR="00330A95" w:rsidRPr="0038251E">
          <w:t>ë</w:t>
        </w:r>
      </w:ins>
      <w:ins w:id="397" w:author="Windows User" w:date="2021-03-14T12:42:00Z">
        <w:r w:rsidRPr="0038251E">
          <w:t>mij</w:t>
        </w:r>
      </w:ins>
      <w:ins w:id="398" w:author="Windows User" w:date="2021-03-14T15:08:00Z">
        <w:r w:rsidR="00330A95" w:rsidRPr="0038251E">
          <w:t>ë</w:t>
        </w:r>
      </w:ins>
      <w:ins w:id="399" w:author="Windows User" w:date="2021-03-14T12:42:00Z">
        <w:r w:rsidRPr="0038251E">
          <w:t>t, si djemt</w:t>
        </w:r>
      </w:ins>
      <w:ins w:id="400" w:author="Windows User" w:date="2021-03-14T15:08:00Z">
        <w:r w:rsidR="00330A95" w:rsidRPr="0038251E">
          <w:t>ë</w:t>
        </w:r>
      </w:ins>
      <w:ins w:id="401" w:author="Windows User" w:date="2021-03-14T12:42:00Z">
        <w:r w:rsidRPr="0038251E">
          <w:t xml:space="preserve"> dhe vajzat jan</w:t>
        </w:r>
      </w:ins>
      <w:ins w:id="402" w:author="Windows User" w:date="2021-03-14T15:08:00Z">
        <w:r w:rsidR="00330A95" w:rsidRPr="0038251E">
          <w:t>ë</w:t>
        </w:r>
      </w:ins>
      <w:ins w:id="403" w:author="Windows User" w:date="2021-03-14T12:42:00Z">
        <w:r w:rsidRPr="0038251E">
          <w:t xml:space="preserve"> t</w:t>
        </w:r>
      </w:ins>
      <w:ins w:id="404" w:author="Windows User" w:date="2021-03-14T15:08:00Z">
        <w:r w:rsidR="00330A95" w:rsidRPr="0038251E">
          <w:t>ë</w:t>
        </w:r>
      </w:ins>
      <w:ins w:id="405" w:author="Windows User" w:date="2021-03-14T12:42:00Z">
        <w:r w:rsidRPr="0038251E">
          <w:t xml:space="preserve"> ekspozuar me t</w:t>
        </w:r>
      </w:ins>
      <w:ins w:id="406" w:author="Windows User" w:date="2021-03-14T15:08:00Z">
        <w:r w:rsidR="00330A95" w:rsidRPr="0038251E">
          <w:t>ë</w:t>
        </w:r>
      </w:ins>
      <w:ins w:id="407" w:author="Windows User" w:date="2021-03-14T12:42:00Z">
        <w:r w:rsidRPr="0038251E">
          <w:t xml:space="preserve"> gjitha llojet e dhun</w:t>
        </w:r>
      </w:ins>
      <w:ins w:id="408" w:author="Windows User" w:date="2021-03-14T15:08:00Z">
        <w:r w:rsidR="00330A95" w:rsidRPr="0038251E">
          <w:t>ë</w:t>
        </w:r>
      </w:ins>
      <w:ins w:id="409" w:author="Windows User" w:date="2021-03-14T12:42:00Z">
        <w:r w:rsidRPr="0038251E">
          <w:t xml:space="preserve">s. </w:t>
        </w:r>
      </w:ins>
      <w:ins w:id="410" w:author="Windows User" w:date="2021-03-14T12:43:00Z">
        <w:r w:rsidRPr="0038251E">
          <w:t>Vajzat p</w:t>
        </w:r>
      </w:ins>
      <w:ins w:id="411" w:author="Windows User" w:date="2021-03-14T15:08:00Z">
        <w:r w:rsidR="00330A95" w:rsidRPr="0038251E">
          <w:t>ë</w:t>
        </w:r>
      </w:ins>
      <w:ins w:id="412" w:author="Windows User" w:date="2021-03-14T12:43:00Z">
        <w:r w:rsidRPr="0038251E">
          <w:t>rjetojn</w:t>
        </w:r>
      </w:ins>
      <w:ins w:id="413" w:author="Windows User" w:date="2021-03-14T15:08:00Z">
        <w:r w:rsidR="00330A95" w:rsidRPr="0038251E">
          <w:t>ë</w:t>
        </w:r>
      </w:ins>
      <w:ins w:id="414" w:author="Windows User" w:date="2021-03-14T12:43:00Z">
        <w:r w:rsidRPr="0038251E">
          <w:t xml:space="preserve"> m</w:t>
        </w:r>
      </w:ins>
      <w:ins w:id="415" w:author="Windows User" w:date="2021-03-14T15:08:00Z">
        <w:r w:rsidR="00330A95" w:rsidRPr="0038251E">
          <w:t>ë</w:t>
        </w:r>
      </w:ins>
      <w:ins w:id="416" w:author="Windows User" w:date="2021-03-14T12:43:00Z">
        <w:r w:rsidRPr="0038251E">
          <w:t xml:space="preserve"> tep</w:t>
        </w:r>
      </w:ins>
      <w:ins w:id="417" w:author="Windows User" w:date="2021-03-14T15:08:00Z">
        <w:r w:rsidR="00330A95" w:rsidRPr="0038251E">
          <w:t>ë</w:t>
        </w:r>
      </w:ins>
      <w:ins w:id="418" w:author="Windows User" w:date="2021-03-14T12:43:00Z">
        <w:r w:rsidRPr="0038251E">
          <w:t>r bulliz</w:t>
        </w:r>
      </w:ins>
      <w:ins w:id="419" w:author="Windows User" w:date="2021-03-14T15:08:00Z">
        <w:r w:rsidR="00330A95" w:rsidRPr="0038251E">
          <w:t>ë</w:t>
        </w:r>
      </w:ins>
      <w:ins w:id="420" w:author="Windows User" w:date="2021-03-14T12:43:00Z">
        <w:r w:rsidRPr="0038251E">
          <w:t>m dhe dhun</w:t>
        </w:r>
      </w:ins>
      <w:ins w:id="421" w:author="Windows User" w:date="2021-03-14T15:08:00Z">
        <w:r w:rsidR="00330A95" w:rsidRPr="0038251E">
          <w:t>ë</w:t>
        </w:r>
      </w:ins>
      <w:ins w:id="422" w:author="Windows User" w:date="2021-03-14T12:43:00Z">
        <w:r w:rsidRPr="0038251E">
          <w:t xml:space="preserve"> seksuale, nd</w:t>
        </w:r>
      </w:ins>
      <w:ins w:id="423" w:author="Windows User" w:date="2021-03-14T15:08:00Z">
        <w:r w:rsidR="00330A95" w:rsidRPr="0038251E">
          <w:t>ë</w:t>
        </w:r>
      </w:ins>
      <w:ins w:id="424" w:author="Windows User" w:date="2021-03-14T12:43:00Z">
        <w:r w:rsidRPr="0038251E">
          <w:t>rkoh</w:t>
        </w:r>
      </w:ins>
      <w:ins w:id="425" w:author="Windows User" w:date="2021-03-14T15:08:00Z">
        <w:r w:rsidR="00330A95" w:rsidRPr="0038251E">
          <w:t>ë</w:t>
        </w:r>
      </w:ins>
      <w:ins w:id="426" w:author="Windows User" w:date="2021-03-14T12:43:00Z">
        <w:r w:rsidRPr="0038251E">
          <w:t xml:space="preserve"> q</w:t>
        </w:r>
      </w:ins>
      <w:ins w:id="427" w:author="Windows User" w:date="2021-03-14T15:08:00Z">
        <w:r w:rsidR="00330A95" w:rsidRPr="0038251E">
          <w:t>ë</w:t>
        </w:r>
      </w:ins>
      <w:ins w:id="428" w:author="Windows User" w:date="2021-03-14T12:43:00Z">
        <w:r w:rsidRPr="0038251E">
          <w:t xml:space="preserve"> djemt</w:t>
        </w:r>
      </w:ins>
      <w:ins w:id="429" w:author="Windows User" w:date="2021-03-14T15:08:00Z">
        <w:r w:rsidR="00330A95" w:rsidRPr="0038251E">
          <w:t>ë</w:t>
        </w:r>
      </w:ins>
      <w:ins w:id="430" w:author="Windows User" w:date="2021-03-14T12:43:00Z">
        <w:r w:rsidRPr="0038251E">
          <w:t xml:space="preserve"> </w:t>
        </w:r>
        <w:r w:rsidR="0050170B" w:rsidRPr="0038251E">
          <w:t>dhun</w:t>
        </w:r>
      </w:ins>
      <w:ins w:id="431" w:author="Windows User" w:date="2021-03-14T15:08:00Z">
        <w:r w:rsidR="00330A95" w:rsidRPr="0038251E">
          <w:t>ë</w:t>
        </w:r>
      </w:ins>
      <w:ins w:id="432" w:author="Windows User" w:date="2021-03-14T12:43:00Z">
        <w:r w:rsidR="0050170B" w:rsidRPr="0038251E">
          <w:t xml:space="preserve"> psikologjike dhe fizike. </w:t>
        </w:r>
      </w:ins>
      <w:ins w:id="433" w:author="Windows User" w:date="2021-03-14T12:44:00Z">
        <w:r w:rsidR="0050170B" w:rsidRPr="0038251E">
          <w:t>Dhuna ushtrohet zakonisht nga bashk</w:t>
        </w:r>
      </w:ins>
      <w:ins w:id="434" w:author="Windows User" w:date="2021-03-14T15:08:00Z">
        <w:r w:rsidR="00330A95" w:rsidRPr="0038251E">
          <w:t>ë</w:t>
        </w:r>
      </w:ins>
      <w:ins w:id="435" w:author="Windows User" w:date="2021-03-14T12:44:00Z">
        <w:r w:rsidR="0050170B" w:rsidRPr="0038251E">
          <w:t>moshatar</w:t>
        </w:r>
      </w:ins>
      <w:ins w:id="436" w:author="Windows User" w:date="2021-03-14T15:08:00Z">
        <w:r w:rsidR="00330A95" w:rsidRPr="0038251E">
          <w:t>ë</w:t>
        </w:r>
      </w:ins>
      <w:ins w:id="437" w:author="Windows User" w:date="2021-03-14T12:44:00Z">
        <w:r w:rsidR="0050170B" w:rsidRPr="0038251E">
          <w:t>t, t</w:t>
        </w:r>
      </w:ins>
      <w:ins w:id="438" w:author="Windows User" w:date="2021-03-14T15:08:00Z">
        <w:r w:rsidR="00330A95" w:rsidRPr="0038251E">
          <w:t>ë</w:t>
        </w:r>
      </w:ins>
      <w:ins w:id="439" w:author="Windows User" w:date="2021-03-14T12:44:00Z">
        <w:r w:rsidR="0050170B" w:rsidRPr="0038251E">
          <w:t xml:space="preserve"> rriturit (m</w:t>
        </w:r>
      </w:ins>
      <w:ins w:id="440" w:author="Windows User" w:date="2021-03-14T15:08:00Z">
        <w:r w:rsidR="00330A95" w:rsidRPr="0038251E">
          <w:t>ë</w:t>
        </w:r>
      </w:ins>
      <w:ins w:id="441" w:author="Windows User" w:date="2021-03-14T12:44:00Z">
        <w:r w:rsidR="0050170B" w:rsidRPr="0038251E">
          <w:t>suesit dhe prind</w:t>
        </w:r>
      </w:ins>
      <w:ins w:id="442" w:author="Windows User" w:date="2021-03-14T15:08:00Z">
        <w:r w:rsidR="00330A95" w:rsidRPr="0038251E">
          <w:t>ë</w:t>
        </w:r>
      </w:ins>
      <w:ins w:id="443" w:author="Windows User" w:date="2021-03-14T12:44:00Z">
        <w:r w:rsidR="0050170B" w:rsidRPr="0038251E">
          <w:t>rit)</w:t>
        </w:r>
        <w:r w:rsidR="00833BF3" w:rsidRPr="0038251E">
          <w:t xml:space="preserve"> dhe media.</w:t>
        </w:r>
      </w:ins>
    </w:p>
    <w:p w14:paraId="31E2B9BF" w14:textId="77777777" w:rsidR="00833BF3" w:rsidRPr="0038251E" w:rsidRDefault="00833BF3">
      <w:pPr>
        <w:pStyle w:val="ListParagraph"/>
        <w:jc w:val="both"/>
        <w:rPr>
          <w:ins w:id="444" w:author="Windows User" w:date="2021-03-14T12:42:00Z"/>
        </w:rPr>
        <w:pPrChange w:id="445" w:author="Windows User" w:date="2021-03-14T15:08:00Z">
          <w:pPr>
            <w:pStyle w:val="ListParagraph"/>
            <w:numPr>
              <w:numId w:val="14"/>
            </w:numPr>
            <w:ind w:hanging="360"/>
          </w:pPr>
        </w:pPrChange>
      </w:pPr>
    </w:p>
    <w:p w14:paraId="7B0DA826" w14:textId="1F61CAC0" w:rsidR="00D64FEC" w:rsidRPr="0038251E" w:rsidDel="00833BF3" w:rsidRDefault="00F2773F">
      <w:pPr>
        <w:pStyle w:val="ListParagraph"/>
        <w:numPr>
          <w:ilvl w:val="0"/>
          <w:numId w:val="14"/>
        </w:numPr>
        <w:jc w:val="both"/>
        <w:rPr>
          <w:del w:id="446" w:author="Windows User" w:date="2021-03-14T14:56:00Z"/>
        </w:rPr>
        <w:pPrChange w:id="447" w:author="Windows User" w:date="2021-03-14T15:08:00Z">
          <w:pPr>
            <w:pStyle w:val="ListParagraph"/>
            <w:numPr>
              <w:numId w:val="14"/>
            </w:numPr>
            <w:ind w:hanging="360"/>
          </w:pPr>
        </w:pPrChange>
      </w:pPr>
      <w:del w:id="448" w:author="Windows User" w:date="2021-03-14T14:56:00Z">
        <w:r w:rsidRPr="0038251E" w:rsidDel="00833BF3">
          <w:delText>Violence</w:delText>
        </w:r>
        <w:r w:rsidR="00046B12" w:rsidRPr="0038251E" w:rsidDel="00833BF3">
          <w:delText xml:space="preserve"> against children is widespread. It</w:delText>
        </w:r>
        <w:r w:rsidRPr="0038251E" w:rsidDel="00833BF3">
          <w:delText xml:space="preserve"> happens in high frequency, and brings heavy consequences. Children</w:delText>
        </w:r>
      </w:del>
      <w:ins w:id="449" w:author="Lisa Mootz" w:date="2021-02-23T11:19:00Z">
        <w:del w:id="450" w:author="Windows User" w:date="2021-03-14T14:56:00Z">
          <w:r w:rsidR="00046B12" w:rsidRPr="0038251E" w:rsidDel="00833BF3">
            <w:delText>, both boys and girls,</w:delText>
          </w:r>
        </w:del>
      </w:ins>
      <w:del w:id="451" w:author="Windows User" w:date="2021-03-14T14:56:00Z">
        <w:r w:rsidRPr="0038251E" w:rsidDel="00833BF3">
          <w:delText xml:space="preserve"> are exposed to all types of violence</w:delText>
        </w:r>
      </w:del>
      <w:ins w:id="452" w:author="Lisa Mootz" w:date="2021-02-23T11:19:00Z">
        <w:del w:id="453" w:author="Windows User" w:date="2021-03-14T14:56:00Z">
          <w:r w:rsidR="00046B12" w:rsidRPr="0038251E" w:rsidDel="00833BF3">
            <w:delText xml:space="preserve">. For girls, </w:delText>
          </w:r>
        </w:del>
      </w:ins>
      <w:del w:id="454" w:author="Windows User" w:date="2021-03-14T14:56:00Z">
        <w:r w:rsidRPr="0038251E" w:rsidDel="00833BF3">
          <w:delText>, both boys and girls, where bullying and sexual violence</w:delText>
        </w:r>
      </w:del>
      <w:ins w:id="455" w:author="Lisa Mootz" w:date="2021-02-23T11:19:00Z">
        <w:del w:id="456" w:author="Windows User" w:date="2021-03-14T14:56:00Z">
          <w:r w:rsidR="00046B12" w:rsidRPr="0038251E" w:rsidDel="00833BF3">
            <w:delText xml:space="preserve"> is the most highly ranked in terms of frequency and impact. </w:delText>
          </w:r>
        </w:del>
      </w:ins>
      <w:ins w:id="457" w:author="Lisa Mootz" w:date="2021-02-23T11:20:00Z">
        <w:del w:id="458" w:author="Windows User" w:date="2021-03-14T14:56:00Z">
          <w:r w:rsidR="00046B12" w:rsidRPr="0038251E" w:rsidDel="00833BF3">
            <w:delText xml:space="preserve">For boys, this is </w:delText>
          </w:r>
        </w:del>
      </w:ins>
      <w:del w:id="459" w:author="Windows User" w:date="2021-03-14T14:56:00Z">
        <w:r w:rsidRPr="0038251E" w:rsidDel="00833BF3">
          <w:delText>, for girls and psychological and physical violence for boys, are the highest ranked by them. The most common perpetrators include peers, adults (family and teachers)</w:delText>
        </w:r>
      </w:del>
      <w:ins w:id="460" w:author="Lisa Mootz" w:date="2021-02-23T11:20:00Z">
        <w:del w:id="461" w:author="Windows User" w:date="2021-03-14T14:56:00Z">
          <w:r w:rsidR="00046B12" w:rsidRPr="0038251E" w:rsidDel="00833BF3">
            <w:delText xml:space="preserve"> and</w:delText>
          </w:r>
        </w:del>
      </w:ins>
      <w:del w:id="462" w:author="Windows User" w:date="2021-03-14T14:56:00Z">
        <w:r w:rsidRPr="0038251E" w:rsidDel="00833BF3">
          <w:delText>, and media</w:delText>
        </w:r>
      </w:del>
      <w:ins w:id="463" w:author="Lisa Mootz" w:date="2021-02-23T11:20:00Z">
        <w:del w:id="464" w:author="Windows User" w:date="2021-03-14T14:56:00Z">
          <w:r w:rsidR="00046B12" w:rsidRPr="0038251E" w:rsidDel="00833BF3">
            <w:delText>.</w:delText>
          </w:r>
        </w:del>
      </w:ins>
      <w:del w:id="465" w:author="Windows User" w:date="2021-03-14T14:56:00Z">
        <w:r w:rsidRPr="0038251E" w:rsidDel="00833BF3">
          <w:delText>, in cases of sexual violence.</w:delText>
        </w:r>
      </w:del>
    </w:p>
    <w:p w14:paraId="41BD0597" w14:textId="731C3547" w:rsidR="0050170B" w:rsidRPr="0038251E" w:rsidRDefault="0050170B">
      <w:pPr>
        <w:pStyle w:val="ListParagraph"/>
        <w:numPr>
          <w:ilvl w:val="0"/>
          <w:numId w:val="14"/>
        </w:numPr>
        <w:jc w:val="both"/>
        <w:rPr>
          <w:ins w:id="466" w:author="Windows User" w:date="2021-03-14T15:08:00Z"/>
        </w:rPr>
        <w:pPrChange w:id="467" w:author="Windows User" w:date="2021-03-14T15:08:00Z">
          <w:pPr>
            <w:pStyle w:val="ListParagraph"/>
            <w:numPr>
              <w:numId w:val="14"/>
            </w:numPr>
            <w:ind w:hanging="360"/>
          </w:pPr>
        </w:pPrChange>
      </w:pPr>
      <w:ins w:id="468" w:author="Windows User" w:date="2021-03-14T12:44:00Z">
        <w:r w:rsidRPr="0038251E">
          <w:t>Si pasoj</w:t>
        </w:r>
      </w:ins>
      <w:ins w:id="469" w:author="Windows User" w:date="2021-03-14T15:08:00Z">
        <w:r w:rsidR="00330A95" w:rsidRPr="0038251E">
          <w:t>ë</w:t>
        </w:r>
      </w:ins>
      <w:ins w:id="470" w:author="Windows User" w:date="2021-03-14T12:44:00Z">
        <w:r w:rsidRPr="0038251E">
          <w:t xml:space="preserve"> e </w:t>
        </w:r>
      </w:ins>
      <w:ins w:id="471" w:author="Windows User" w:date="2021-03-14T12:45:00Z">
        <w:r w:rsidRPr="0038251E">
          <w:t>COVID-19, ka nj</w:t>
        </w:r>
      </w:ins>
      <w:ins w:id="472" w:author="Windows User" w:date="2021-03-14T15:08:00Z">
        <w:r w:rsidR="00330A95" w:rsidRPr="0038251E">
          <w:t>ë</w:t>
        </w:r>
      </w:ins>
      <w:ins w:id="473" w:author="Windows User" w:date="2021-03-14T12:45:00Z">
        <w:r w:rsidRPr="0038251E">
          <w:t xml:space="preserve"> rritje t</w:t>
        </w:r>
      </w:ins>
      <w:ins w:id="474" w:author="Windows User" w:date="2021-03-14T15:08:00Z">
        <w:r w:rsidR="00330A95" w:rsidRPr="0038251E">
          <w:t>ë</w:t>
        </w:r>
      </w:ins>
      <w:ins w:id="475" w:author="Windows User" w:date="2021-03-14T12:45:00Z">
        <w:r w:rsidRPr="0038251E">
          <w:t xml:space="preserve"> perc</w:t>
        </w:r>
      </w:ins>
      <w:ins w:id="476" w:author="Windows User" w:date="2021-03-14T15:09:00Z">
        <w:r w:rsidR="00330A95" w:rsidRPr="0038251E">
          <w:t>e</w:t>
        </w:r>
      </w:ins>
      <w:ins w:id="477" w:author="Windows User" w:date="2021-03-14T12:45:00Z">
        <w:r w:rsidRPr="0038251E">
          <w:t>ptuar t</w:t>
        </w:r>
      </w:ins>
      <w:ins w:id="478" w:author="Windows User" w:date="2021-03-14T15:08:00Z">
        <w:r w:rsidR="00330A95" w:rsidRPr="0038251E">
          <w:t>ë</w:t>
        </w:r>
      </w:ins>
      <w:ins w:id="479" w:author="Windows User" w:date="2021-03-14T12:45:00Z">
        <w:r w:rsidRPr="0038251E">
          <w:t xml:space="preserve"> dhun</w:t>
        </w:r>
      </w:ins>
      <w:ins w:id="480" w:author="Windows User" w:date="2021-03-14T15:08:00Z">
        <w:r w:rsidR="00330A95" w:rsidRPr="0038251E">
          <w:t>ë</w:t>
        </w:r>
      </w:ins>
      <w:ins w:id="481" w:author="Windows User" w:date="2021-03-14T12:45:00Z">
        <w:r w:rsidRPr="0038251E">
          <w:t>s n</w:t>
        </w:r>
      </w:ins>
      <w:ins w:id="482" w:author="Windows User" w:date="2021-03-14T15:08:00Z">
        <w:r w:rsidR="00330A95" w:rsidRPr="0038251E">
          <w:t>ë</w:t>
        </w:r>
      </w:ins>
      <w:ins w:id="483" w:author="Windows User" w:date="2021-03-14T12:45:00Z">
        <w:r w:rsidRPr="0038251E">
          <w:t xml:space="preserve"> sht</w:t>
        </w:r>
      </w:ins>
      <w:ins w:id="484" w:author="Windows User" w:date="2021-03-14T15:08:00Z">
        <w:r w:rsidR="00330A95" w:rsidRPr="0038251E">
          <w:t>ë</w:t>
        </w:r>
      </w:ins>
      <w:ins w:id="485" w:author="Windows User" w:date="2021-03-14T12:45:00Z">
        <w:r w:rsidRPr="0038251E">
          <w:t>pi dhe bullizmit kibernetik si nga f</w:t>
        </w:r>
      </w:ins>
      <w:ins w:id="486" w:author="Windows User" w:date="2021-03-14T15:08:00Z">
        <w:r w:rsidR="00330A95" w:rsidRPr="0038251E">
          <w:t>ë</w:t>
        </w:r>
      </w:ins>
      <w:ins w:id="487" w:author="Windows User" w:date="2021-03-14T12:45:00Z">
        <w:r w:rsidRPr="0038251E">
          <w:t>mij</w:t>
        </w:r>
      </w:ins>
      <w:ins w:id="488" w:author="Windows User" w:date="2021-03-14T15:08:00Z">
        <w:r w:rsidR="00330A95" w:rsidRPr="0038251E">
          <w:t>ë</w:t>
        </w:r>
      </w:ins>
      <w:ins w:id="489" w:author="Windows User" w:date="2021-03-14T12:45:00Z">
        <w:r w:rsidRPr="0038251E">
          <w:t>t ashtu dhe nga t</w:t>
        </w:r>
      </w:ins>
      <w:ins w:id="490" w:author="Windows User" w:date="2021-03-14T15:08:00Z">
        <w:r w:rsidR="00330A95" w:rsidRPr="0038251E">
          <w:t>ë</w:t>
        </w:r>
      </w:ins>
      <w:ins w:id="491" w:author="Windows User" w:date="2021-03-14T12:45:00Z">
        <w:r w:rsidRPr="0038251E">
          <w:t xml:space="preserve"> rriturit. </w:t>
        </w:r>
      </w:ins>
    </w:p>
    <w:p w14:paraId="62E3E90A" w14:textId="77777777" w:rsidR="00330A95" w:rsidRPr="0038251E" w:rsidRDefault="00330A95">
      <w:pPr>
        <w:pStyle w:val="ListParagraph"/>
        <w:jc w:val="both"/>
        <w:rPr>
          <w:ins w:id="492" w:author="Windows User" w:date="2021-03-14T12:45:00Z"/>
        </w:rPr>
        <w:pPrChange w:id="493" w:author="Windows User" w:date="2021-03-14T15:08:00Z">
          <w:pPr>
            <w:pStyle w:val="ListParagraph"/>
            <w:numPr>
              <w:numId w:val="14"/>
            </w:numPr>
            <w:ind w:hanging="360"/>
          </w:pPr>
        </w:pPrChange>
      </w:pPr>
    </w:p>
    <w:p w14:paraId="7B0DA827" w14:textId="7B618E1D" w:rsidR="00D64FEC" w:rsidRPr="0038251E" w:rsidDel="00833BF3" w:rsidRDefault="00F2773F">
      <w:pPr>
        <w:pStyle w:val="ListParagraph"/>
        <w:numPr>
          <w:ilvl w:val="0"/>
          <w:numId w:val="14"/>
        </w:numPr>
        <w:jc w:val="both"/>
        <w:rPr>
          <w:del w:id="494" w:author="Windows User" w:date="2021-03-14T14:56:00Z"/>
        </w:rPr>
        <w:pPrChange w:id="495" w:author="Windows User" w:date="2021-03-14T15:08:00Z">
          <w:pPr>
            <w:pStyle w:val="ListParagraph"/>
            <w:numPr>
              <w:numId w:val="14"/>
            </w:numPr>
            <w:ind w:hanging="360"/>
          </w:pPr>
        </w:pPrChange>
      </w:pPr>
      <w:del w:id="496" w:author="Windows User" w:date="2021-03-14T14:56:00Z">
        <w:r w:rsidRPr="0038251E" w:rsidDel="00833BF3">
          <w:delText>There is a perceived increase in cyberbullying and domestic violence</w:delText>
        </w:r>
      </w:del>
      <w:ins w:id="497" w:author="Lisa Mootz" w:date="2021-02-23T11:38:00Z">
        <w:del w:id="498" w:author="Windows User" w:date="2021-03-14T14:56:00Z">
          <w:r w:rsidR="00635E22" w:rsidRPr="0038251E" w:rsidDel="00833BF3">
            <w:delText>,</w:delText>
          </w:r>
        </w:del>
      </w:ins>
      <w:del w:id="499" w:author="Windows User" w:date="2021-03-14T14:56:00Z">
        <w:r w:rsidRPr="0038251E" w:rsidDel="00833BF3">
          <w:delText>, by children and adults, because of</w:delText>
        </w:r>
      </w:del>
      <w:ins w:id="500" w:author="Lisa Mootz" w:date="2021-02-23T11:21:00Z">
        <w:del w:id="501" w:author="Windows User" w:date="2021-03-14T14:56:00Z">
          <w:r w:rsidR="00E3703A" w:rsidRPr="0038251E" w:rsidDel="00833BF3">
            <w:delText>due to</w:delText>
          </w:r>
        </w:del>
      </w:ins>
      <w:del w:id="502" w:author="Windows User" w:date="2021-03-14T14:56:00Z">
        <w:r w:rsidRPr="0038251E" w:rsidDel="00833BF3">
          <w:delText xml:space="preserve"> COVID</w:delText>
        </w:r>
      </w:del>
      <w:ins w:id="503" w:author="Lisa Mootz" w:date="2021-02-23T16:33:00Z">
        <w:del w:id="504" w:author="Windows User" w:date="2021-03-14T14:56:00Z">
          <w:r w:rsidR="00AB1B41" w:rsidRPr="0038251E" w:rsidDel="00833BF3">
            <w:delText>COVID</w:delText>
          </w:r>
        </w:del>
      </w:ins>
      <w:del w:id="505" w:author="Windows User" w:date="2021-03-14T14:56:00Z">
        <w:r w:rsidRPr="0038251E" w:rsidDel="00833BF3">
          <w:delText xml:space="preserve">-19. </w:delText>
        </w:r>
      </w:del>
    </w:p>
    <w:p w14:paraId="60DFB4C1" w14:textId="316DF988" w:rsidR="0050170B" w:rsidRPr="0038251E" w:rsidRDefault="0050170B">
      <w:pPr>
        <w:pStyle w:val="ListParagraph"/>
        <w:numPr>
          <w:ilvl w:val="0"/>
          <w:numId w:val="14"/>
        </w:numPr>
        <w:jc w:val="both"/>
        <w:rPr>
          <w:ins w:id="506" w:author="Windows User" w:date="2021-03-14T14:56:00Z"/>
        </w:rPr>
        <w:pPrChange w:id="507" w:author="Windows User" w:date="2021-03-14T15:08:00Z">
          <w:pPr>
            <w:pStyle w:val="ListParagraph"/>
            <w:numPr>
              <w:numId w:val="14"/>
            </w:numPr>
            <w:ind w:hanging="360"/>
          </w:pPr>
        </w:pPrChange>
      </w:pPr>
      <w:ins w:id="508" w:author="Windows User" w:date="2021-03-14T12:49:00Z">
        <w:r w:rsidRPr="0038251E">
          <w:t>F</w:t>
        </w:r>
      </w:ins>
      <w:ins w:id="509" w:author="Windows User" w:date="2021-03-14T15:08:00Z">
        <w:r w:rsidR="00330A95" w:rsidRPr="0038251E">
          <w:t>ë</w:t>
        </w:r>
      </w:ins>
      <w:ins w:id="510" w:author="Windows User" w:date="2021-03-14T12:49:00Z">
        <w:r w:rsidRPr="0038251E">
          <w:t>mij</w:t>
        </w:r>
      </w:ins>
      <w:ins w:id="511" w:author="Windows User" w:date="2021-03-14T15:08:00Z">
        <w:r w:rsidR="00330A95" w:rsidRPr="0038251E">
          <w:t>ë</w:t>
        </w:r>
      </w:ins>
      <w:ins w:id="512" w:author="Windows User" w:date="2021-03-14T12:49:00Z">
        <w:r w:rsidRPr="0038251E">
          <w:t>t dhe t</w:t>
        </w:r>
      </w:ins>
      <w:ins w:id="513" w:author="Windows User" w:date="2021-03-14T15:08:00Z">
        <w:r w:rsidR="00330A95" w:rsidRPr="0038251E">
          <w:t>ë</w:t>
        </w:r>
      </w:ins>
      <w:ins w:id="514" w:author="Windows User" w:date="2021-03-14T12:49:00Z">
        <w:r w:rsidRPr="0038251E">
          <w:t xml:space="preserve"> rriturit identifikojn</w:t>
        </w:r>
      </w:ins>
      <w:ins w:id="515" w:author="Windows User" w:date="2021-03-14T15:08:00Z">
        <w:r w:rsidR="00330A95" w:rsidRPr="0038251E">
          <w:t>ë</w:t>
        </w:r>
      </w:ins>
      <w:ins w:id="516" w:author="Windows User" w:date="2021-03-14T12:49:00Z">
        <w:r w:rsidRPr="0038251E">
          <w:t xml:space="preserve"> disa norma t</w:t>
        </w:r>
      </w:ins>
      <w:ins w:id="517" w:author="Windows User" w:date="2021-03-14T15:08:00Z">
        <w:r w:rsidR="00330A95" w:rsidRPr="0038251E">
          <w:t>ë</w:t>
        </w:r>
      </w:ins>
      <w:ins w:id="518" w:author="Windows User" w:date="2021-03-14T12:49:00Z">
        <w:r w:rsidRPr="0038251E">
          <w:t xml:space="preserve"> d</w:t>
        </w:r>
      </w:ins>
      <w:ins w:id="519" w:author="Windows User" w:date="2021-03-14T15:08:00Z">
        <w:r w:rsidR="00330A95" w:rsidRPr="0038251E">
          <w:t>ë</w:t>
        </w:r>
      </w:ins>
      <w:ins w:id="520" w:author="Windows User" w:date="2021-03-14T12:49:00Z">
        <w:r w:rsidRPr="0038251E">
          <w:t>mshme sociale t</w:t>
        </w:r>
      </w:ins>
      <w:ins w:id="521" w:author="Windows User" w:date="2021-03-14T15:08:00Z">
        <w:r w:rsidR="00330A95" w:rsidRPr="0038251E">
          <w:t>ë</w:t>
        </w:r>
      </w:ins>
      <w:ins w:id="522" w:author="Windows User" w:date="2021-03-14T12:49:00Z">
        <w:r w:rsidRPr="0038251E">
          <w:t xml:space="preserve"> cilat mbajn</w:t>
        </w:r>
      </w:ins>
      <w:ins w:id="523" w:author="Windows User" w:date="2021-03-14T15:08:00Z">
        <w:r w:rsidR="00330A95" w:rsidRPr="0038251E">
          <w:t>ë</w:t>
        </w:r>
      </w:ins>
      <w:ins w:id="524" w:author="Windows User" w:date="2021-03-14T12:49:00Z">
        <w:r w:rsidRPr="0038251E">
          <w:t xml:space="preserve"> gjall</w:t>
        </w:r>
      </w:ins>
      <w:ins w:id="525" w:author="Windows User" w:date="2021-03-14T15:08:00Z">
        <w:r w:rsidR="00330A95" w:rsidRPr="0038251E">
          <w:t>ë</w:t>
        </w:r>
      </w:ins>
      <w:ins w:id="526" w:author="Windows User" w:date="2021-03-14T12:49:00Z">
        <w:r w:rsidRPr="0038251E">
          <w:t xml:space="preserve"> dhun</w:t>
        </w:r>
      </w:ins>
      <w:ins w:id="527" w:author="Windows User" w:date="2021-03-14T15:08:00Z">
        <w:r w:rsidR="00330A95" w:rsidRPr="0038251E">
          <w:t>ë</w:t>
        </w:r>
      </w:ins>
      <w:ins w:id="528" w:author="Windows User" w:date="2021-03-14T12:49:00Z">
        <w:r w:rsidRPr="0038251E">
          <w:t>n: nj</w:t>
        </w:r>
      </w:ins>
      <w:ins w:id="529" w:author="Windows User" w:date="2021-03-14T15:08:00Z">
        <w:r w:rsidR="00330A95" w:rsidRPr="0038251E">
          <w:t>ë</w:t>
        </w:r>
      </w:ins>
      <w:ins w:id="530" w:author="Windows User" w:date="2021-03-14T12:49:00Z">
        <w:r w:rsidRPr="0038251E">
          <w:t xml:space="preserve"> kultur</w:t>
        </w:r>
      </w:ins>
      <w:ins w:id="531" w:author="Windows User" w:date="2021-03-14T15:08:00Z">
        <w:r w:rsidR="00330A95" w:rsidRPr="0038251E">
          <w:t>ë</w:t>
        </w:r>
      </w:ins>
      <w:ins w:id="532" w:author="Windows User" w:date="2021-03-14T12:49:00Z">
        <w:r w:rsidRPr="0038251E">
          <w:t xml:space="preserve"> e cila</w:t>
        </w:r>
        <w:del w:id="533" w:author="Valbona CARCANI" w:date="2021-03-17T13:20:00Z">
          <w:r w:rsidRPr="0038251E" w:rsidDel="009F20F3">
            <w:delText>t</w:delText>
          </w:r>
        </w:del>
        <w:r w:rsidRPr="0038251E">
          <w:t xml:space="preserve"> pranon dhe normalizon dhun</w:t>
        </w:r>
      </w:ins>
      <w:ins w:id="534" w:author="Windows User" w:date="2021-03-14T15:08:00Z">
        <w:r w:rsidR="00330A95" w:rsidRPr="0038251E">
          <w:t>ë</w:t>
        </w:r>
      </w:ins>
      <w:ins w:id="535" w:author="Windows User" w:date="2021-03-14T12:49:00Z">
        <w:r w:rsidRPr="0038251E">
          <w:t>n (ve</w:t>
        </w:r>
      </w:ins>
      <w:ins w:id="536" w:author="Windows User" w:date="2021-03-14T15:09:00Z">
        <w:r w:rsidR="00330A95" w:rsidRPr="0038251E">
          <w:t>ç</w:t>
        </w:r>
      </w:ins>
      <w:ins w:id="537" w:author="Windows User" w:date="2021-03-14T12:49:00Z">
        <w:r w:rsidRPr="0038251E">
          <w:t>an</w:t>
        </w:r>
      </w:ins>
      <w:ins w:id="538" w:author="Windows User" w:date="2021-03-14T15:08:00Z">
        <w:r w:rsidR="00330A95" w:rsidRPr="0038251E">
          <w:t>ë</w:t>
        </w:r>
      </w:ins>
      <w:ins w:id="539" w:author="Windows User" w:date="2021-03-14T12:49:00Z">
        <w:r w:rsidRPr="0038251E">
          <w:t>risht dhun</w:t>
        </w:r>
      </w:ins>
      <w:ins w:id="540" w:author="Windows User" w:date="2021-03-14T15:08:00Z">
        <w:r w:rsidR="00330A95" w:rsidRPr="0038251E">
          <w:t>ë</w:t>
        </w:r>
      </w:ins>
      <w:ins w:id="541" w:author="Windows User" w:date="2021-03-14T12:49:00Z">
        <w:r w:rsidRPr="0038251E">
          <w:t>n e “</w:t>
        </w:r>
      </w:ins>
      <w:ins w:id="542" w:author="Windows User" w:date="2021-03-14T12:50:00Z">
        <w:del w:id="543" w:author="Valbona CARCANI" w:date="2021-03-17T13:20:00Z">
          <w:r w:rsidRPr="0038251E" w:rsidDel="009F20F3">
            <w:delText xml:space="preserve">e </w:delText>
          </w:r>
        </w:del>
        <w:r w:rsidRPr="0038251E">
          <w:t>merituar</w:t>
        </w:r>
      </w:ins>
      <w:ins w:id="544" w:author="Windows User" w:date="2021-03-14T12:49:00Z">
        <w:r w:rsidRPr="0038251E">
          <w:t>”)</w:t>
        </w:r>
      </w:ins>
      <w:ins w:id="545" w:author="Windows User" w:date="2021-03-14T12:50:00Z">
        <w:r w:rsidRPr="0038251E">
          <w:t>, dhuna si nj</w:t>
        </w:r>
      </w:ins>
      <w:ins w:id="546" w:author="Windows User" w:date="2021-03-14T15:08:00Z">
        <w:r w:rsidR="00330A95" w:rsidRPr="0038251E">
          <w:t>ë</w:t>
        </w:r>
      </w:ins>
      <w:ins w:id="547" w:author="Windows User" w:date="2021-03-14T12:50:00Z">
        <w:r w:rsidRPr="0038251E">
          <w:t xml:space="preserve"> mjet vet</w:t>
        </w:r>
      </w:ins>
      <w:ins w:id="548" w:author="Windows User" w:date="2021-03-14T15:08:00Z">
        <w:r w:rsidR="00330A95" w:rsidRPr="0038251E">
          <w:t>ë</w:t>
        </w:r>
      </w:ins>
      <w:ins w:id="549" w:author="Windows User" w:date="2021-03-14T12:50:00Z">
        <w:r w:rsidRPr="0038251E">
          <w:t>mbrojtjeje, agresioni</w:t>
        </w:r>
      </w:ins>
      <w:ins w:id="550" w:author="Windows User" w:date="2021-03-14T14:56:00Z">
        <w:r w:rsidR="00833BF3" w:rsidRPr="0038251E">
          <w:t>n</w:t>
        </w:r>
      </w:ins>
      <w:ins w:id="551" w:author="Windows User" w:date="2021-03-14T12:50:00Z">
        <w:r w:rsidRPr="0038251E">
          <w:t xml:space="preserve"> si vler</w:t>
        </w:r>
      </w:ins>
      <w:ins w:id="552" w:author="Windows User" w:date="2021-03-14T15:08:00Z">
        <w:r w:rsidR="00330A95" w:rsidRPr="0038251E">
          <w:t>ë</w:t>
        </w:r>
      </w:ins>
      <w:ins w:id="553" w:author="Windows User" w:date="2021-03-14T12:50:00Z">
        <w:r w:rsidRPr="0038251E">
          <w:t>, bindj</w:t>
        </w:r>
      </w:ins>
      <w:ins w:id="554" w:author="Windows User" w:date="2021-03-14T14:56:00Z">
        <w:r w:rsidR="00833BF3" w:rsidRPr="0038251E">
          <w:t>en</w:t>
        </w:r>
      </w:ins>
      <w:ins w:id="555" w:author="Windows User" w:date="2021-03-14T12:50:00Z">
        <w:r w:rsidRPr="0038251E">
          <w:t xml:space="preserve"> ndaj figurave autoritare, “t’ja dal</w:t>
        </w:r>
      </w:ins>
      <w:ins w:id="556" w:author="Windows User" w:date="2021-03-14T15:08:00Z">
        <w:r w:rsidR="00330A95" w:rsidRPr="0038251E">
          <w:t>ë</w:t>
        </w:r>
      </w:ins>
      <w:ins w:id="557" w:author="Windows User" w:date="2021-03-14T12:50:00Z">
        <w:r w:rsidRPr="0038251E">
          <w:t>sh vet</w:t>
        </w:r>
      </w:ins>
      <w:ins w:id="558" w:author="Windows User" w:date="2021-03-14T15:08:00Z">
        <w:r w:rsidR="00330A95" w:rsidRPr="0038251E">
          <w:t>ë</w:t>
        </w:r>
      </w:ins>
      <w:ins w:id="559" w:author="Windows User" w:date="2021-03-14T12:50:00Z">
        <w:r w:rsidRPr="0038251E">
          <w:t>”</w:t>
        </w:r>
      </w:ins>
      <w:ins w:id="560" w:author="Valbona CARCANI" w:date="2021-03-17T13:20:00Z">
        <w:r w:rsidR="009F20F3" w:rsidRPr="0038251E">
          <w:t xml:space="preserve"> etj</w:t>
        </w:r>
      </w:ins>
      <w:ins w:id="561" w:author="Windows User" w:date="2021-03-14T12:50:00Z">
        <w:r w:rsidRPr="0038251E">
          <w:t>. N</w:t>
        </w:r>
      </w:ins>
      <w:ins w:id="562" w:author="Windows User" w:date="2021-03-14T15:08:00Z">
        <w:r w:rsidR="00330A95" w:rsidRPr="0038251E">
          <w:t>ë</w:t>
        </w:r>
      </w:ins>
      <w:ins w:id="563" w:author="Windows User" w:date="2021-03-14T12:50:00Z">
        <w:r w:rsidRPr="0038251E">
          <w:t xml:space="preserve"> lidhje me dhun</w:t>
        </w:r>
      </w:ins>
      <w:ins w:id="564" w:author="Windows User" w:date="2021-03-14T15:08:00Z">
        <w:r w:rsidR="00330A95" w:rsidRPr="0038251E">
          <w:t>ë</w:t>
        </w:r>
      </w:ins>
      <w:ins w:id="565" w:author="Windows User" w:date="2021-03-14T12:50:00Z">
        <w:r w:rsidRPr="0038251E">
          <w:t>n me baz</w:t>
        </w:r>
      </w:ins>
      <w:ins w:id="566" w:author="Windows User" w:date="2021-03-14T15:08:00Z">
        <w:r w:rsidR="00330A95" w:rsidRPr="0038251E">
          <w:t>ë</w:t>
        </w:r>
      </w:ins>
      <w:ins w:id="567" w:author="Windows User" w:date="2021-03-14T12:50:00Z">
        <w:r w:rsidRPr="0038251E">
          <w:t xml:space="preserve"> gjinore, k</w:t>
        </w:r>
      </w:ins>
      <w:ins w:id="568" w:author="Windows User" w:date="2021-03-14T15:08:00Z">
        <w:r w:rsidR="00330A95" w:rsidRPr="0038251E">
          <w:t>ë</w:t>
        </w:r>
      </w:ins>
      <w:ins w:id="569" w:author="Windows User" w:date="2021-03-14T12:50:00Z">
        <w:r w:rsidRPr="0038251E">
          <w:t>to norma sociale jan</w:t>
        </w:r>
      </w:ins>
      <w:ins w:id="570" w:author="Windows User" w:date="2021-03-14T15:08:00Z">
        <w:r w:rsidR="00330A95" w:rsidRPr="0038251E">
          <w:t>ë</w:t>
        </w:r>
      </w:ins>
      <w:ins w:id="571" w:author="Windows User" w:date="2021-03-14T12:50:00Z">
        <w:r w:rsidRPr="0038251E">
          <w:t xml:space="preserve"> rolet tradicionale gjinore, nderi mashkullor, t</w:t>
        </w:r>
      </w:ins>
      <w:ins w:id="572" w:author="Windows User" w:date="2021-03-14T15:08:00Z">
        <w:r w:rsidR="00330A95" w:rsidRPr="0038251E">
          <w:t>ë</w:t>
        </w:r>
      </w:ins>
      <w:ins w:id="573" w:author="Windows User" w:date="2021-03-14T12:50:00Z">
        <w:r w:rsidRPr="0038251E">
          <w:t xml:space="preserve"> parit e burrit si mbrojt</w:t>
        </w:r>
      </w:ins>
      <w:ins w:id="574" w:author="Windows User" w:date="2021-03-14T15:08:00Z">
        <w:r w:rsidR="00330A95" w:rsidRPr="0038251E">
          <w:t>ë</w:t>
        </w:r>
      </w:ins>
      <w:ins w:id="575" w:author="Windows User" w:date="2021-03-14T12:50:00Z">
        <w:r w:rsidRPr="0038251E">
          <w:t xml:space="preserve">sin e familjes, kufizimi </w:t>
        </w:r>
      </w:ins>
      <w:ins w:id="576" w:author="Windows User" w:date="2021-03-14T12:51:00Z">
        <w:r w:rsidRPr="0038251E">
          <w:t>i roleve q</w:t>
        </w:r>
      </w:ins>
      <w:ins w:id="577" w:author="Windows User" w:date="2021-03-14T15:08:00Z">
        <w:r w:rsidR="00330A95" w:rsidRPr="0038251E">
          <w:t>ë</w:t>
        </w:r>
      </w:ins>
      <w:ins w:id="578" w:author="Windows User" w:date="2021-03-14T12:51:00Z">
        <w:r w:rsidRPr="0038251E">
          <w:t xml:space="preserve"> mund t</w:t>
        </w:r>
      </w:ins>
      <w:ins w:id="579" w:author="Windows User" w:date="2021-03-14T15:08:00Z">
        <w:r w:rsidR="00330A95" w:rsidRPr="0038251E">
          <w:t>ë</w:t>
        </w:r>
      </w:ins>
      <w:ins w:id="580" w:author="Windows User" w:date="2021-03-14T12:51:00Z">
        <w:r w:rsidRPr="0038251E">
          <w:t xml:space="preserve"> marr</w:t>
        </w:r>
      </w:ins>
      <w:ins w:id="581" w:author="Windows User" w:date="2021-03-14T15:08:00Z">
        <w:r w:rsidR="00330A95" w:rsidRPr="0038251E">
          <w:t>ë</w:t>
        </w:r>
      </w:ins>
      <w:ins w:id="582" w:author="Windows User" w:date="2021-03-14T12:51:00Z">
        <w:r w:rsidRPr="0038251E">
          <w:t xml:space="preserve"> nj</w:t>
        </w:r>
      </w:ins>
      <w:ins w:id="583" w:author="Windows User" w:date="2021-03-14T15:08:00Z">
        <w:r w:rsidR="00330A95" w:rsidRPr="0038251E">
          <w:t>ë</w:t>
        </w:r>
      </w:ins>
      <w:ins w:id="584" w:author="Windows User" w:date="2021-03-14T12:51:00Z">
        <w:r w:rsidRPr="0038251E">
          <w:t xml:space="preserve"> vajz</w:t>
        </w:r>
      </w:ins>
      <w:ins w:id="585" w:author="Windows User" w:date="2021-03-14T15:08:00Z">
        <w:r w:rsidR="00330A95" w:rsidRPr="0038251E">
          <w:t>ë</w:t>
        </w:r>
      </w:ins>
      <w:ins w:id="586" w:author="Windows User" w:date="2021-03-14T12:51:00Z">
        <w:r w:rsidRPr="0038251E">
          <w:t xml:space="preserve"> ose nj</w:t>
        </w:r>
      </w:ins>
      <w:ins w:id="587" w:author="Windows User" w:date="2021-03-14T15:08:00Z">
        <w:r w:rsidR="00330A95" w:rsidRPr="0038251E">
          <w:t>ë</w:t>
        </w:r>
      </w:ins>
      <w:ins w:id="588" w:author="Windows User" w:date="2021-03-14T12:51:00Z">
        <w:r w:rsidRPr="0038251E">
          <w:t xml:space="preserve"> grua, </w:t>
        </w:r>
      </w:ins>
      <w:ins w:id="589" w:author="Windows User" w:date="2021-03-14T12:52:00Z">
        <w:r w:rsidRPr="0038251E">
          <w:t>“mbajtja e sekreteve”, seksualiteti dhe dhuna seksuale si nj</w:t>
        </w:r>
      </w:ins>
      <w:ins w:id="590" w:author="Windows User" w:date="2021-03-14T15:08:00Z">
        <w:r w:rsidR="00330A95" w:rsidRPr="0038251E">
          <w:t>ë</w:t>
        </w:r>
      </w:ins>
      <w:ins w:id="591" w:author="Windows User" w:date="2021-03-14T12:52:00Z">
        <w:r w:rsidRPr="0038251E">
          <w:t xml:space="preserve"> tem</w:t>
        </w:r>
      </w:ins>
      <w:ins w:id="592" w:author="Windows User" w:date="2021-03-14T15:08:00Z">
        <w:r w:rsidR="00330A95" w:rsidRPr="0038251E">
          <w:t>ë</w:t>
        </w:r>
      </w:ins>
      <w:ins w:id="593" w:author="Windows User" w:date="2021-03-14T12:52:00Z">
        <w:r w:rsidRPr="0038251E">
          <w:t xml:space="preserve"> tabu, dhuna seksuale si turp, faj</w:t>
        </w:r>
      </w:ins>
      <w:ins w:id="594" w:author="Windows User" w:date="2021-03-14T15:08:00Z">
        <w:r w:rsidR="00330A95" w:rsidRPr="0038251E">
          <w:t>ë</w:t>
        </w:r>
      </w:ins>
      <w:ins w:id="595" w:author="Windows User" w:date="2021-03-14T12:52:00Z">
        <w:r w:rsidRPr="0038251E">
          <w:t>simi i viktim</w:t>
        </w:r>
      </w:ins>
      <w:ins w:id="596" w:author="Windows User" w:date="2021-03-14T15:08:00Z">
        <w:r w:rsidR="00330A95" w:rsidRPr="0038251E">
          <w:t>ë</w:t>
        </w:r>
      </w:ins>
      <w:ins w:id="597" w:author="Windows User" w:date="2021-03-14T12:52:00Z">
        <w:r w:rsidRPr="0038251E">
          <w:t xml:space="preserve">s dhe shprehja e famshme </w:t>
        </w:r>
      </w:ins>
      <w:ins w:id="598" w:author="Windows User" w:date="2021-03-14T12:53:00Z">
        <w:r w:rsidRPr="0038251E">
          <w:t>“djemt</w:t>
        </w:r>
      </w:ins>
      <w:ins w:id="599" w:author="Windows User" w:date="2021-03-14T15:08:00Z">
        <w:r w:rsidR="00330A95" w:rsidRPr="0038251E">
          <w:t>ë</w:t>
        </w:r>
      </w:ins>
      <w:ins w:id="600" w:author="Windows User" w:date="2021-03-14T12:53:00Z">
        <w:r w:rsidRPr="0038251E">
          <w:t xml:space="preserve"> jan</w:t>
        </w:r>
      </w:ins>
      <w:ins w:id="601" w:author="Windows User" w:date="2021-03-14T15:08:00Z">
        <w:r w:rsidR="00330A95" w:rsidRPr="0038251E">
          <w:t>ë</w:t>
        </w:r>
      </w:ins>
      <w:ins w:id="602" w:author="Windows User" w:date="2021-03-14T12:53:00Z">
        <w:r w:rsidRPr="0038251E">
          <w:t xml:space="preserve"> djem”. </w:t>
        </w:r>
      </w:ins>
    </w:p>
    <w:p w14:paraId="32AF7B88" w14:textId="77777777" w:rsidR="00833BF3" w:rsidRPr="0038251E" w:rsidRDefault="00833BF3">
      <w:pPr>
        <w:pStyle w:val="ListParagraph"/>
        <w:jc w:val="both"/>
        <w:rPr>
          <w:ins w:id="603" w:author="Windows User" w:date="2021-03-14T12:49:00Z"/>
        </w:rPr>
        <w:pPrChange w:id="604" w:author="Windows User" w:date="2021-03-14T15:08:00Z">
          <w:pPr>
            <w:pStyle w:val="ListParagraph"/>
            <w:numPr>
              <w:numId w:val="14"/>
            </w:numPr>
            <w:ind w:hanging="360"/>
          </w:pPr>
        </w:pPrChange>
      </w:pPr>
    </w:p>
    <w:p w14:paraId="7B0DA828" w14:textId="2BFCFA7D" w:rsidR="00D64FEC" w:rsidRPr="0038251E" w:rsidDel="00833BF3" w:rsidRDefault="00F2773F">
      <w:pPr>
        <w:pStyle w:val="ListParagraph"/>
        <w:numPr>
          <w:ilvl w:val="0"/>
          <w:numId w:val="14"/>
        </w:numPr>
        <w:jc w:val="both"/>
        <w:rPr>
          <w:del w:id="605" w:author="Windows User" w:date="2021-03-14T14:56:00Z"/>
        </w:rPr>
        <w:pPrChange w:id="606" w:author="Windows User" w:date="2021-03-14T15:08:00Z">
          <w:pPr>
            <w:pStyle w:val="ListParagraph"/>
            <w:numPr>
              <w:numId w:val="14"/>
            </w:numPr>
            <w:ind w:hanging="360"/>
          </w:pPr>
        </w:pPrChange>
      </w:pPr>
      <w:del w:id="607" w:author="Windows User" w:date="2021-03-14T14:56:00Z">
        <w:r w:rsidRPr="0038251E" w:rsidDel="00833BF3">
          <w:delText>Children and adults identify various harmful social norms that perpetuate violence: a culture of acceptance and tolerance to</w:delText>
        </w:r>
      </w:del>
      <w:ins w:id="608" w:author="Lisa Mootz" w:date="2021-02-23T11:21:00Z">
        <w:del w:id="609" w:author="Windows User" w:date="2021-03-14T14:56:00Z">
          <w:r w:rsidR="00E3703A" w:rsidRPr="0038251E" w:rsidDel="00833BF3">
            <w:delText>wards</w:delText>
          </w:r>
        </w:del>
      </w:ins>
      <w:del w:id="610" w:author="Windows User" w:date="2021-03-14T14:56:00Z">
        <w:r w:rsidRPr="0038251E" w:rsidDel="00833BF3">
          <w:delText xml:space="preserve"> violence, (especially </w:delText>
        </w:r>
      </w:del>
      <w:ins w:id="611" w:author="Lisa Mootz" w:date="2021-02-23T11:21:00Z">
        <w:del w:id="612" w:author="Windows User" w:date="2021-03-14T14:56:00Z">
          <w:r w:rsidR="00E3703A" w:rsidRPr="0038251E" w:rsidDel="00833BF3">
            <w:delText>“</w:delText>
          </w:r>
        </w:del>
      </w:ins>
      <w:del w:id="613" w:author="Windows User" w:date="2021-03-14T14:56:00Z">
        <w:r w:rsidRPr="0038251E" w:rsidDel="00833BF3">
          <w:delText>‘deserved</w:delText>
        </w:r>
      </w:del>
      <w:ins w:id="614" w:author="Lisa Mootz" w:date="2021-02-23T11:21:00Z">
        <w:del w:id="615" w:author="Windows User" w:date="2021-03-14T14:56:00Z">
          <w:r w:rsidR="00E3703A" w:rsidRPr="0038251E" w:rsidDel="00833BF3">
            <w:delText>”</w:delText>
          </w:r>
        </w:del>
      </w:ins>
      <w:del w:id="616" w:author="Windows User" w:date="2021-03-14T14:56:00Z">
        <w:r w:rsidRPr="0038251E" w:rsidDel="00833BF3">
          <w:delText xml:space="preserve">’ violence), violence for self-protection, aggression as a value, obedience to authority figures, </w:delText>
        </w:r>
      </w:del>
      <w:ins w:id="617" w:author="Lisa Mootz" w:date="2021-02-23T11:22:00Z">
        <w:del w:id="618" w:author="Windows User" w:date="2021-03-14T14:56:00Z">
          <w:r w:rsidR="00E3703A" w:rsidRPr="0038251E" w:rsidDel="00833BF3">
            <w:delText>“</w:delText>
          </w:r>
        </w:del>
      </w:ins>
      <w:del w:id="619" w:author="Windows User" w:date="2021-03-14T14:56:00Z">
        <w:r w:rsidRPr="0038251E" w:rsidDel="00833BF3">
          <w:delText>‘doing it on your own</w:delText>
        </w:r>
      </w:del>
      <w:ins w:id="620" w:author="Lisa Mootz" w:date="2021-02-23T11:22:00Z">
        <w:del w:id="621" w:author="Windows User" w:date="2021-03-14T14:56:00Z">
          <w:r w:rsidR="00E3703A" w:rsidRPr="0038251E" w:rsidDel="00833BF3">
            <w:delText>”</w:delText>
          </w:r>
        </w:del>
      </w:ins>
      <w:del w:id="622" w:author="Windows User" w:date="2021-03-14T14:56:00Z">
        <w:r w:rsidRPr="0038251E" w:rsidDel="00833BF3">
          <w:delText>’</w:delText>
        </w:r>
      </w:del>
      <w:ins w:id="623" w:author="Lisa Mootz" w:date="2021-02-23T11:22:00Z">
        <w:del w:id="624" w:author="Windows User" w:date="2021-03-14T14:56:00Z">
          <w:r w:rsidR="00E3703A" w:rsidRPr="0038251E" w:rsidDel="00833BF3">
            <w:delText>. Specifically</w:delText>
          </w:r>
        </w:del>
      </w:ins>
      <w:ins w:id="625" w:author="Lisa Mootz" w:date="2021-02-23T11:38:00Z">
        <w:del w:id="626" w:author="Windows User" w:date="2021-03-14T14:56:00Z">
          <w:r w:rsidR="00635E22" w:rsidRPr="0038251E" w:rsidDel="00833BF3">
            <w:delText>,</w:delText>
          </w:r>
        </w:del>
      </w:ins>
      <w:ins w:id="627" w:author="Lisa Mootz" w:date="2021-02-23T11:22:00Z">
        <w:del w:id="628" w:author="Windows User" w:date="2021-03-14T14:56:00Z">
          <w:r w:rsidR="00E3703A" w:rsidRPr="0038251E" w:rsidDel="00833BF3">
            <w:delText xml:space="preserve"> </w:delText>
          </w:r>
        </w:del>
      </w:ins>
      <w:del w:id="629" w:author="Windows User" w:date="2021-03-14T14:56:00Z">
        <w:r w:rsidRPr="0038251E" w:rsidDel="00833BF3">
          <w:delText xml:space="preserve">; and </w:delText>
        </w:r>
      </w:del>
      <w:ins w:id="630" w:author="Lisa Mootz" w:date="2021-02-23T11:22:00Z">
        <w:del w:id="631" w:author="Windows User" w:date="2021-03-14T14:56:00Z">
          <w:r w:rsidR="00E3703A" w:rsidRPr="0038251E" w:rsidDel="00833BF3">
            <w:delText xml:space="preserve">in terms of </w:delText>
          </w:r>
        </w:del>
      </w:ins>
      <w:del w:id="632" w:author="Windows User" w:date="2021-03-14T14:56:00Z">
        <w:r w:rsidRPr="0038251E" w:rsidDel="00833BF3">
          <w:delText>more gender-based</w:delText>
        </w:r>
      </w:del>
      <w:ins w:id="633" w:author="Lisa Mootz" w:date="2021-02-23T11:22:00Z">
        <w:del w:id="634" w:author="Windows User" w:date="2021-03-14T14:56:00Z">
          <w:r w:rsidR="00E3703A" w:rsidRPr="0038251E" w:rsidDel="00833BF3">
            <w:delText xml:space="preserve"> violence</w:delText>
          </w:r>
        </w:del>
      </w:ins>
      <w:ins w:id="635" w:author="Lisa Mootz" w:date="2021-02-23T11:23:00Z">
        <w:del w:id="636" w:author="Windows User" w:date="2021-03-14T14:56:00Z">
          <w:r w:rsidR="00E3703A" w:rsidRPr="0038251E" w:rsidDel="00833BF3">
            <w:delText>, these social norms include</w:delText>
          </w:r>
        </w:del>
      </w:ins>
      <w:del w:id="637" w:author="Windows User" w:date="2021-03-14T14:56:00Z">
        <w:r w:rsidRPr="0038251E" w:rsidDel="00833BF3">
          <w:delText xml:space="preserve">, such as: traditional gender roles, male honour, </w:delText>
        </w:r>
      </w:del>
      <w:ins w:id="638" w:author="Lisa Mootz" w:date="2021-02-23T11:23:00Z">
        <w:del w:id="639" w:author="Windows User" w:date="2021-03-14T14:56:00Z">
          <w:r w:rsidR="00E3703A" w:rsidRPr="0038251E" w:rsidDel="00833BF3">
            <w:delText xml:space="preserve">viewing the </w:delText>
          </w:r>
        </w:del>
      </w:ins>
      <w:del w:id="640" w:author="Windows User" w:date="2021-03-14T14:56:00Z">
        <w:r w:rsidRPr="0038251E" w:rsidDel="00833BF3">
          <w:delText xml:space="preserve">man as </w:delText>
        </w:r>
      </w:del>
      <w:ins w:id="641" w:author="Lisa Mootz" w:date="2021-02-23T11:23:00Z">
        <w:del w:id="642" w:author="Windows User" w:date="2021-03-14T14:56:00Z">
          <w:r w:rsidR="00E3703A" w:rsidRPr="0038251E" w:rsidDel="00833BF3">
            <w:delText xml:space="preserve">the </w:delText>
          </w:r>
        </w:del>
      </w:ins>
      <w:del w:id="643" w:author="Windows User" w:date="2021-03-14T14:56:00Z">
        <w:r w:rsidRPr="0038251E" w:rsidDel="00833BF3">
          <w:delText xml:space="preserve">protector of </w:delText>
        </w:r>
      </w:del>
      <w:ins w:id="644" w:author="Lisa Mootz" w:date="2021-02-23T11:23:00Z">
        <w:del w:id="645" w:author="Windows User" w:date="2021-03-14T14:56:00Z">
          <w:r w:rsidR="00E3703A" w:rsidRPr="0038251E" w:rsidDel="00833BF3">
            <w:delText xml:space="preserve">the </w:delText>
          </w:r>
        </w:del>
      </w:ins>
      <w:del w:id="646" w:author="Windows User" w:date="2021-03-14T14:56:00Z">
        <w:r w:rsidRPr="0038251E" w:rsidDel="00833BF3">
          <w:delText>family,</w:delText>
        </w:r>
      </w:del>
      <w:ins w:id="647" w:author="Lisa Mootz" w:date="2021-02-23T11:38:00Z">
        <w:del w:id="648" w:author="Windows User" w:date="2021-03-14T14:56:00Z">
          <w:r w:rsidR="00635E22" w:rsidRPr="0038251E" w:rsidDel="00833BF3">
            <w:delText xml:space="preserve"> a</w:delText>
          </w:r>
        </w:del>
      </w:ins>
      <w:del w:id="649" w:author="Windows User" w:date="2021-03-14T14:56:00Z">
        <w:r w:rsidRPr="0038251E" w:rsidDel="00833BF3">
          <w:delText xml:space="preserve"> limitation of female roles, </w:delText>
        </w:r>
      </w:del>
      <w:ins w:id="650" w:author="Lisa Mootz" w:date="2021-02-23T11:23:00Z">
        <w:del w:id="651" w:author="Windows User" w:date="2021-03-14T14:56:00Z">
          <w:r w:rsidR="00E3703A" w:rsidRPr="0038251E" w:rsidDel="00833BF3">
            <w:delText>“</w:delText>
          </w:r>
        </w:del>
      </w:ins>
      <w:del w:id="652" w:author="Windows User" w:date="2021-03-14T14:56:00Z">
        <w:r w:rsidRPr="0038251E" w:rsidDel="00833BF3">
          <w:delText>‘keeping secrets</w:delText>
        </w:r>
      </w:del>
      <w:ins w:id="653" w:author="Lisa Mootz" w:date="2021-02-23T11:23:00Z">
        <w:del w:id="654" w:author="Windows User" w:date="2021-03-14T14:56:00Z">
          <w:r w:rsidR="00E3703A" w:rsidRPr="0038251E" w:rsidDel="00833BF3">
            <w:delText>”</w:delText>
          </w:r>
        </w:del>
      </w:ins>
      <w:del w:id="655" w:author="Windows User" w:date="2021-03-14T14:56:00Z">
        <w:r w:rsidRPr="0038251E" w:rsidDel="00833BF3">
          <w:delText xml:space="preserve">’, sexuality and sexual violence as a taboo topic, sexual violence as shame, victim blaming, </w:delText>
        </w:r>
      </w:del>
      <w:ins w:id="656" w:author="Lisa Mootz" w:date="2021-02-23T11:23:00Z">
        <w:del w:id="657" w:author="Windows User" w:date="2021-03-14T14:56:00Z">
          <w:r w:rsidR="00E3703A" w:rsidRPr="0038251E" w:rsidDel="00833BF3">
            <w:delText xml:space="preserve">and the adage that </w:delText>
          </w:r>
        </w:del>
      </w:ins>
      <w:ins w:id="658" w:author="Lisa Mootz" w:date="2021-02-23T11:39:00Z">
        <w:del w:id="659" w:author="Windows User" w:date="2021-03-14T14:56:00Z">
          <w:r w:rsidR="00635E22" w:rsidRPr="0038251E" w:rsidDel="00833BF3">
            <w:delText>“</w:delText>
          </w:r>
        </w:del>
      </w:ins>
      <w:del w:id="660" w:author="Windows User" w:date="2021-03-14T14:56:00Z">
        <w:r w:rsidRPr="0038251E" w:rsidDel="00833BF3">
          <w:delText>‘boys will be boys</w:delText>
        </w:r>
      </w:del>
      <w:ins w:id="661" w:author="Lisa Mootz" w:date="2021-02-23T11:39:00Z">
        <w:del w:id="662" w:author="Windows User" w:date="2021-03-14T14:56:00Z">
          <w:r w:rsidR="00635E22" w:rsidRPr="0038251E" w:rsidDel="00833BF3">
            <w:delText>”</w:delText>
          </w:r>
        </w:del>
      </w:ins>
      <w:del w:id="663" w:author="Windows User" w:date="2021-03-14T14:56:00Z">
        <w:r w:rsidRPr="0038251E" w:rsidDel="00833BF3">
          <w:delText xml:space="preserve">’. </w:delText>
        </w:r>
      </w:del>
    </w:p>
    <w:p w14:paraId="56A419D0" w14:textId="32C66D75" w:rsidR="0050170B" w:rsidRPr="0038251E" w:rsidRDefault="0050170B">
      <w:pPr>
        <w:pStyle w:val="ListParagraph"/>
        <w:numPr>
          <w:ilvl w:val="0"/>
          <w:numId w:val="14"/>
        </w:numPr>
        <w:jc w:val="both"/>
        <w:rPr>
          <w:ins w:id="664" w:author="Windows User" w:date="2021-03-14T14:56:00Z"/>
        </w:rPr>
        <w:pPrChange w:id="665" w:author="Windows User" w:date="2021-03-14T15:08:00Z">
          <w:pPr>
            <w:pStyle w:val="ListParagraph"/>
            <w:numPr>
              <w:numId w:val="14"/>
            </w:numPr>
            <w:ind w:hanging="360"/>
          </w:pPr>
        </w:pPrChange>
      </w:pPr>
      <w:ins w:id="666" w:author="Windows User" w:date="2021-03-14T12:53:00Z">
        <w:r w:rsidRPr="0038251E">
          <w:t>Siguria q</w:t>
        </w:r>
      </w:ins>
      <w:ins w:id="667" w:author="Windows User" w:date="2021-03-14T15:08:00Z">
        <w:r w:rsidR="00330A95" w:rsidRPr="0038251E">
          <w:t>ë</w:t>
        </w:r>
      </w:ins>
      <w:ins w:id="668" w:author="Windows User" w:date="2021-03-14T12:53:00Z">
        <w:r w:rsidRPr="0038251E">
          <w:t xml:space="preserve"> nj</w:t>
        </w:r>
      </w:ins>
      <w:ins w:id="669" w:author="Windows User" w:date="2021-03-14T15:08:00Z">
        <w:r w:rsidR="00330A95" w:rsidRPr="0038251E">
          <w:t>ë</w:t>
        </w:r>
      </w:ins>
      <w:ins w:id="670" w:author="Windows User" w:date="2021-03-14T12:53:00Z">
        <w:r w:rsidRPr="0038251E">
          <w:t xml:space="preserve"> f</w:t>
        </w:r>
      </w:ins>
      <w:ins w:id="671" w:author="Windows User" w:date="2021-03-14T15:08:00Z">
        <w:r w:rsidR="00330A95" w:rsidRPr="0038251E">
          <w:t>ë</w:t>
        </w:r>
      </w:ins>
      <w:ins w:id="672" w:author="Windows User" w:date="2021-03-14T12:53:00Z">
        <w:r w:rsidRPr="0038251E">
          <w:t>mij</w:t>
        </w:r>
      </w:ins>
      <w:ins w:id="673" w:author="Windows User" w:date="2021-03-14T15:08:00Z">
        <w:r w:rsidR="00330A95" w:rsidRPr="0038251E">
          <w:t>ë</w:t>
        </w:r>
      </w:ins>
      <w:ins w:id="674" w:author="Windows User" w:date="2021-03-14T12:53:00Z">
        <w:r w:rsidRPr="0038251E">
          <w:t xml:space="preserve"> ndjen lidhet me figurat e sigurta (shok/shoqe t</w:t>
        </w:r>
      </w:ins>
      <w:ins w:id="675" w:author="Windows User" w:date="2021-03-14T15:08:00Z">
        <w:r w:rsidR="00330A95" w:rsidRPr="0038251E">
          <w:t>ë</w:t>
        </w:r>
      </w:ins>
      <w:ins w:id="676" w:author="Windows User" w:date="2021-03-14T12:53:00Z">
        <w:r w:rsidRPr="0038251E">
          <w:t xml:space="preserve"> ngushta, prind</w:t>
        </w:r>
      </w:ins>
      <w:ins w:id="677" w:author="Windows User" w:date="2021-03-14T15:08:00Z">
        <w:r w:rsidR="00330A95" w:rsidRPr="0038251E">
          <w:t>ë</w:t>
        </w:r>
      </w:ins>
      <w:ins w:id="678" w:author="Windows User" w:date="2021-03-14T12:53:00Z">
        <w:r w:rsidRPr="0038251E">
          <w:t>rit, m</w:t>
        </w:r>
      </w:ins>
      <w:ins w:id="679" w:author="Windows User" w:date="2021-03-14T15:08:00Z">
        <w:r w:rsidR="00330A95" w:rsidRPr="0038251E">
          <w:t>ë</w:t>
        </w:r>
      </w:ins>
      <w:ins w:id="680" w:author="Windows User" w:date="2021-03-14T12:53:00Z">
        <w:r w:rsidRPr="0038251E">
          <w:t>suesit/set e preferuara</w:t>
        </w:r>
      </w:ins>
      <w:ins w:id="681" w:author="Windows User" w:date="2021-03-14T12:54:00Z">
        <w:r w:rsidRPr="0038251E">
          <w:t xml:space="preserve"> dhe psikologu/ja</w:t>
        </w:r>
      </w:ins>
      <w:ins w:id="682" w:author="Windows User" w:date="2021-03-14T12:53:00Z">
        <w:r w:rsidRPr="0038251E">
          <w:t>)</w:t>
        </w:r>
      </w:ins>
      <w:ins w:id="683" w:author="Windows User" w:date="2021-03-14T12:54:00Z">
        <w:r w:rsidRPr="0038251E">
          <w:t xml:space="preserve"> dhe zonat e sigurta (</w:t>
        </w:r>
        <w:r w:rsidR="001414C6" w:rsidRPr="0038251E">
          <w:t>shkollat dhe zonat q</w:t>
        </w:r>
      </w:ins>
      <w:ins w:id="684" w:author="Windows User" w:date="2021-03-14T15:08:00Z">
        <w:r w:rsidR="00330A95" w:rsidRPr="0038251E">
          <w:t>ë</w:t>
        </w:r>
      </w:ins>
      <w:ins w:id="685" w:author="Windows User" w:date="2021-03-14T12:54:00Z">
        <w:r w:rsidR="001414C6" w:rsidRPr="0038251E">
          <w:t xml:space="preserve"> jan</w:t>
        </w:r>
      </w:ins>
      <w:ins w:id="686" w:author="Windows User" w:date="2021-03-14T15:08:00Z">
        <w:r w:rsidR="00330A95" w:rsidRPr="0038251E">
          <w:t>ë</w:t>
        </w:r>
      </w:ins>
      <w:ins w:id="687" w:author="Windows User" w:date="2021-03-14T12:54:00Z">
        <w:r w:rsidR="001414C6" w:rsidRPr="0038251E">
          <w:t xml:space="preserve"> af</w:t>
        </w:r>
      </w:ins>
      <w:ins w:id="688" w:author="Windows User" w:date="2021-03-14T15:08:00Z">
        <w:r w:rsidR="00330A95" w:rsidRPr="0038251E">
          <w:t>ë</w:t>
        </w:r>
      </w:ins>
      <w:ins w:id="689" w:author="Windows User" w:date="2021-03-14T12:54:00Z">
        <w:r w:rsidR="001414C6" w:rsidRPr="0038251E">
          <w:t>r vendbanimit</w:t>
        </w:r>
        <w:r w:rsidRPr="0038251E">
          <w:t>)</w:t>
        </w:r>
        <w:r w:rsidR="001414C6" w:rsidRPr="0038251E">
          <w:t>. Megjithat</w:t>
        </w:r>
      </w:ins>
      <w:ins w:id="690" w:author="Windows User" w:date="2021-03-14T15:08:00Z">
        <w:r w:rsidR="00330A95" w:rsidRPr="0038251E">
          <w:t>ë</w:t>
        </w:r>
      </w:ins>
      <w:ins w:id="691" w:author="Windows User" w:date="2021-03-14T12:54:00Z">
        <w:r w:rsidR="001414C6" w:rsidRPr="0038251E">
          <w:t>, f</w:t>
        </w:r>
      </w:ins>
      <w:ins w:id="692" w:author="Windows User" w:date="2021-03-14T15:08:00Z">
        <w:r w:rsidR="00330A95" w:rsidRPr="0038251E">
          <w:t>ë</w:t>
        </w:r>
      </w:ins>
      <w:ins w:id="693" w:author="Windows User" w:date="2021-03-14T12:54:00Z">
        <w:r w:rsidR="001414C6" w:rsidRPr="0038251E">
          <w:t>mij</w:t>
        </w:r>
      </w:ins>
      <w:ins w:id="694" w:author="Windows User" w:date="2021-03-14T15:08:00Z">
        <w:r w:rsidR="00330A95" w:rsidRPr="0038251E">
          <w:t>ë</w:t>
        </w:r>
      </w:ins>
      <w:ins w:id="695" w:author="Windows User" w:date="2021-03-14T12:54:00Z">
        <w:r w:rsidR="001414C6" w:rsidRPr="0038251E">
          <w:t>t ndihen pjes</w:t>
        </w:r>
      </w:ins>
      <w:ins w:id="696" w:author="Windows User" w:date="2021-03-14T15:08:00Z">
        <w:r w:rsidR="00330A95" w:rsidRPr="0038251E">
          <w:t>ë</w:t>
        </w:r>
      </w:ins>
      <w:ins w:id="697" w:author="Windows User" w:date="2021-03-14T12:54:00Z">
        <w:r w:rsidR="001414C6" w:rsidRPr="0038251E">
          <w:t>risht t</w:t>
        </w:r>
      </w:ins>
      <w:ins w:id="698" w:author="Windows User" w:date="2021-03-14T15:08:00Z">
        <w:r w:rsidR="00330A95" w:rsidRPr="0038251E">
          <w:t>ë</w:t>
        </w:r>
      </w:ins>
      <w:ins w:id="699" w:author="Windows User" w:date="2021-03-14T12:54:00Z">
        <w:r w:rsidR="001414C6" w:rsidRPr="0038251E">
          <w:t xml:space="preserve"> mbrojtur p</w:t>
        </w:r>
      </w:ins>
      <w:ins w:id="700" w:author="Windows User" w:date="2021-03-14T15:08:00Z">
        <w:r w:rsidR="00330A95" w:rsidRPr="0038251E">
          <w:t>ë</w:t>
        </w:r>
      </w:ins>
      <w:ins w:id="701" w:author="Windows User" w:date="2021-03-14T12:54:00Z">
        <w:r w:rsidR="001414C6" w:rsidRPr="0038251E">
          <w:t>r shkak t</w:t>
        </w:r>
      </w:ins>
      <w:ins w:id="702" w:author="Windows User" w:date="2021-03-14T15:08:00Z">
        <w:r w:rsidR="00330A95" w:rsidRPr="0038251E">
          <w:t>ë</w:t>
        </w:r>
      </w:ins>
      <w:ins w:id="703" w:author="Windows User" w:date="2021-03-14T12:54:00Z">
        <w:r w:rsidR="001414C6" w:rsidRPr="0038251E">
          <w:t xml:space="preserve"> baballar</w:t>
        </w:r>
      </w:ins>
      <w:ins w:id="704" w:author="Windows User" w:date="2021-03-14T15:08:00Z">
        <w:r w:rsidR="00330A95" w:rsidRPr="0038251E">
          <w:t>ë</w:t>
        </w:r>
      </w:ins>
      <w:ins w:id="705" w:author="Windows User" w:date="2021-03-14T12:54:00Z">
        <w:r w:rsidR="001414C6" w:rsidRPr="0038251E">
          <w:t>ve t</w:t>
        </w:r>
      </w:ins>
      <w:ins w:id="706" w:author="Windows User" w:date="2021-03-14T15:08:00Z">
        <w:r w:rsidR="00330A95" w:rsidRPr="0038251E">
          <w:t>ë</w:t>
        </w:r>
      </w:ins>
      <w:ins w:id="707" w:author="Windows User" w:date="2021-03-14T12:54:00Z">
        <w:r w:rsidR="001414C6" w:rsidRPr="0038251E">
          <w:t xml:space="preserve"> dhunsh</w:t>
        </w:r>
      </w:ins>
      <w:ins w:id="708" w:author="Windows User" w:date="2021-03-14T15:08:00Z">
        <w:r w:rsidR="00330A95" w:rsidRPr="0038251E">
          <w:t>ë</w:t>
        </w:r>
      </w:ins>
      <w:ins w:id="709" w:author="Windows User" w:date="2021-03-14T12:54:00Z">
        <w:r w:rsidR="001414C6" w:rsidRPr="0038251E">
          <w:t>m, munges</w:t>
        </w:r>
      </w:ins>
      <w:ins w:id="710" w:author="Windows User" w:date="2021-03-14T15:08:00Z">
        <w:r w:rsidR="00330A95" w:rsidRPr="0038251E">
          <w:t>ë</w:t>
        </w:r>
      </w:ins>
      <w:ins w:id="711" w:author="Windows User" w:date="2021-03-14T14:55:00Z">
        <w:r w:rsidR="00833BF3" w:rsidRPr="0038251E">
          <w:t>s</w:t>
        </w:r>
      </w:ins>
      <w:ins w:id="712" w:author="Windows User" w:date="2021-03-14T12:54:00Z">
        <w:r w:rsidR="001414C6" w:rsidRPr="0038251E">
          <w:t xml:space="preserve"> ose padisponueshm</w:t>
        </w:r>
      </w:ins>
      <w:ins w:id="713" w:author="Windows User" w:date="2021-03-14T15:08:00Z">
        <w:r w:rsidR="00330A95" w:rsidRPr="0038251E">
          <w:t>ë</w:t>
        </w:r>
      </w:ins>
      <w:ins w:id="714" w:author="Windows User" w:date="2021-03-14T12:54:00Z">
        <w:r w:rsidR="001414C6" w:rsidRPr="0038251E">
          <w:t>ri</w:t>
        </w:r>
      </w:ins>
      <w:ins w:id="715" w:author="Windows User" w:date="2021-03-14T14:55:00Z">
        <w:r w:rsidR="00833BF3" w:rsidRPr="0038251E">
          <w:t>s</w:t>
        </w:r>
      </w:ins>
      <w:ins w:id="716" w:author="Windows User" w:date="2021-03-14T15:08:00Z">
        <w:r w:rsidR="00330A95" w:rsidRPr="0038251E">
          <w:t>ë</w:t>
        </w:r>
      </w:ins>
      <w:ins w:id="717" w:author="Windows User" w:date="2021-03-14T12:54:00Z">
        <w:r w:rsidR="001414C6" w:rsidRPr="0038251E">
          <w:t xml:space="preserve"> </w:t>
        </w:r>
      </w:ins>
      <w:ins w:id="718" w:author="Windows User" w:date="2021-03-14T14:55:00Z">
        <w:r w:rsidR="00833BF3" w:rsidRPr="0038251E">
          <w:t>s</w:t>
        </w:r>
      </w:ins>
      <w:ins w:id="719" w:author="Windows User" w:date="2021-03-14T15:08:00Z">
        <w:r w:rsidR="00330A95" w:rsidRPr="0038251E">
          <w:t>ë</w:t>
        </w:r>
      </w:ins>
      <w:ins w:id="720" w:author="Windows User" w:date="2021-03-14T12:54:00Z">
        <w:r w:rsidR="001414C6" w:rsidRPr="0038251E">
          <w:t xml:space="preserve"> psikolog</w:t>
        </w:r>
      </w:ins>
      <w:ins w:id="721" w:author="Windows User" w:date="2021-03-14T15:08:00Z">
        <w:r w:rsidR="00330A95" w:rsidRPr="0038251E">
          <w:t>ë</w:t>
        </w:r>
      </w:ins>
      <w:ins w:id="722" w:author="Windows User" w:date="2021-03-14T12:54:00Z">
        <w:r w:rsidR="001414C6" w:rsidRPr="0038251E">
          <w:t>ve, dhun</w:t>
        </w:r>
      </w:ins>
      <w:ins w:id="723" w:author="Windows User" w:date="2021-03-14T15:08:00Z">
        <w:r w:rsidR="00330A95" w:rsidRPr="0038251E">
          <w:t>ë</w:t>
        </w:r>
      </w:ins>
      <w:ins w:id="724" w:author="Windows User" w:date="2021-03-14T14:55:00Z">
        <w:r w:rsidR="00833BF3" w:rsidRPr="0038251E">
          <w:t>s</w:t>
        </w:r>
      </w:ins>
      <w:ins w:id="725" w:author="Windows User" w:date="2021-03-14T12:54:00Z">
        <w:r w:rsidR="001414C6" w:rsidRPr="0038251E">
          <w:t xml:space="preserve"> </w:t>
        </w:r>
        <w:r w:rsidR="001414C6" w:rsidRPr="0038251E">
          <w:lastRenderedPageBreak/>
          <w:t>n</w:t>
        </w:r>
      </w:ins>
      <w:ins w:id="726" w:author="Windows User" w:date="2021-03-14T15:08:00Z">
        <w:r w:rsidR="00330A95" w:rsidRPr="0038251E">
          <w:t>ë</w:t>
        </w:r>
      </w:ins>
      <w:ins w:id="727" w:author="Windows User" w:date="2021-03-14T12:54:00Z">
        <w:r w:rsidR="001414C6" w:rsidRPr="0038251E">
          <w:t xml:space="preserve"> shkoll</w:t>
        </w:r>
      </w:ins>
      <w:ins w:id="728" w:author="Windows User" w:date="2021-03-14T15:08:00Z">
        <w:r w:rsidR="00330A95" w:rsidRPr="0038251E">
          <w:t>ë</w:t>
        </w:r>
      </w:ins>
      <w:ins w:id="729" w:author="Windows User" w:date="2021-03-14T14:55:00Z">
        <w:r w:rsidR="00833BF3" w:rsidRPr="0038251E">
          <w:t xml:space="preserve"> apo </w:t>
        </w:r>
      </w:ins>
      <w:ins w:id="730" w:author="Windows User" w:date="2021-03-14T12:54:00Z">
        <w:r w:rsidR="001414C6" w:rsidRPr="0038251E">
          <w:t>rrug</w:t>
        </w:r>
      </w:ins>
      <w:ins w:id="731" w:author="Windows User" w:date="2021-03-14T15:08:00Z">
        <w:r w:rsidR="00330A95" w:rsidRPr="0038251E">
          <w:t>ë</w:t>
        </w:r>
      </w:ins>
      <w:ins w:id="732" w:author="Windows User" w:date="2021-03-14T12:54:00Z">
        <w:r w:rsidR="001414C6" w:rsidRPr="0038251E">
          <w:t>s p</w:t>
        </w:r>
      </w:ins>
      <w:ins w:id="733" w:author="Windows User" w:date="2021-03-14T15:08:00Z">
        <w:r w:rsidR="00330A95" w:rsidRPr="0038251E">
          <w:t>ë</w:t>
        </w:r>
      </w:ins>
      <w:ins w:id="734" w:author="Windows User" w:date="2021-03-14T12:54:00Z">
        <w:r w:rsidR="001414C6" w:rsidRPr="0038251E">
          <w:t>r n</w:t>
        </w:r>
      </w:ins>
      <w:ins w:id="735" w:author="Windows User" w:date="2021-03-14T15:08:00Z">
        <w:r w:rsidR="00330A95" w:rsidRPr="0038251E">
          <w:t>ë</w:t>
        </w:r>
      </w:ins>
      <w:ins w:id="736" w:author="Windows User" w:date="2021-03-14T12:54:00Z">
        <w:r w:rsidR="001414C6" w:rsidRPr="0038251E">
          <w:t xml:space="preserve"> shkoll</w:t>
        </w:r>
      </w:ins>
      <w:ins w:id="737" w:author="Windows User" w:date="2021-03-14T15:08:00Z">
        <w:r w:rsidR="00330A95" w:rsidRPr="0038251E">
          <w:t>ë</w:t>
        </w:r>
      </w:ins>
      <w:ins w:id="738" w:author="Windows User" w:date="2021-03-14T12:54:00Z">
        <w:r w:rsidR="001414C6" w:rsidRPr="0038251E">
          <w:t xml:space="preserve"> dhe n</w:t>
        </w:r>
      </w:ins>
      <w:ins w:id="739" w:author="Windows User" w:date="2021-03-14T15:08:00Z">
        <w:r w:rsidR="00330A95" w:rsidRPr="0038251E">
          <w:t>ë</w:t>
        </w:r>
      </w:ins>
      <w:ins w:id="740" w:author="Windows User" w:date="2021-03-14T12:54:00Z">
        <w:r w:rsidR="001414C6" w:rsidRPr="0038251E">
          <w:t xml:space="preserve"> komunitet </w:t>
        </w:r>
      </w:ins>
      <w:ins w:id="741" w:author="Windows User" w:date="2021-03-14T12:55:00Z">
        <w:r w:rsidR="001414C6" w:rsidRPr="0038251E">
          <w:t>(ve</w:t>
        </w:r>
      </w:ins>
      <w:ins w:id="742" w:author="Windows User" w:date="2021-03-14T15:09:00Z">
        <w:r w:rsidR="00330A95" w:rsidRPr="0038251E">
          <w:t>ç</w:t>
        </w:r>
      </w:ins>
      <w:ins w:id="743" w:author="Windows User" w:date="2021-03-14T12:55:00Z">
        <w:r w:rsidR="001414C6" w:rsidRPr="0038251E">
          <w:t>an</w:t>
        </w:r>
      </w:ins>
      <w:ins w:id="744" w:author="Windows User" w:date="2021-03-14T15:08:00Z">
        <w:r w:rsidR="00330A95" w:rsidRPr="0038251E">
          <w:t>ë</w:t>
        </w:r>
      </w:ins>
      <w:ins w:id="745" w:author="Windows User" w:date="2021-03-14T12:55:00Z">
        <w:r w:rsidR="001414C6" w:rsidRPr="0038251E">
          <w:t>risht larg sht</w:t>
        </w:r>
      </w:ins>
      <w:ins w:id="746" w:author="Windows User" w:date="2021-03-14T15:08:00Z">
        <w:r w:rsidR="00330A95" w:rsidRPr="0038251E">
          <w:t>ë</w:t>
        </w:r>
      </w:ins>
      <w:ins w:id="747" w:author="Windows User" w:date="2021-03-14T12:55:00Z">
        <w:r w:rsidR="001414C6" w:rsidRPr="0038251E">
          <w:t>pis</w:t>
        </w:r>
      </w:ins>
      <w:ins w:id="748" w:author="Windows User" w:date="2021-03-14T15:08:00Z">
        <w:r w:rsidR="00330A95" w:rsidRPr="0038251E">
          <w:t>ë</w:t>
        </w:r>
      </w:ins>
      <w:ins w:id="749" w:author="Windows User" w:date="2021-03-14T12:55:00Z">
        <w:r w:rsidR="001414C6" w:rsidRPr="0038251E">
          <w:t xml:space="preserve"> dhe nat</w:t>
        </w:r>
      </w:ins>
      <w:ins w:id="750" w:author="Windows User" w:date="2021-03-14T15:08:00Z">
        <w:r w:rsidR="00330A95" w:rsidRPr="0038251E">
          <w:t>ë</w:t>
        </w:r>
      </w:ins>
      <w:ins w:id="751" w:author="Windows User" w:date="2021-03-14T12:55:00Z">
        <w:r w:rsidR="001414C6" w:rsidRPr="0038251E">
          <w:t>n p</w:t>
        </w:r>
      </w:ins>
      <w:ins w:id="752" w:author="Windows User" w:date="2021-03-14T15:08:00Z">
        <w:r w:rsidR="00330A95" w:rsidRPr="0038251E">
          <w:t>ë</w:t>
        </w:r>
      </w:ins>
      <w:ins w:id="753" w:author="Windows User" w:date="2021-03-14T12:55:00Z">
        <w:r w:rsidR="001414C6" w:rsidRPr="0038251E">
          <w:t>r vajzat)</w:t>
        </w:r>
      </w:ins>
      <w:ins w:id="754" w:author="Windows User" w:date="2021-03-14T12:56:00Z">
        <w:r w:rsidR="001414C6" w:rsidRPr="0038251E">
          <w:t xml:space="preserve">. </w:t>
        </w:r>
      </w:ins>
    </w:p>
    <w:p w14:paraId="1122E5D4" w14:textId="77777777" w:rsidR="00833BF3" w:rsidRPr="0038251E" w:rsidRDefault="00833BF3">
      <w:pPr>
        <w:pStyle w:val="ListParagraph"/>
        <w:jc w:val="both"/>
        <w:rPr>
          <w:ins w:id="755" w:author="Windows User" w:date="2021-03-14T12:53:00Z"/>
        </w:rPr>
        <w:pPrChange w:id="756" w:author="Windows User" w:date="2021-03-14T15:08:00Z">
          <w:pPr>
            <w:pStyle w:val="ListParagraph"/>
            <w:numPr>
              <w:numId w:val="14"/>
            </w:numPr>
            <w:ind w:hanging="360"/>
          </w:pPr>
        </w:pPrChange>
      </w:pPr>
    </w:p>
    <w:p w14:paraId="02D7AC31" w14:textId="1FD657E9" w:rsidR="00833BF3" w:rsidRPr="0038251E" w:rsidRDefault="00F2773F">
      <w:pPr>
        <w:pStyle w:val="ListParagraph"/>
        <w:numPr>
          <w:ilvl w:val="0"/>
          <w:numId w:val="14"/>
        </w:numPr>
        <w:jc w:val="both"/>
        <w:rPr>
          <w:ins w:id="757" w:author="Windows User" w:date="2021-03-14T15:00:00Z"/>
        </w:rPr>
        <w:pPrChange w:id="758" w:author="Windows User" w:date="2021-03-14T15:08:00Z">
          <w:pPr>
            <w:pStyle w:val="ListParagraph"/>
            <w:numPr>
              <w:numId w:val="14"/>
            </w:numPr>
            <w:ind w:hanging="360"/>
          </w:pPr>
        </w:pPrChange>
      </w:pPr>
      <w:del w:id="759" w:author="Windows User" w:date="2021-03-14T14:55:00Z">
        <w:r w:rsidRPr="0038251E" w:rsidDel="00833BF3">
          <w:delText>Safety looks like safe figures</w:delText>
        </w:r>
      </w:del>
      <w:ins w:id="760" w:author="Lisa Mootz" w:date="2021-02-23T11:39:00Z">
        <w:del w:id="761" w:author="Windows User" w:date="2021-03-14T14:55:00Z">
          <w:r w:rsidR="00635E22" w:rsidRPr="0038251E" w:rsidDel="00833BF3">
            <w:delText xml:space="preserve"> </w:delText>
          </w:r>
        </w:del>
      </w:ins>
      <w:del w:id="762" w:author="Windows User" w:date="2021-03-14T14:55:00Z">
        <w:r w:rsidRPr="0038251E" w:rsidDel="00833BF3">
          <w:delText>,</w:delText>
        </w:r>
      </w:del>
      <w:ins w:id="763" w:author="Lisa Mootz" w:date="2021-02-23T11:39:00Z">
        <w:del w:id="764" w:author="Windows User" w:date="2021-03-14T14:55:00Z">
          <w:r w:rsidR="00635E22" w:rsidRPr="0038251E" w:rsidDel="00833BF3">
            <w:delText>(</w:delText>
          </w:r>
        </w:del>
      </w:ins>
      <w:del w:id="765" w:author="Windows User" w:date="2021-03-14T14:55:00Z">
        <w:r w:rsidRPr="0038251E" w:rsidDel="00833BF3">
          <w:delText xml:space="preserve"> close friends, parents, favourite teachers and the psychologist</w:delText>
        </w:r>
      </w:del>
      <w:ins w:id="766" w:author="Lisa Mootz" w:date="2021-02-23T11:39:00Z">
        <w:del w:id="767" w:author="Windows User" w:date="2021-03-14T14:55:00Z">
          <w:r w:rsidR="00635E22" w:rsidRPr="0038251E" w:rsidDel="00833BF3">
            <w:delText>)</w:delText>
          </w:r>
        </w:del>
      </w:ins>
      <w:del w:id="768" w:author="Windows User" w:date="2021-03-14T14:55:00Z">
        <w:r w:rsidRPr="0038251E" w:rsidDel="00833BF3">
          <w:delText xml:space="preserve">, and safe areas, </w:delText>
        </w:r>
      </w:del>
      <w:ins w:id="769" w:author="Lisa Mootz" w:date="2021-02-23T11:39:00Z">
        <w:del w:id="770" w:author="Windows User" w:date="2021-03-14T14:55:00Z">
          <w:r w:rsidR="00635E22" w:rsidRPr="0038251E" w:rsidDel="00833BF3">
            <w:delText>(</w:delText>
          </w:r>
        </w:del>
      </w:ins>
      <w:del w:id="771" w:author="Windows User" w:date="2021-03-14T14:55:00Z">
        <w:r w:rsidRPr="0038251E" w:rsidDel="00833BF3">
          <w:delText>schools and areas close to neighbourhood</w:delText>
        </w:r>
      </w:del>
      <w:ins w:id="772" w:author="Lisa Mootz" w:date="2021-02-23T11:39:00Z">
        <w:del w:id="773" w:author="Windows User" w:date="2021-03-14T14:55:00Z">
          <w:r w:rsidR="00635E22" w:rsidRPr="0038251E" w:rsidDel="00833BF3">
            <w:delText>)</w:delText>
          </w:r>
        </w:del>
      </w:ins>
      <w:del w:id="774" w:author="Windows User" w:date="2021-03-14T14:55:00Z">
        <w:r w:rsidRPr="0038251E" w:rsidDel="00833BF3">
          <w:delText xml:space="preserve">. Still, children </w:delText>
        </w:r>
      </w:del>
      <w:ins w:id="775" w:author="Lisa Mootz" w:date="2021-02-23T11:40:00Z">
        <w:del w:id="776" w:author="Windows User" w:date="2021-03-14T14:55:00Z">
          <w:r w:rsidR="00635E22" w:rsidRPr="0038251E" w:rsidDel="00833BF3">
            <w:delText xml:space="preserve">only </w:delText>
          </w:r>
        </w:del>
      </w:ins>
      <w:del w:id="777" w:author="Windows User" w:date="2021-03-14T14:55:00Z">
        <w:r w:rsidRPr="0038251E" w:rsidDel="00833BF3">
          <w:delText xml:space="preserve">feel partially protected, because of violent fathers, missing/unavailable psychologists, violence at school, on the route to school and in the community (especially far from home, and at night, for girls). </w:delText>
        </w:r>
      </w:del>
      <w:ins w:id="778" w:author="Windows User" w:date="2021-03-14T14:29:00Z">
        <w:r w:rsidR="009039C4" w:rsidRPr="0038251E">
          <w:t>N</w:t>
        </w:r>
      </w:ins>
      <w:ins w:id="779" w:author="Windows User" w:date="2021-03-14T15:08:00Z">
        <w:r w:rsidR="00330A95" w:rsidRPr="0038251E">
          <w:t>ë</w:t>
        </w:r>
      </w:ins>
      <w:ins w:id="780" w:author="Windows User" w:date="2021-03-14T14:29:00Z">
        <w:r w:rsidR="009039C4" w:rsidRPr="0038251E">
          <w:t xml:space="preserve"> rrjetin jo formal t</w:t>
        </w:r>
      </w:ins>
      <w:ins w:id="781" w:author="Windows User" w:date="2021-03-14T15:08:00Z">
        <w:r w:rsidR="00330A95" w:rsidRPr="0038251E">
          <w:t>ë</w:t>
        </w:r>
      </w:ins>
      <w:ins w:id="782" w:author="Windows User" w:date="2021-03-14T14:29:00Z">
        <w:r w:rsidR="009039C4" w:rsidRPr="0038251E">
          <w:t xml:space="preserve"> mbrojtjes s</w:t>
        </w:r>
      </w:ins>
      <w:ins w:id="783" w:author="Windows User" w:date="2021-03-14T15:08:00Z">
        <w:r w:rsidR="00330A95" w:rsidRPr="0038251E">
          <w:t>ë</w:t>
        </w:r>
      </w:ins>
      <w:ins w:id="784" w:author="Windows User" w:date="2021-03-14T14:29:00Z">
        <w:r w:rsidR="009039C4" w:rsidRPr="0038251E">
          <w:t xml:space="preserve"> f</w:t>
        </w:r>
      </w:ins>
      <w:ins w:id="785" w:author="Windows User" w:date="2021-03-14T15:08:00Z">
        <w:r w:rsidR="00330A95" w:rsidRPr="0038251E">
          <w:t>ë</w:t>
        </w:r>
      </w:ins>
      <w:ins w:id="786" w:author="Windows User" w:date="2021-03-14T14:29:00Z">
        <w:r w:rsidR="009039C4" w:rsidRPr="0038251E">
          <w:t>mij</w:t>
        </w:r>
      </w:ins>
      <w:ins w:id="787" w:author="Windows User" w:date="2021-03-14T15:08:00Z">
        <w:r w:rsidR="00330A95" w:rsidRPr="0038251E">
          <w:t>ë</w:t>
        </w:r>
      </w:ins>
      <w:ins w:id="788" w:author="Windows User" w:date="2021-03-14T14:29:00Z">
        <w:r w:rsidR="009039C4" w:rsidRPr="0038251E">
          <w:t>ve futen prind</w:t>
        </w:r>
      </w:ins>
      <w:ins w:id="789" w:author="Windows User" w:date="2021-03-14T15:08:00Z">
        <w:r w:rsidR="00330A95" w:rsidRPr="0038251E">
          <w:t>ë</w:t>
        </w:r>
      </w:ins>
      <w:ins w:id="790" w:author="Windows User" w:date="2021-03-14T14:29:00Z">
        <w:r w:rsidR="009039C4" w:rsidRPr="0038251E">
          <w:t>rit, shok</w:t>
        </w:r>
      </w:ins>
      <w:ins w:id="791" w:author="Windows User" w:date="2021-03-14T15:08:00Z">
        <w:r w:rsidR="00330A95" w:rsidRPr="0038251E">
          <w:t>ë</w:t>
        </w:r>
      </w:ins>
      <w:ins w:id="792" w:author="Windows User" w:date="2021-03-14T14:29:00Z">
        <w:r w:rsidR="009039C4" w:rsidRPr="0038251E">
          <w:t>t/shoqet e ngushta dhe v</w:t>
        </w:r>
      </w:ins>
      <w:ins w:id="793" w:author="Windows User" w:date="2021-03-14T15:08:00Z">
        <w:r w:rsidR="00330A95" w:rsidRPr="0038251E">
          <w:t>ë</w:t>
        </w:r>
      </w:ins>
      <w:ins w:id="794" w:author="Windows User" w:date="2021-03-14T14:29:00Z">
        <w:r w:rsidR="009039C4" w:rsidRPr="0038251E">
          <w:t xml:space="preserve">llai i madh. </w:t>
        </w:r>
      </w:ins>
      <w:ins w:id="795" w:author="Windows User" w:date="2021-03-14T14:30:00Z">
        <w:r w:rsidR="009039C4" w:rsidRPr="0038251E">
          <w:t>Rrjeti formal nd</w:t>
        </w:r>
      </w:ins>
      <w:ins w:id="796" w:author="Windows User" w:date="2021-03-14T15:08:00Z">
        <w:r w:rsidR="00330A95" w:rsidRPr="0038251E">
          <w:t>ë</w:t>
        </w:r>
      </w:ins>
      <w:ins w:id="797" w:author="Windows User" w:date="2021-03-14T14:30:00Z">
        <w:r w:rsidR="009039C4" w:rsidRPr="0038251E">
          <w:t>rkoh</w:t>
        </w:r>
      </w:ins>
      <w:ins w:id="798" w:author="Windows User" w:date="2021-03-14T15:08:00Z">
        <w:r w:rsidR="00330A95" w:rsidRPr="0038251E">
          <w:t>ë</w:t>
        </w:r>
      </w:ins>
      <w:ins w:id="799" w:author="Windows User" w:date="2021-03-14T14:30:00Z">
        <w:r w:rsidR="009039C4" w:rsidRPr="0038251E">
          <w:t xml:space="preserve"> p</w:t>
        </w:r>
      </w:ins>
      <w:ins w:id="800" w:author="Windows User" w:date="2021-03-14T15:08:00Z">
        <w:r w:rsidR="00330A95" w:rsidRPr="0038251E">
          <w:t>ë</w:t>
        </w:r>
      </w:ins>
      <w:ins w:id="801" w:author="Windows User" w:date="2021-03-14T14:30:00Z">
        <w:r w:rsidR="009039C4" w:rsidRPr="0038251E">
          <w:t>rb</w:t>
        </w:r>
      </w:ins>
      <w:ins w:id="802" w:author="Windows User" w:date="2021-03-14T15:08:00Z">
        <w:r w:rsidR="00330A95" w:rsidRPr="0038251E">
          <w:t>ë</w:t>
        </w:r>
      </w:ins>
      <w:ins w:id="803" w:author="Windows User" w:date="2021-03-14T14:30:00Z">
        <w:r w:rsidR="009039C4" w:rsidRPr="0038251E">
          <w:t>het nga m</w:t>
        </w:r>
      </w:ins>
      <w:ins w:id="804" w:author="Windows User" w:date="2021-03-14T15:08:00Z">
        <w:r w:rsidR="00330A95" w:rsidRPr="0038251E">
          <w:t>ë</w:t>
        </w:r>
      </w:ins>
      <w:ins w:id="805" w:author="Windows User" w:date="2021-03-14T14:30:00Z">
        <w:r w:rsidR="009039C4" w:rsidRPr="0038251E">
          <w:t>suesi/m</w:t>
        </w:r>
      </w:ins>
      <w:ins w:id="806" w:author="Windows User" w:date="2021-03-14T15:08:00Z">
        <w:r w:rsidR="00330A95" w:rsidRPr="0038251E">
          <w:t>ë</w:t>
        </w:r>
      </w:ins>
      <w:ins w:id="807" w:author="Windows User" w:date="2021-03-14T14:30:00Z">
        <w:r w:rsidR="009039C4" w:rsidRPr="0038251E">
          <w:t>suesja e preferuar dhe psikologu/ja dhe/ose punonj</w:t>
        </w:r>
      </w:ins>
      <w:ins w:id="808" w:author="Windows User" w:date="2021-03-14T15:08:00Z">
        <w:r w:rsidR="00330A95" w:rsidRPr="0038251E">
          <w:t>ë</w:t>
        </w:r>
      </w:ins>
      <w:ins w:id="809" w:author="Windows User" w:date="2021-03-14T14:30:00Z">
        <w:r w:rsidR="009039C4" w:rsidRPr="0038251E">
          <w:t>si/sja social/e q</w:t>
        </w:r>
      </w:ins>
      <w:ins w:id="810" w:author="Windows User" w:date="2021-03-14T15:08:00Z">
        <w:r w:rsidR="00330A95" w:rsidRPr="0038251E">
          <w:t>ë</w:t>
        </w:r>
      </w:ins>
      <w:ins w:id="811" w:author="Windows User" w:date="2021-03-14T14:30:00Z">
        <w:r w:rsidR="009039C4" w:rsidRPr="0038251E">
          <w:t xml:space="preserve"> punon n</w:t>
        </w:r>
      </w:ins>
      <w:ins w:id="812" w:author="Windows User" w:date="2021-03-14T15:08:00Z">
        <w:r w:rsidR="00330A95" w:rsidRPr="0038251E">
          <w:t>ë</w:t>
        </w:r>
      </w:ins>
      <w:ins w:id="813" w:author="Windows User" w:date="2021-03-14T14:30:00Z">
        <w:r w:rsidR="009039C4" w:rsidRPr="0038251E">
          <w:t xml:space="preserve"> ambjentet e shkoll</w:t>
        </w:r>
      </w:ins>
      <w:ins w:id="814" w:author="Windows User" w:date="2021-03-14T15:08:00Z">
        <w:r w:rsidR="00330A95" w:rsidRPr="0038251E">
          <w:t>ë</w:t>
        </w:r>
      </w:ins>
      <w:ins w:id="815" w:author="Windows User" w:date="2021-03-14T14:30:00Z">
        <w:r w:rsidR="009039C4" w:rsidRPr="0038251E">
          <w:t>s, n</w:t>
        </w:r>
      </w:ins>
      <w:ins w:id="816" w:author="Windows User" w:date="2021-03-14T15:08:00Z">
        <w:r w:rsidR="00330A95" w:rsidRPr="0038251E">
          <w:t>ë</w:t>
        </w:r>
      </w:ins>
      <w:ins w:id="817" w:author="Windows User" w:date="2021-03-14T14:30:00Z">
        <w:r w:rsidR="009039C4" w:rsidRPr="0038251E">
          <w:t>se ka t</w:t>
        </w:r>
      </w:ins>
      <w:ins w:id="818" w:author="Windows User" w:date="2021-03-14T15:08:00Z">
        <w:r w:rsidR="00330A95" w:rsidRPr="0038251E">
          <w:t>ë</w:t>
        </w:r>
      </w:ins>
      <w:ins w:id="819" w:author="Windows User" w:date="2021-03-14T14:30:00Z">
        <w:r w:rsidR="009039C4" w:rsidRPr="0038251E">
          <w:t xml:space="preserve"> till</w:t>
        </w:r>
      </w:ins>
      <w:ins w:id="820" w:author="Windows User" w:date="2021-03-14T15:08:00Z">
        <w:r w:rsidR="00330A95" w:rsidRPr="0038251E">
          <w:t>ë</w:t>
        </w:r>
      </w:ins>
      <w:ins w:id="821" w:author="Windows User" w:date="2021-03-14T14:30:00Z">
        <w:r w:rsidR="009039C4" w:rsidRPr="0038251E">
          <w:t xml:space="preserve">/a. </w:t>
        </w:r>
      </w:ins>
      <w:ins w:id="822" w:author="Windows User" w:date="2021-03-14T14:31:00Z">
        <w:r w:rsidR="009039C4" w:rsidRPr="0038251E">
          <w:t>Ja</w:t>
        </w:r>
      </w:ins>
      <w:ins w:id="823" w:author="Windows User" w:date="2021-03-14T14:53:00Z">
        <w:r w:rsidR="00833BF3" w:rsidRPr="0038251E">
          <w:t>s</w:t>
        </w:r>
      </w:ins>
      <w:ins w:id="824" w:author="Windows User" w:date="2021-03-14T14:31:00Z">
        <w:r w:rsidR="009039C4" w:rsidRPr="0038251E">
          <w:t>ht</w:t>
        </w:r>
      </w:ins>
      <w:ins w:id="825" w:author="Windows User" w:date="2021-03-14T15:08:00Z">
        <w:r w:rsidR="00330A95" w:rsidRPr="0038251E">
          <w:t>ë</w:t>
        </w:r>
      </w:ins>
      <w:ins w:id="826" w:author="Windows User" w:date="2021-03-14T14:31:00Z">
        <w:r w:rsidR="009039C4" w:rsidRPr="0038251E">
          <w:t xml:space="preserve"> shkoll</w:t>
        </w:r>
      </w:ins>
      <w:ins w:id="827" w:author="Windows User" w:date="2021-03-14T15:08:00Z">
        <w:r w:rsidR="00330A95" w:rsidRPr="0038251E">
          <w:t>ë</w:t>
        </w:r>
      </w:ins>
      <w:ins w:id="828" w:author="Windows User" w:date="2021-03-14T14:31:00Z">
        <w:r w:rsidR="009039C4" w:rsidRPr="0038251E">
          <w:t>s nj</w:t>
        </w:r>
      </w:ins>
      <w:ins w:id="829" w:author="Windows User" w:date="2021-03-14T15:08:00Z">
        <w:r w:rsidR="00330A95" w:rsidRPr="0038251E">
          <w:t>ë</w:t>
        </w:r>
      </w:ins>
      <w:ins w:id="830" w:author="Windows User" w:date="2021-03-14T14:31:00Z">
        <w:r w:rsidR="009039C4" w:rsidRPr="0038251E">
          <w:t xml:space="preserve"> rrjet i till</w:t>
        </w:r>
      </w:ins>
      <w:ins w:id="831" w:author="Windows User" w:date="2021-03-14T15:08:00Z">
        <w:r w:rsidR="00330A95" w:rsidRPr="0038251E">
          <w:t>ë</w:t>
        </w:r>
      </w:ins>
      <w:ins w:id="832" w:author="Windows User" w:date="2021-03-14T14:31:00Z">
        <w:r w:rsidR="009039C4" w:rsidRPr="0038251E">
          <w:t xml:space="preserve"> ka m</w:t>
        </w:r>
      </w:ins>
      <w:ins w:id="833" w:author="Windows User" w:date="2021-03-14T15:08:00Z">
        <w:r w:rsidR="00330A95" w:rsidRPr="0038251E">
          <w:t>ë</w:t>
        </w:r>
      </w:ins>
      <w:ins w:id="834" w:author="Windows User" w:date="2021-03-14T14:31:00Z">
        <w:r w:rsidR="009039C4" w:rsidRPr="0038251E">
          <w:t xml:space="preserve"> pak gjasa t</w:t>
        </w:r>
      </w:ins>
      <w:ins w:id="835" w:author="Windows User" w:date="2021-03-14T15:08:00Z">
        <w:r w:rsidR="00330A95" w:rsidRPr="0038251E">
          <w:t>ë</w:t>
        </w:r>
      </w:ins>
      <w:ins w:id="836" w:author="Windows User" w:date="2021-03-14T14:31:00Z">
        <w:r w:rsidR="009039C4" w:rsidRPr="0038251E">
          <w:t xml:space="preserve"> jet</w:t>
        </w:r>
      </w:ins>
      <w:ins w:id="837" w:author="Windows User" w:date="2021-03-14T15:08:00Z">
        <w:r w:rsidR="00330A95" w:rsidRPr="0038251E">
          <w:t>ë</w:t>
        </w:r>
      </w:ins>
      <w:ins w:id="838" w:author="Windows User" w:date="2021-03-14T14:53:00Z">
        <w:r w:rsidR="00833BF3" w:rsidRPr="0038251E">
          <w:t xml:space="preserve"> i</w:t>
        </w:r>
      </w:ins>
      <w:ins w:id="839" w:author="Windows User" w:date="2021-03-14T14:31:00Z">
        <w:r w:rsidR="009039C4" w:rsidRPr="0038251E">
          <w:t xml:space="preserve"> aksesuesh</w:t>
        </w:r>
      </w:ins>
      <w:ins w:id="840" w:author="Windows User" w:date="2021-03-14T15:08:00Z">
        <w:r w:rsidR="00330A95" w:rsidRPr="0038251E">
          <w:t>ë</w:t>
        </w:r>
      </w:ins>
      <w:ins w:id="841" w:author="Windows User" w:date="2021-03-14T14:31:00Z">
        <w:r w:rsidR="009039C4" w:rsidRPr="0038251E">
          <w:t xml:space="preserve">m ose i njohur. </w:t>
        </w:r>
      </w:ins>
      <w:ins w:id="842" w:author="Windows User" w:date="2021-03-14T14:32:00Z">
        <w:r w:rsidR="009039C4" w:rsidRPr="0038251E">
          <w:t xml:space="preserve">Norma </w:t>
        </w:r>
      </w:ins>
      <w:ins w:id="843" w:author="Windows User" w:date="2021-03-14T14:54:00Z">
        <w:r w:rsidR="00833BF3" w:rsidRPr="0038251E">
          <w:t>t</w:t>
        </w:r>
      </w:ins>
      <w:ins w:id="844" w:author="Windows User" w:date="2021-03-14T15:08:00Z">
        <w:r w:rsidR="00330A95" w:rsidRPr="0038251E">
          <w:t>ë</w:t>
        </w:r>
      </w:ins>
      <w:ins w:id="845" w:author="Windows User" w:date="2021-03-14T14:54:00Z">
        <w:r w:rsidR="00833BF3" w:rsidRPr="0038251E">
          <w:t xml:space="preserve"> d</w:t>
        </w:r>
      </w:ins>
      <w:ins w:id="846" w:author="Windows User" w:date="2021-03-14T15:08:00Z">
        <w:r w:rsidR="00330A95" w:rsidRPr="0038251E">
          <w:t>ë</w:t>
        </w:r>
      </w:ins>
      <w:ins w:id="847" w:author="Windows User" w:date="2021-03-14T14:54:00Z">
        <w:r w:rsidR="00833BF3" w:rsidRPr="0038251E">
          <w:t xml:space="preserve">mshme </w:t>
        </w:r>
      </w:ins>
      <w:ins w:id="848" w:author="Windows User" w:date="2021-03-14T14:32:00Z">
        <w:r w:rsidR="009039C4" w:rsidRPr="0038251E">
          <w:t>sociale ndikojn</w:t>
        </w:r>
      </w:ins>
      <w:ins w:id="849" w:author="Windows User" w:date="2021-03-14T15:08:00Z">
        <w:r w:rsidR="00330A95" w:rsidRPr="0038251E">
          <w:t>ë</w:t>
        </w:r>
      </w:ins>
      <w:ins w:id="850" w:author="Windows User" w:date="2021-03-14T14:32:00Z">
        <w:r w:rsidR="009039C4" w:rsidRPr="0038251E">
          <w:t xml:space="preserve"> n</w:t>
        </w:r>
      </w:ins>
      <w:ins w:id="851" w:author="Windows User" w:date="2021-03-14T15:08:00Z">
        <w:r w:rsidR="00330A95" w:rsidRPr="0038251E">
          <w:t>ë</w:t>
        </w:r>
      </w:ins>
      <w:ins w:id="852" w:author="Windows User" w:date="2021-03-14T14:32:00Z">
        <w:r w:rsidR="009039C4" w:rsidRPr="0038251E">
          <w:t xml:space="preserve"> </w:t>
        </w:r>
      </w:ins>
      <w:ins w:id="853" w:author="Windows User" w:date="2021-03-14T15:11:00Z">
        <w:r w:rsidR="00553CB8" w:rsidRPr="0038251E">
          <w:t>besimin ndaj</w:t>
        </w:r>
      </w:ins>
      <w:ins w:id="854" w:author="Windows User" w:date="2021-03-14T14:32:00Z">
        <w:r w:rsidR="009039C4" w:rsidRPr="0038251E">
          <w:t xml:space="preserve"> psikogut/es ose policis</w:t>
        </w:r>
      </w:ins>
      <w:ins w:id="855" w:author="Windows User" w:date="2021-03-14T15:08:00Z">
        <w:r w:rsidR="00330A95" w:rsidRPr="0038251E">
          <w:t>ë</w:t>
        </w:r>
      </w:ins>
      <w:ins w:id="856" w:author="Windows User" w:date="2021-03-14T14:32:00Z">
        <w:r w:rsidR="009039C4" w:rsidRPr="0038251E">
          <w:t xml:space="preserve"> pasi kjo e fundit p</w:t>
        </w:r>
      </w:ins>
      <w:ins w:id="857" w:author="Windows User" w:date="2021-03-14T15:08:00Z">
        <w:r w:rsidR="00330A95" w:rsidRPr="0038251E">
          <w:t>ë</w:t>
        </w:r>
      </w:ins>
      <w:ins w:id="858" w:author="Windows User" w:date="2021-03-14T14:32:00Z">
        <w:r w:rsidR="009039C4" w:rsidRPr="0038251E">
          <w:t>r shembull, mund t</w:t>
        </w:r>
      </w:ins>
      <w:ins w:id="859" w:author="Windows User" w:date="2021-03-14T15:08:00Z">
        <w:r w:rsidR="00330A95" w:rsidRPr="0038251E">
          <w:t>ë</w:t>
        </w:r>
      </w:ins>
      <w:ins w:id="860" w:author="Windows User" w:date="2021-03-14T14:32:00Z">
        <w:r w:rsidR="009039C4" w:rsidRPr="0038251E">
          <w:t xml:space="preserve"> shihet si ndihmuse n</w:t>
        </w:r>
      </w:ins>
      <w:ins w:id="861" w:author="Windows User" w:date="2021-03-14T15:08:00Z">
        <w:r w:rsidR="00330A95" w:rsidRPr="0038251E">
          <w:t>ë</w:t>
        </w:r>
      </w:ins>
      <w:ins w:id="862" w:author="Windows User" w:date="2021-03-14T14:32:00Z">
        <w:r w:rsidR="009039C4" w:rsidRPr="0038251E">
          <w:t xml:space="preserve"> disa raste por edhe e korruptuar. </w:t>
        </w:r>
      </w:ins>
      <w:ins w:id="863" w:author="Windows User" w:date="2021-03-14T14:34:00Z">
        <w:r w:rsidR="009039C4" w:rsidRPr="0038251E">
          <w:t>F</w:t>
        </w:r>
      </w:ins>
      <w:ins w:id="864" w:author="Windows User" w:date="2021-03-14T15:08:00Z">
        <w:r w:rsidR="00330A95" w:rsidRPr="0038251E">
          <w:t>ë</w:t>
        </w:r>
      </w:ins>
      <w:ins w:id="865" w:author="Windows User" w:date="2021-03-14T14:34:00Z">
        <w:r w:rsidR="009039C4" w:rsidRPr="0038251E">
          <w:t>mij</w:t>
        </w:r>
      </w:ins>
      <w:ins w:id="866" w:author="Windows User" w:date="2021-03-14T15:08:00Z">
        <w:r w:rsidR="00330A95" w:rsidRPr="0038251E">
          <w:t>ë</w:t>
        </w:r>
      </w:ins>
      <w:ins w:id="867" w:author="Windows User" w:date="2021-03-14T14:34:00Z">
        <w:r w:rsidR="009039C4" w:rsidRPr="0038251E">
          <w:t>t raportojn</w:t>
        </w:r>
      </w:ins>
      <w:ins w:id="868" w:author="Windows User" w:date="2021-03-14T15:08:00Z">
        <w:r w:rsidR="00330A95" w:rsidRPr="0038251E">
          <w:t>ë</w:t>
        </w:r>
      </w:ins>
      <w:ins w:id="869" w:author="Windows User" w:date="2021-03-14T14:34:00Z">
        <w:r w:rsidR="009039C4" w:rsidRPr="0038251E">
          <w:t xml:space="preserve"> ose mendojn</w:t>
        </w:r>
      </w:ins>
      <w:ins w:id="870" w:author="Windows User" w:date="2021-03-14T15:08:00Z">
        <w:r w:rsidR="00330A95" w:rsidRPr="0038251E">
          <w:t>ë</w:t>
        </w:r>
      </w:ins>
      <w:ins w:id="871" w:author="Windows User" w:date="2021-03-14T14:34:00Z">
        <w:r w:rsidR="009039C4" w:rsidRPr="0038251E">
          <w:t xml:space="preserve"> q</w:t>
        </w:r>
      </w:ins>
      <w:ins w:id="872" w:author="Windows User" w:date="2021-03-14T15:08:00Z">
        <w:r w:rsidR="00330A95" w:rsidRPr="0038251E">
          <w:t>ë</w:t>
        </w:r>
      </w:ins>
      <w:ins w:id="873" w:author="Windows User" w:date="2021-03-14T14:34:00Z">
        <w:r w:rsidR="009039C4" w:rsidRPr="0038251E">
          <w:t xml:space="preserve"> raportimi b</w:t>
        </w:r>
      </w:ins>
      <w:ins w:id="874" w:author="Windows User" w:date="2021-03-14T15:08:00Z">
        <w:r w:rsidR="00330A95" w:rsidRPr="0038251E">
          <w:t>ë</w:t>
        </w:r>
      </w:ins>
      <w:ins w:id="875" w:author="Windows User" w:date="2021-03-14T14:34:00Z">
        <w:r w:rsidR="009039C4" w:rsidRPr="0038251E">
          <w:t>het vet</w:t>
        </w:r>
      </w:ins>
      <w:ins w:id="876" w:author="Windows User" w:date="2021-03-14T15:08:00Z">
        <w:r w:rsidR="00330A95" w:rsidRPr="0038251E">
          <w:t>ë</w:t>
        </w:r>
      </w:ins>
      <w:ins w:id="877" w:author="Windows User" w:date="2021-03-14T14:34:00Z">
        <w:r w:rsidR="009039C4" w:rsidRPr="0038251E">
          <w:t>m n</w:t>
        </w:r>
      </w:ins>
      <w:ins w:id="878" w:author="Windows User" w:date="2021-03-14T15:08:00Z">
        <w:r w:rsidR="00330A95" w:rsidRPr="0038251E">
          <w:t>ë</w:t>
        </w:r>
      </w:ins>
      <w:ins w:id="879" w:author="Windows User" w:date="2021-03-14T14:34:00Z">
        <w:r w:rsidR="009039C4" w:rsidRPr="0038251E">
          <w:t xml:space="preserve"> raste “serioze”, p</w:t>
        </w:r>
      </w:ins>
      <w:ins w:id="880" w:author="Windows User" w:date="2021-03-14T15:08:00Z">
        <w:r w:rsidR="00330A95" w:rsidRPr="0038251E">
          <w:t>ë</w:t>
        </w:r>
      </w:ins>
      <w:ins w:id="881" w:author="Windows User" w:date="2021-03-14T14:34:00Z">
        <w:r w:rsidR="009039C4" w:rsidRPr="0038251E">
          <w:t>r shkak t</w:t>
        </w:r>
      </w:ins>
      <w:ins w:id="882" w:author="Windows User" w:date="2021-03-14T15:08:00Z">
        <w:r w:rsidR="00330A95" w:rsidRPr="0038251E">
          <w:t>ë</w:t>
        </w:r>
      </w:ins>
      <w:ins w:id="883" w:author="Windows User" w:date="2021-03-14T14:34:00Z">
        <w:r w:rsidR="009039C4" w:rsidRPr="0038251E">
          <w:t xml:space="preserve"> normave sociale t</w:t>
        </w:r>
      </w:ins>
      <w:ins w:id="884" w:author="Windows User" w:date="2021-03-14T15:08:00Z">
        <w:r w:rsidR="00330A95" w:rsidRPr="0038251E">
          <w:t>ë</w:t>
        </w:r>
      </w:ins>
      <w:ins w:id="885" w:author="Windows User" w:date="2021-03-14T14:34:00Z">
        <w:r w:rsidR="009039C4" w:rsidRPr="0038251E">
          <w:t xml:space="preserve"> d</w:t>
        </w:r>
      </w:ins>
      <w:ins w:id="886" w:author="Windows User" w:date="2021-03-14T15:08:00Z">
        <w:r w:rsidR="00330A95" w:rsidRPr="0038251E">
          <w:t>ë</w:t>
        </w:r>
      </w:ins>
      <w:ins w:id="887" w:author="Windows User" w:date="2021-03-14T14:34:00Z">
        <w:r w:rsidR="009039C4" w:rsidRPr="0038251E">
          <w:t>mshme dhe frik</w:t>
        </w:r>
      </w:ins>
      <w:ins w:id="888" w:author="Windows User" w:date="2021-03-14T15:08:00Z">
        <w:r w:rsidR="00330A95" w:rsidRPr="0038251E">
          <w:t>ë</w:t>
        </w:r>
      </w:ins>
      <w:ins w:id="889" w:author="Windows User" w:date="2021-03-14T14:34:00Z">
        <w:r w:rsidR="009039C4" w:rsidRPr="0038251E">
          <w:t>n nga pasojat e raportimit</w:t>
        </w:r>
      </w:ins>
      <w:ins w:id="890" w:author="Windows User" w:date="2021-03-14T14:35:00Z">
        <w:r w:rsidR="009039C4" w:rsidRPr="0038251E">
          <w:t>. Prej tyre nj</w:t>
        </w:r>
      </w:ins>
      <w:ins w:id="891" w:author="Windows User" w:date="2021-03-14T14:54:00Z">
        <w:r w:rsidR="00833BF3" w:rsidRPr="0038251E">
          <w:t>i</w:t>
        </w:r>
      </w:ins>
      <w:ins w:id="892" w:author="Windows User" w:date="2021-03-14T14:35:00Z">
        <w:r w:rsidR="009039C4" w:rsidRPr="0038251E">
          <w:t>het vet</w:t>
        </w:r>
      </w:ins>
      <w:ins w:id="893" w:author="Windows User" w:date="2021-03-14T15:08:00Z">
        <w:r w:rsidR="00330A95" w:rsidRPr="0038251E">
          <w:t>ë</w:t>
        </w:r>
      </w:ins>
      <w:ins w:id="894" w:author="Windows User" w:date="2021-03-14T14:35:00Z">
        <w:r w:rsidR="009039C4" w:rsidRPr="0038251E">
          <w:t>m raportimi q</w:t>
        </w:r>
      </w:ins>
      <w:ins w:id="895" w:author="Windows User" w:date="2021-03-14T15:08:00Z">
        <w:r w:rsidR="00330A95" w:rsidRPr="0038251E">
          <w:t>ë</w:t>
        </w:r>
      </w:ins>
      <w:ins w:id="896" w:author="Windows User" w:date="2021-03-14T14:35:00Z">
        <w:r w:rsidR="009039C4" w:rsidRPr="0038251E">
          <w:t xml:space="preserve"> b</w:t>
        </w:r>
      </w:ins>
      <w:ins w:id="897" w:author="Windows User" w:date="2021-03-14T15:08:00Z">
        <w:r w:rsidR="00330A95" w:rsidRPr="0038251E">
          <w:t>ë</w:t>
        </w:r>
      </w:ins>
      <w:ins w:id="898" w:author="Windows User" w:date="2021-03-14T14:35:00Z">
        <w:r w:rsidR="009039C4" w:rsidRPr="0038251E">
          <w:t>het n</w:t>
        </w:r>
      </w:ins>
      <w:ins w:id="899" w:author="Windows User" w:date="2021-03-14T15:08:00Z">
        <w:r w:rsidR="00330A95" w:rsidRPr="0038251E">
          <w:t>ë</w:t>
        </w:r>
      </w:ins>
      <w:ins w:id="900" w:author="Windows User" w:date="2021-03-14T14:35:00Z">
        <w:r w:rsidR="009039C4" w:rsidRPr="0038251E">
          <w:t xml:space="preserve"> shkolla, i cili nd</w:t>
        </w:r>
      </w:ins>
      <w:ins w:id="901" w:author="Windows User" w:date="2021-03-14T15:08:00Z">
        <w:r w:rsidR="00330A95" w:rsidRPr="0038251E">
          <w:t>ë</w:t>
        </w:r>
      </w:ins>
      <w:ins w:id="902" w:author="Windows User" w:date="2021-03-14T14:35:00Z">
        <w:r w:rsidR="009039C4" w:rsidRPr="0038251E">
          <w:t>rkoh</w:t>
        </w:r>
      </w:ins>
      <w:ins w:id="903" w:author="Windows User" w:date="2021-03-14T15:08:00Z">
        <w:r w:rsidR="00330A95" w:rsidRPr="0038251E">
          <w:t>ë</w:t>
        </w:r>
      </w:ins>
      <w:ins w:id="904" w:author="Windows User" w:date="2021-03-14T14:35:00Z">
        <w:r w:rsidR="009039C4" w:rsidRPr="0038251E">
          <w:t xml:space="preserve"> </w:t>
        </w:r>
      </w:ins>
      <w:ins w:id="905" w:author="Windows User" w:date="2021-03-14T15:08:00Z">
        <w:r w:rsidR="00330A95" w:rsidRPr="0038251E">
          <w:t>ë</w:t>
        </w:r>
      </w:ins>
      <w:ins w:id="906" w:author="Windows User" w:date="2021-03-14T14:35:00Z">
        <w:r w:rsidR="009039C4" w:rsidRPr="0038251E">
          <w:t>sht</w:t>
        </w:r>
      </w:ins>
      <w:ins w:id="907" w:author="Windows User" w:date="2021-03-14T15:08:00Z">
        <w:r w:rsidR="00330A95" w:rsidRPr="0038251E">
          <w:t>ë</w:t>
        </w:r>
      </w:ins>
      <w:ins w:id="908" w:author="Windows User" w:date="2021-03-14T14:35:00Z">
        <w:r w:rsidR="009039C4" w:rsidRPr="0038251E">
          <w:t xml:space="preserve"> i panjohur prej f</w:t>
        </w:r>
      </w:ins>
      <w:ins w:id="909" w:author="Windows User" w:date="2021-03-14T15:08:00Z">
        <w:r w:rsidR="00330A95" w:rsidRPr="0038251E">
          <w:t>ë</w:t>
        </w:r>
      </w:ins>
      <w:ins w:id="910" w:author="Windows User" w:date="2021-03-14T14:35:00Z">
        <w:r w:rsidR="009039C4" w:rsidRPr="0038251E">
          <w:t>mij</w:t>
        </w:r>
      </w:ins>
      <w:ins w:id="911" w:author="Windows User" w:date="2021-03-14T15:08:00Z">
        <w:r w:rsidR="00330A95" w:rsidRPr="0038251E">
          <w:t>ë</w:t>
        </w:r>
      </w:ins>
      <w:ins w:id="912" w:author="Windows User" w:date="2021-03-14T14:35:00Z">
        <w:r w:rsidR="009039C4" w:rsidRPr="0038251E">
          <w:t>ve m</w:t>
        </w:r>
      </w:ins>
      <w:ins w:id="913" w:author="Windows User" w:date="2021-03-14T15:08:00Z">
        <w:r w:rsidR="00330A95" w:rsidRPr="0038251E">
          <w:t>ë</w:t>
        </w:r>
      </w:ins>
      <w:ins w:id="914" w:author="Windows User" w:date="2021-03-14T14:35:00Z">
        <w:r w:rsidR="009039C4" w:rsidRPr="0038251E">
          <w:t xml:space="preserve"> t</w:t>
        </w:r>
      </w:ins>
      <w:ins w:id="915" w:author="Windows User" w:date="2021-03-14T15:08:00Z">
        <w:r w:rsidR="00330A95" w:rsidRPr="0038251E">
          <w:t>ë</w:t>
        </w:r>
      </w:ins>
      <w:ins w:id="916" w:author="Windows User" w:date="2021-03-14T14:35:00Z">
        <w:r w:rsidR="009039C4" w:rsidRPr="0038251E">
          <w:t xml:space="preserve"> vegj</w:t>
        </w:r>
      </w:ins>
      <w:ins w:id="917" w:author="Windows User" w:date="2021-03-14T15:08:00Z">
        <w:r w:rsidR="00330A95" w:rsidRPr="0038251E">
          <w:t>ë</w:t>
        </w:r>
      </w:ins>
      <w:ins w:id="918" w:author="Windows User" w:date="2021-03-14T14:35:00Z">
        <w:r w:rsidR="009039C4" w:rsidRPr="0038251E">
          <w:t xml:space="preserve">l. </w:t>
        </w:r>
      </w:ins>
      <w:ins w:id="919" w:author="Windows User" w:date="2021-03-14T14:36:00Z">
        <w:r w:rsidR="009039C4" w:rsidRPr="0038251E">
          <w:t>Vlerat e komunitetit t</w:t>
        </w:r>
      </w:ins>
      <w:ins w:id="920" w:author="Windows User" w:date="2021-03-14T15:08:00Z">
        <w:r w:rsidR="00330A95" w:rsidRPr="0038251E">
          <w:t>ë</w:t>
        </w:r>
      </w:ins>
      <w:ins w:id="921" w:author="Windows User" w:date="2021-03-14T14:36:00Z">
        <w:r w:rsidR="009039C4" w:rsidRPr="0038251E">
          <w:t xml:space="preserve"> tilla si mb</w:t>
        </w:r>
      </w:ins>
      <w:ins w:id="922" w:author="Windows User" w:date="2021-03-14T15:08:00Z">
        <w:r w:rsidR="00330A95" w:rsidRPr="0038251E">
          <w:t>ë</w:t>
        </w:r>
      </w:ins>
      <w:ins w:id="923" w:author="Windows User" w:date="2021-03-14T14:36:00Z">
        <w:r w:rsidR="009039C4" w:rsidRPr="0038251E">
          <w:t>shtetja e nj</w:t>
        </w:r>
      </w:ins>
      <w:ins w:id="924" w:author="Windows User" w:date="2021-03-14T15:08:00Z">
        <w:r w:rsidR="00330A95" w:rsidRPr="0038251E">
          <w:t>ë</w:t>
        </w:r>
      </w:ins>
      <w:ins w:id="925" w:author="Windows User" w:date="2021-03-14T14:36:00Z">
        <w:r w:rsidR="009039C4" w:rsidRPr="0038251E">
          <w:t>ri-tjetrit, jan</w:t>
        </w:r>
      </w:ins>
      <w:ins w:id="926" w:author="Windows User" w:date="2021-03-14T15:08:00Z">
        <w:r w:rsidR="00330A95" w:rsidRPr="0038251E">
          <w:t>ë</w:t>
        </w:r>
      </w:ins>
      <w:ins w:id="927" w:author="Windows User" w:date="2021-03-14T14:36:00Z">
        <w:r w:rsidR="009039C4" w:rsidRPr="0038251E">
          <w:t xml:space="preserve"> t</w:t>
        </w:r>
      </w:ins>
      <w:ins w:id="928" w:author="Windows User" w:date="2021-03-14T15:08:00Z">
        <w:r w:rsidR="00330A95" w:rsidRPr="0038251E">
          <w:t>ë</w:t>
        </w:r>
      </w:ins>
      <w:ins w:id="929" w:author="Windows User" w:date="2021-03-14T14:36:00Z">
        <w:r w:rsidR="009039C4" w:rsidRPr="0038251E">
          <w:t xml:space="preserve"> sh</w:t>
        </w:r>
      </w:ins>
      <w:ins w:id="930" w:author="Windows User" w:date="2021-03-14T15:08:00Z">
        <w:r w:rsidR="00330A95" w:rsidRPr="0038251E">
          <w:t>ë</w:t>
        </w:r>
      </w:ins>
      <w:ins w:id="931" w:author="Windows User" w:date="2021-03-14T14:36:00Z">
        <w:r w:rsidR="00553CB8" w:rsidRPr="0038251E">
          <w:t xml:space="preserve">ndetshme por </w:t>
        </w:r>
      </w:ins>
      <w:ins w:id="932" w:author="Windows User" w:date="2021-03-14T14:54:00Z">
        <w:r w:rsidR="00833BF3" w:rsidRPr="0038251E">
          <w:t>m</w:t>
        </w:r>
      </w:ins>
      <w:ins w:id="933" w:author="Windows User" w:date="2021-03-14T14:36:00Z">
        <w:r w:rsidR="009039C4" w:rsidRPr="0038251E">
          <w:t>und t</w:t>
        </w:r>
      </w:ins>
      <w:ins w:id="934" w:author="Windows User" w:date="2021-03-14T15:08:00Z">
        <w:r w:rsidR="00330A95" w:rsidRPr="0038251E">
          <w:t>ë</w:t>
        </w:r>
      </w:ins>
      <w:ins w:id="935" w:author="Windows User" w:date="2021-03-14T14:36:00Z">
        <w:r w:rsidR="009039C4" w:rsidRPr="0038251E">
          <w:t xml:space="preserve"> </w:t>
        </w:r>
        <w:r w:rsidR="00833BF3" w:rsidRPr="0038251E">
          <w:t>b</w:t>
        </w:r>
      </w:ins>
      <w:ins w:id="936" w:author="Windows User" w:date="2021-03-14T15:08:00Z">
        <w:r w:rsidR="00330A95" w:rsidRPr="0038251E">
          <w:t>ë</w:t>
        </w:r>
      </w:ins>
      <w:ins w:id="937" w:author="Windows User" w:date="2021-03-14T14:36:00Z">
        <w:r w:rsidR="00833BF3" w:rsidRPr="0038251E">
          <w:t>hen penguese n</w:t>
        </w:r>
      </w:ins>
      <w:ins w:id="938" w:author="Windows User" w:date="2021-03-14T15:08:00Z">
        <w:r w:rsidR="00330A95" w:rsidRPr="0038251E">
          <w:t>ë</w:t>
        </w:r>
      </w:ins>
      <w:ins w:id="939" w:author="Windows User" w:date="2021-03-14T14:36:00Z">
        <w:r w:rsidR="00833BF3" w:rsidRPr="0038251E">
          <w:t xml:space="preserve"> </w:t>
        </w:r>
        <w:r w:rsidR="009039C4" w:rsidRPr="0038251E">
          <w:t>raportimet ndaj dhun</w:t>
        </w:r>
      </w:ins>
      <w:ins w:id="940" w:author="Windows User" w:date="2021-03-14T15:08:00Z">
        <w:r w:rsidR="00330A95" w:rsidRPr="0038251E">
          <w:t>ë</w:t>
        </w:r>
      </w:ins>
      <w:ins w:id="941" w:author="Windows User" w:date="2021-03-14T14:36:00Z">
        <w:r w:rsidR="009039C4" w:rsidRPr="0038251E">
          <w:t>s seksuale</w:t>
        </w:r>
      </w:ins>
      <w:ins w:id="942" w:author="Windows User" w:date="2021-03-14T14:37:00Z">
        <w:r w:rsidR="009039C4" w:rsidRPr="0038251E">
          <w:t xml:space="preserve">. </w:t>
        </w:r>
        <w:r w:rsidR="004C4E82" w:rsidRPr="0038251E">
          <w:t>Organizata q</w:t>
        </w:r>
      </w:ins>
      <w:ins w:id="943" w:author="Windows User" w:date="2021-03-14T15:08:00Z">
        <w:r w:rsidR="00330A95" w:rsidRPr="0038251E">
          <w:t>ë</w:t>
        </w:r>
      </w:ins>
      <w:ins w:id="944" w:author="Windows User" w:date="2021-03-14T14:37:00Z">
        <w:r w:rsidR="004C4E82" w:rsidRPr="0038251E">
          <w:t xml:space="preserve"> punojn</w:t>
        </w:r>
      </w:ins>
      <w:ins w:id="945" w:author="Windows User" w:date="2021-03-14T15:08:00Z">
        <w:r w:rsidR="00330A95" w:rsidRPr="0038251E">
          <w:t>ë</w:t>
        </w:r>
      </w:ins>
      <w:ins w:id="946" w:author="Windows User" w:date="2021-03-14T14:37:00Z">
        <w:r w:rsidR="004C4E82" w:rsidRPr="0038251E">
          <w:t xml:space="preserve"> me viktimat e dhun</w:t>
        </w:r>
      </w:ins>
      <w:ins w:id="947" w:author="Windows User" w:date="2021-03-14T15:08:00Z">
        <w:r w:rsidR="00330A95" w:rsidRPr="0038251E">
          <w:t>ë</w:t>
        </w:r>
      </w:ins>
      <w:ins w:id="948" w:author="Windows User" w:date="2021-03-14T14:37:00Z">
        <w:r w:rsidR="004C4E82" w:rsidRPr="0038251E">
          <w:t>s, qendrat komunitare</w:t>
        </w:r>
      </w:ins>
      <w:ins w:id="949" w:author="Windows User" w:date="2021-03-14T14:54:00Z">
        <w:r w:rsidR="00833BF3" w:rsidRPr="0038251E">
          <w:t xml:space="preserve"> </w:t>
        </w:r>
      </w:ins>
      <w:ins w:id="950" w:author="Windows User" w:date="2021-03-14T14:37:00Z">
        <w:r w:rsidR="004C4E82" w:rsidRPr="0038251E">
          <w:t>p</w:t>
        </w:r>
      </w:ins>
      <w:ins w:id="951" w:author="Windows User" w:date="2021-03-14T15:08:00Z">
        <w:r w:rsidR="00330A95" w:rsidRPr="0038251E">
          <w:t>ë</w:t>
        </w:r>
      </w:ins>
      <w:ins w:id="952" w:author="Windows User" w:date="2021-03-14T14:37:00Z">
        <w:r w:rsidR="004C4E82" w:rsidRPr="0038251E">
          <w:t>r f</w:t>
        </w:r>
      </w:ins>
      <w:ins w:id="953" w:author="Windows User" w:date="2021-03-14T15:08:00Z">
        <w:r w:rsidR="00330A95" w:rsidRPr="0038251E">
          <w:t>ë</w:t>
        </w:r>
      </w:ins>
      <w:ins w:id="954" w:author="Windows User" w:date="2021-03-14T14:37:00Z">
        <w:r w:rsidR="004C4E82" w:rsidRPr="0038251E">
          <w:t>mij</w:t>
        </w:r>
      </w:ins>
      <w:ins w:id="955" w:author="Windows User" w:date="2021-03-14T15:08:00Z">
        <w:r w:rsidR="00330A95" w:rsidRPr="0038251E">
          <w:t>ë</w:t>
        </w:r>
      </w:ins>
      <w:ins w:id="956" w:author="Windows User" w:date="2021-03-14T14:37:00Z">
        <w:r w:rsidR="004C4E82" w:rsidRPr="0038251E">
          <w:t>t dhe diskutimet n</w:t>
        </w:r>
      </w:ins>
      <w:ins w:id="957" w:author="Windows User" w:date="2021-03-14T15:08:00Z">
        <w:r w:rsidR="00330A95" w:rsidRPr="0038251E">
          <w:t>ë</w:t>
        </w:r>
      </w:ins>
      <w:ins w:id="958" w:author="Windows User" w:date="2021-03-14T14:37:00Z">
        <w:r w:rsidR="004C4E82" w:rsidRPr="0038251E">
          <w:t xml:space="preserve"> shkolla n</w:t>
        </w:r>
      </w:ins>
      <w:ins w:id="959" w:author="Windows User" w:date="2021-03-14T15:08:00Z">
        <w:r w:rsidR="00330A95" w:rsidRPr="0038251E">
          <w:t>ë</w:t>
        </w:r>
      </w:ins>
      <w:ins w:id="960" w:author="Windows User" w:date="2021-03-14T14:37:00Z">
        <w:r w:rsidR="004C4E82" w:rsidRPr="0038251E">
          <w:t xml:space="preserve"> lidhje me mbrojtjen ndaj dhun</w:t>
        </w:r>
      </w:ins>
      <w:ins w:id="961" w:author="Windows User" w:date="2021-03-14T15:08:00Z">
        <w:r w:rsidR="00330A95" w:rsidRPr="0038251E">
          <w:t>ë</w:t>
        </w:r>
      </w:ins>
      <w:ins w:id="962" w:author="Windows User" w:date="2021-03-14T14:37:00Z">
        <w:r w:rsidR="004C4E82" w:rsidRPr="0038251E">
          <w:t>s, edhe pse t</w:t>
        </w:r>
      </w:ins>
      <w:ins w:id="963" w:author="Windows User" w:date="2021-03-14T15:08:00Z">
        <w:r w:rsidR="00330A95" w:rsidRPr="0038251E">
          <w:t>ë</w:t>
        </w:r>
      </w:ins>
      <w:ins w:id="964" w:author="Windows User" w:date="2021-03-14T14:37:00Z">
        <w:r w:rsidR="004C4E82" w:rsidRPr="0038251E">
          <w:t xml:space="preserve"> promovuara n</w:t>
        </w:r>
      </w:ins>
      <w:ins w:id="965" w:author="Windows User" w:date="2021-03-14T15:08:00Z">
        <w:r w:rsidR="00330A95" w:rsidRPr="0038251E">
          <w:t>ë</w:t>
        </w:r>
      </w:ins>
      <w:ins w:id="966" w:author="Windows User" w:date="2021-03-14T14:37:00Z">
        <w:r w:rsidR="004C4E82" w:rsidRPr="0038251E">
          <w:t xml:space="preserve"> m</w:t>
        </w:r>
      </w:ins>
      <w:ins w:id="967" w:author="Windows User" w:date="2021-03-14T15:08:00Z">
        <w:r w:rsidR="00330A95" w:rsidRPr="0038251E">
          <w:t>ë</w:t>
        </w:r>
      </w:ins>
      <w:ins w:id="968" w:author="Windows User" w:date="2021-03-14T14:37:00Z">
        <w:r w:rsidR="004C4E82" w:rsidRPr="0038251E">
          <w:t>nyr</w:t>
        </w:r>
      </w:ins>
      <w:ins w:id="969" w:author="Windows User" w:date="2021-03-14T15:08:00Z">
        <w:r w:rsidR="00330A95" w:rsidRPr="0038251E">
          <w:t>ë</w:t>
        </w:r>
      </w:ins>
      <w:ins w:id="970" w:author="Windows User" w:date="2021-03-14T14:37:00Z">
        <w:r w:rsidR="004C4E82" w:rsidRPr="0038251E">
          <w:t xml:space="preserve"> jo t</w:t>
        </w:r>
      </w:ins>
      <w:ins w:id="971" w:author="Windows User" w:date="2021-03-14T15:08:00Z">
        <w:r w:rsidR="00330A95" w:rsidRPr="0038251E">
          <w:t>ë</w:t>
        </w:r>
      </w:ins>
      <w:ins w:id="972" w:author="Windows User" w:date="2021-03-14T14:37:00Z">
        <w:r w:rsidR="004C4E82" w:rsidRPr="0038251E">
          <w:t xml:space="preserve"> rregull</w:t>
        </w:r>
      </w:ins>
      <w:ins w:id="973" w:author="Windows User" w:date="2021-03-14T14:55:00Z">
        <w:r w:rsidR="00833BF3" w:rsidRPr="0038251E">
          <w:t>t</w:t>
        </w:r>
      </w:ins>
      <w:ins w:id="974" w:author="Windows User" w:date="2021-03-14T14:37:00Z">
        <w:r w:rsidR="004C4E82" w:rsidRPr="0038251E">
          <w:t>, raportohen si m</w:t>
        </w:r>
      </w:ins>
      <w:ins w:id="975" w:author="Windows User" w:date="2021-03-14T15:08:00Z">
        <w:r w:rsidR="00330A95" w:rsidRPr="0038251E">
          <w:t>ë</w:t>
        </w:r>
      </w:ins>
      <w:ins w:id="976" w:author="Windows User" w:date="2021-03-14T14:37:00Z">
        <w:r w:rsidR="004C4E82" w:rsidRPr="0038251E">
          <w:t>nyra mb</w:t>
        </w:r>
      </w:ins>
      <w:ins w:id="977" w:author="Windows User" w:date="2021-03-14T15:08:00Z">
        <w:r w:rsidR="00330A95" w:rsidRPr="0038251E">
          <w:t>ë</w:t>
        </w:r>
      </w:ins>
      <w:ins w:id="978" w:author="Windows User" w:date="2021-03-14T14:37:00Z">
        <w:r w:rsidR="004C4E82" w:rsidRPr="0038251E">
          <w:t xml:space="preserve">shtetjeje. </w:t>
        </w:r>
      </w:ins>
    </w:p>
    <w:p w14:paraId="3BEB3AA2" w14:textId="77777777" w:rsidR="006E7594" w:rsidRPr="0038251E" w:rsidRDefault="006E7594">
      <w:pPr>
        <w:pStyle w:val="ListParagraph"/>
        <w:jc w:val="both"/>
        <w:rPr>
          <w:ins w:id="979" w:author="Windows User" w:date="2021-03-14T14:57:00Z"/>
        </w:rPr>
        <w:pPrChange w:id="980" w:author="Windows User" w:date="2021-03-14T15:08:00Z">
          <w:pPr>
            <w:pStyle w:val="ListParagraph"/>
            <w:numPr>
              <w:numId w:val="14"/>
            </w:numPr>
            <w:ind w:hanging="360"/>
          </w:pPr>
        </w:pPrChange>
      </w:pPr>
    </w:p>
    <w:p w14:paraId="1D8FB79D" w14:textId="2445AA68" w:rsidR="00833BF3" w:rsidRPr="0038251E" w:rsidRDefault="00833BF3">
      <w:pPr>
        <w:pStyle w:val="ListParagraph"/>
        <w:numPr>
          <w:ilvl w:val="0"/>
          <w:numId w:val="14"/>
        </w:numPr>
        <w:jc w:val="both"/>
        <w:rPr>
          <w:ins w:id="981" w:author="Windows User" w:date="2021-03-14T15:00:00Z"/>
        </w:rPr>
        <w:pPrChange w:id="982" w:author="Windows User" w:date="2021-03-14T15:08:00Z">
          <w:pPr>
            <w:pStyle w:val="ListParagraph"/>
            <w:numPr>
              <w:numId w:val="14"/>
            </w:numPr>
            <w:ind w:hanging="360"/>
          </w:pPr>
        </w:pPrChange>
      </w:pPr>
      <w:ins w:id="983" w:author="Windows User" w:date="2021-03-14T14:57:00Z">
        <w:r w:rsidRPr="0038251E">
          <w:t>F</w:t>
        </w:r>
      </w:ins>
      <w:ins w:id="984" w:author="Windows User" w:date="2021-03-14T15:08:00Z">
        <w:r w:rsidR="00330A95" w:rsidRPr="0038251E">
          <w:t>ë</w:t>
        </w:r>
      </w:ins>
      <w:ins w:id="985" w:author="Windows User" w:date="2021-03-14T14:57:00Z">
        <w:r w:rsidRPr="0038251E">
          <w:t>mij</w:t>
        </w:r>
      </w:ins>
      <w:ins w:id="986" w:author="Windows User" w:date="2021-03-14T15:08:00Z">
        <w:r w:rsidR="00330A95" w:rsidRPr="0038251E">
          <w:t>ë</w:t>
        </w:r>
      </w:ins>
      <w:ins w:id="987" w:author="Windows User" w:date="2021-03-14T14:57:00Z">
        <w:r w:rsidRPr="0038251E">
          <w:t>t jan</w:t>
        </w:r>
      </w:ins>
      <w:ins w:id="988" w:author="Windows User" w:date="2021-03-14T15:08:00Z">
        <w:r w:rsidR="00330A95" w:rsidRPr="0038251E">
          <w:t>ë</w:t>
        </w:r>
      </w:ins>
      <w:ins w:id="989" w:author="Windows User" w:date="2021-03-14T14:57:00Z">
        <w:r w:rsidRPr="0038251E">
          <w:t xml:space="preserve"> t</w:t>
        </w:r>
      </w:ins>
      <w:ins w:id="990" w:author="Windows User" w:date="2021-03-14T15:08:00Z">
        <w:r w:rsidR="00330A95" w:rsidRPr="0038251E">
          <w:t>ë</w:t>
        </w:r>
      </w:ins>
      <w:ins w:id="991" w:author="Windows User" w:date="2021-03-14T14:57:00Z">
        <w:r w:rsidRPr="0038251E">
          <w:t xml:space="preserve"> brisht</w:t>
        </w:r>
      </w:ins>
      <w:ins w:id="992" w:author="Windows User" w:date="2021-03-14T15:08:00Z">
        <w:r w:rsidR="00330A95" w:rsidRPr="0038251E">
          <w:t>ë</w:t>
        </w:r>
      </w:ins>
      <w:ins w:id="993" w:author="Windows User" w:date="2021-03-14T14:57:00Z">
        <w:r w:rsidRPr="0038251E">
          <w:t xml:space="preserve"> n</w:t>
        </w:r>
      </w:ins>
      <w:ins w:id="994" w:author="Windows User" w:date="2021-03-14T15:08:00Z">
        <w:r w:rsidR="00330A95" w:rsidRPr="0038251E">
          <w:t>ë</w:t>
        </w:r>
      </w:ins>
      <w:ins w:id="995" w:author="Windows User" w:date="2021-03-14T14:57:00Z">
        <w:r w:rsidRPr="0038251E">
          <w:t xml:space="preserve"> p</w:t>
        </w:r>
      </w:ins>
      <w:ins w:id="996" w:author="Windows User" w:date="2021-03-14T15:08:00Z">
        <w:r w:rsidR="00330A95" w:rsidRPr="0038251E">
          <w:t>ë</w:t>
        </w:r>
      </w:ins>
      <w:ins w:id="997" w:author="Windows User" w:date="2021-03-14T14:57:00Z">
        <w:r w:rsidRPr="0038251E">
          <w:t>rgjith</w:t>
        </w:r>
      </w:ins>
      <w:ins w:id="998" w:author="Windows User" w:date="2021-03-14T15:08:00Z">
        <w:r w:rsidR="00330A95" w:rsidRPr="0038251E">
          <w:t>ë</w:t>
        </w:r>
      </w:ins>
      <w:ins w:id="999" w:author="Windows User" w:date="2021-03-14T14:57:00Z">
        <w:r w:rsidRPr="0038251E">
          <w:t>si. Fenomeni q</w:t>
        </w:r>
      </w:ins>
      <w:ins w:id="1000" w:author="Windows User" w:date="2021-03-14T15:08:00Z">
        <w:r w:rsidR="00330A95" w:rsidRPr="0038251E">
          <w:t>ë</w:t>
        </w:r>
      </w:ins>
      <w:ins w:id="1001" w:author="Windows User" w:date="2021-03-14T14:57:00Z">
        <w:r w:rsidRPr="0038251E">
          <w:t xml:space="preserve"> vihet re s</w:t>
        </w:r>
      </w:ins>
      <w:ins w:id="1002" w:author="Windows User" w:date="2021-03-14T15:08:00Z">
        <w:r w:rsidR="00330A95" w:rsidRPr="0038251E">
          <w:t>ë</w:t>
        </w:r>
      </w:ins>
      <w:ins w:id="1003" w:author="Windows User" w:date="2021-03-14T14:57:00Z">
        <w:r w:rsidRPr="0038251E">
          <w:t xml:space="preserve"> tep</w:t>
        </w:r>
      </w:ins>
      <w:ins w:id="1004" w:author="Windows User" w:date="2021-03-14T15:08:00Z">
        <w:r w:rsidR="00330A95" w:rsidRPr="0038251E">
          <w:t>ë</w:t>
        </w:r>
      </w:ins>
      <w:ins w:id="1005" w:author="Windows User" w:date="2021-03-14T14:57:00Z">
        <w:r w:rsidRPr="0038251E">
          <w:t>r</w:t>
        </w:r>
      </w:ins>
      <w:ins w:id="1006" w:author="Windows User" w:date="2021-03-14T15:00:00Z">
        <w:r w:rsidR="006E7594" w:rsidRPr="0038251E">
          <w:t>m</w:t>
        </w:r>
      </w:ins>
      <w:ins w:id="1007" w:author="Windows User" w:date="2021-03-14T14:57:00Z">
        <w:r w:rsidRPr="0038251E">
          <w:t xml:space="preserve">i tek ta kur vjen puna tek dhuna </w:t>
        </w:r>
      </w:ins>
      <w:ins w:id="1008" w:author="Windows User" w:date="2021-03-14T15:08:00Z">
        <w:r w:rsidR="00330A95" w:rsidRPr="0038251E">
          <w:t>ë</w:t>
        </w:r>
      </w:ins>
      <w:ins w:id="1009" w:author="Windows User" w:date="2021-03-14T14:57:00Z">
        <w:r w:rsidRPr="0038251E">
          <w:t>sht</w:t>
        </w:r>
      </w:ins>
      <w:ins w:id="1010" w:author="Windows User" w:date="2021-03-14T15:08:00Z">
        <w:r w:rsidR="00330A95" w:rsidRPr="0038251E">
          <w:t>ë</w:t>
        </w:r>
      </w:ins>
      <w:ins w:id="1011" w:author="Windows User" w:date="2021-03-14T14:57:00Z">
        <w:r w:rsidRPr="0038251E">
          <w:t xml:space="preserve"> efekti i spektatorit dhe lidhet kryesisht me frik</w:t>
        </w:r>
      </w:ins>
      <w:ins w:id="1012" w:author="Windows User" w:date="2021-03-14T15:08:00Z">
        <w:r w:rsidR="00330A95" w:rsidRPr="0038251E">
          <w:t>ë</w:t>
        </w:r>
      </w:ins>
      <w:ins w:id="1013" w:author="Windows User" w:date="2021-03-14T14:57:00Z">
        <w:r w:rsidRPr="0038251E">
          <w:t xml:space="preserve">n nga pasojat. </w:t>
        </w:r>
      </w:ins>
      <w:ins w:id="1014" w:author="Windows User" w:date="2021-03-14T14:58:00Z">
        <w:r w:rsidRPr="0038251E">
          <w:t>Vet</w:t>
        </w:r>
      </w:ins>
      <w:ins w:id="1015" w:author="Windows User" w:date="2021-03-14T15:08:00Z">
        <w:r w:rsidR="00330A95" w:rsidRPr="0038251E">
          <w:t>ë</w:t>
        </w:r>
      </w:ins>
      <w:ins w:id="1016" w:author="Windows User" w:date="2021-03-14T14:58:00Z">
        <w:r w:rsidRPr="0038251E">
          <w:t>m f</w:t>
        </w:r>
      </w:ins>
      <w:ins w:id="1017" w:author="Windows User" w:date="2021-03-14T15:08:00Z">
        <w:r w:rsidR="00330A95" w:rsidRPr="0038251E">
          <w:t>ë</w:t>
        </w:r>
      </w:ins>
      <w:ins w:id="1018" w:author="Windows User" w:date="2021-03-14T14:58:00Z">
        <w:r w:rsidRPr="0038251E">
          <w:t>mij</w:t>
        </w:r>
      </w:ins>
      <w:ins w:id="1019" w:author="Windows User" w:date="2021-03-14T15:08:00Z">
        <w:r w:rsidR="00330A95" w:rsidRPr="0038251E">
          <w:t>ë</w:t>
        </w:r>
      </w:ins>
      <w:ins w:id="1020" w:author="Windows User" w:date="2021-03-14T14:58:00Z">
        <w:r w:rsidRPr="0038251E">
          <w:t>t me nj</w:t>
        </w:r>
      </w:ins>
      <w:ins w:id="1021" w:author="Windows User" w:date="2021-03-14T15:08:00Z">
        <w:r w:rsidR="00330A95" w:rsidRPr="0038251E">
          <w:t>ë</w:t>
        </w:r>
      </w:ins>
      <w:ins w:id="1022" w:author="Windows User" w:date="2021-03-14T14:58:00Z">
        <w:r w:rsidRPr="0038251E">
          <w:t xml:space="preserve"> </w:t>
        </w:r>
        <w:r w:rsidR="006E7594" w:rsidRPr="0038251E">
          <w:t>si</w:t>
        </w:r>
        <w:r w:rsidRPr="0038251E">
          <w:t>stem mbrojt</w:t>
        </w:r>
      </w:ins>
      <w:ins w:id="1023" w:author="Windows User" w:date="2021-03-14T15:08:00Z">
        <w:r w:rsidR="00330A95" w:rsidRPr="0038251E">
          <w:t>ë</w:t>
        </w:r>
      </w:ins>
      <w:ins w:id="1024" w:author="Windows User" w:date="2021-03-14T14:58:00Z">
        <w:r w:rsidRPr="0038251E">
          <w:t>s t</w:t>
        </w:r>
      </w:ins>
      <w:ins w:id="1025" w:author="Windows User" w:date="2021-03-14T15:08:00Z">
        <w:r w:rsidR="00330A95" w:rsidRPr="0038251E">
          <w:t>ë</w:t>
        </w:r>
      </w:ins>
      <w:ins w:id="1026" w:author="Windows User" w:date="2021-03-14T14:58:00Z">
        <w:r w:rsidRPr="0038251E">
          <w:t xml:space="preserve"> fort</w:t>
        </w:r>
      </w:ins>
      <w:ins w:id="1027" w:author="Windows User" w:date="2021-03-14T15:08:00Z">
        <w:r w:rsidR="00330A95" w:rsidRPr="0038251E">
          <w:t>ë</w:t>
        </w:r>
      </w:ins>
      <w:ins w:id="1028" w:author="Windows User" w:date="2021-03-14T14:58:00Z">
        <w:r w:rsidRPr="0038251E">
          <w:t xml:space="preserve"> ndihen t</w:t>
        </w:r>
      </w:ins>
      <w:ins w:id="1029" w:author="Windows User" w:date="2021-03-14T15:08:00Z">
        <w:r w:rsidR="00330A95" w:rsidRPr="0038251E">
          <w:t>ë</w:t>
        </w:r>
      </w:ins>
      <w:ins w:id="1030" w:author="Windows User" w:date="2021-03-14T14:58:00Z">
        <w:r w:rsidRPr="0038251E">
          <w:t xml:space="preserve"> sigurt. P</w:t>
        </w:r>
      </w:ins>
      <w:ins w:id="1031" w:author="Windows User" w:date="2021-03-14T15:08:00Z">
        <w:r w:rsidR="00330A95" w:rsidRPr="0038251E">
          <w:t>ë</w:t>
        </w:r>
      </w:ins>
      <w:ins w:id="1032" w:author="Windows User" w:date="2021-03-14T14:58:00Z">
        <w:r w:rsidRPr="0038251E">
          <w:t>r k</w:t>
        </w:r>
      </w:ins>
      <w:ins w:id="1033" w:author="Windows User" w:date="2021-03-14T15:08:00Z">
        <w:r w:rsidR="00330A95" w:rsidRPr="0038251E">
          <w:t>ë</w:t>
        </w:r>
      </w:ins>
      <w:ins w:id="1034" w:author="Windows User" w:date="2021-03-14T14:58:00Z">
        <w:r w:rsidRPr="0038251E">
          <w:t>t</w:t>
        </w:r>
      </w:ins>
      <w:ins w:id="1035" w:author="Windows User" w:date="2021-03-14T15:08:00Z">
        <w:r w:rsidR="00330A95" w:rsidRPr="0038251E">
          <w:t>ë</w:t>
        </w:r>
      </w:ins>
      <w:ins w:id="1036" w:author="Windows User" w:date="2021-03-14T14:58:00Z">
        <w:r w:rsidRPr="0038251E">
          <w:t xml:space="preserve"> arsye dhuna </w:t>
        </w:r>
      </w:ins>
      <w:ins w:id="1037" w:author="Windows User" w:date="2021-03-14T15:08:00Z">
        <w:r w:rsidR="00330A95" w:rsidRPr="0038251E">
          <w:t>ë</w:t>
        </w:r>
      </w:ins>
      <w:ins w:id="1038" w:author="Windows User" w:date="2021-03-14T14:58:00Z">
        <w:r w:rsidRPr="0038251E">
          <w:t>sht</w:t>
        </w:r>
      </w:ins>
      <w:ins w:id="1039" w:author="Windows User" w:date="2021-03-14T15:08:00Z">
        <w:r w:rsidR="00330A95" w:rsidRPr="0038251E">
          <w:t>ë</w:t>
        </w:r>
      </w:ins>
      <w:ins w:id="1040" w:author="Windows User" w:date="2021-03-14T14:58:00Z">
        <w:r w:rsidRPr="0038251E">
          <w:t xml:space="preserve"> adresuar m</w:t>
        </w:r>
      </w:ins>
      <w:ins w:id="1041" w:author="Windows User" w:date="2021-03-14T15:08:00Z">
        <w:r w:rsidR="00330A95" w:rsidRPr="0038251E">
          <w:t>ë</w:t>
        </w:r>
      </w:ins>
      <w:ins w:id="1042" w:author="Windows User" w:date="2021-03-14T14:58:00Z">
        <w:r w:rsidRPr="0038251E">
          <w:t xml:space="preserve"> shum</w:t>
        </w:r>
      </w:ins>
      <w:ins w:id="1043" w:author="Windows User" w:date="2021-03-14T15:08:00Z">
        <w:r w:rsidR="00330A95" w:rsidRPr="0038251E">
          <w:t>ë</w:t>
        </w:r>
      </w:ins>
      <w:ins w:id="1044" w:author="Windows User" w:date="2021-03-14T14:58:00Z">
        <w:r w:rsidRPr="0038251E">
          <w:t xml:space="preserve"> n</w:t>
        </w:r>
      </w:ins>
      <w:ins w:id="1045" w:author="Windows User" w:date="2021-03-14T15:08:00Z">
        <w:r w:rsidR="00330A95" w:rsidRPr="0038251E">
          <w:t>ë</w:t>
        </w:r>
      </w:ins>
      <w:ins w:id="1046" w:author="Windows User" w:date="2021-03-14T14:58:00Z">
        <w:r w:rsidRPr="0038251E">
          <w:t xml:space="preserve"> nivel indiv</w:t>
        </w:r>
      </w:ins>
      <w:ins w:id="1047" w:author="Windows User" w:date="2021-03-14T15:10:00Z">
        <w:r w:rsidR="00553CB8" w:rsidRPr="0038251E">
          <w:t>id</w:t>
        </w:r>
        <w:del w:id="1048" w:author="Valbona CARCANI" w:date="2021-03-17T13:23:00Z">
          <w:r w:rsidR="00553CB8" w:rsidRPr="0038251E" w:rsidDel="0038251E">
            <w:delText>u</w:delText>
          </w:r>
        </w:del>
      </w:ins>
      <w:ins w:id="1049" w:author="Windows User" w:date="2021-03-14T14:58:00Z">
        <w:r w:rsidRPr="0038251E">
          <w:t xml:space="preserve">ual sesa kolektiv. </w:t>
        </w:r>
        <w:r w:rsidR="006E7594" w:rsidRPr="0038251E">
          <w:t>Disa veprime q</w:t>
        </w:r>
      </w:ins>
      <w:ins w:id="1050" w:author="Windows User" w:date="2021-03-14T15:08:00Z">
        <w:r w:rsidR="00330A95" w:rsidRPr="0038251E">
          <w:t>ë</w:t>
        </w:r>
      </w:ins>
      <w:ins w:id="1051" w:author="Windows User" w:date="2021-03-14T14:58:00Z">
        <w:r w:rsidR="006E7594" w:rsidRPr="0038251E">
          <w:t xml:space="preserve"> mund t</w:t>
        </w:r>
      </w:ins>
      <w:ins w:id="1052" w:author="Windows User" w:date="2021-03-14T15:08:00Z">
        <w:r w:rsidR="00330A95" w:rsidRPr="0038251E">
          <w:t>ë</w:t>
        </w:r>
      </w:ins>
      <w:ins w:id="1053" w:author="Windows User" w:date="2021-03-14T14:58:00Z">
        <w:r w:rsidR="006E7594" w:rsidRPr="0038251E">
          <w:t xml:space="preserve"> kry</w:t>
        </w:r>
      </w:ins>
      <w:ins w:id="1054" w:author="Valbona CARCANI" w:date="2021-03-17T13:23:00Z">
        <w:r w:rsidR="0038251E" w:rsidRPr="0038251E">
          <w:t>h</w:t>
        </w:r>
      </w:ins>
      <w:ins w:id="1055" w:author="Windows User" w:date="2021-03-14T14:58:00Z">
        <w:r w:rsidR="006E7594" w:rsidRPr="0038251E">
          <w:t>en nga f</w:t>
        </w:r>
      </w:ins>
      <w:ins w:id="1056" w:author="Windows User" w:date="2021-03-14T15:08:00Z">
        <w:r w:rsidR="00330A95" w:rsidRPr="0038251E">
          <w:t>ë</w:t>
        </w:r>
      </w:ins>
      <w:ins w:id="1057" w:author="Windows User" w:date="2021-03-14T14:58:00Z">
        <w:r w:rsidR="006E7594" w:rsidRPr="0038251E">
          <w:t>mij</w:t>
        </w:r>
      </w:ins>
      <w:ins w:id="1058" w:author="Windows User" w:date="2021-03-14T15:08:00Z">
        <w:r w:rsidR="00330A95" w:rsidRPr="0038251E">
          <w:t>ë</w:t>
        </w:r>
      </w:ins>
      <w:ins w:id="1059" w:author="Windows User" w:date="2021-03-14T14:58:00Z">
        <w:r w:rsidR="006E7594" w:rsidRPr="0038251E">
          <w:t>t p</w:t>
        </w:r>
      </w:ins>
      <w:ins w:id="1060" w:author="Windows User" w:date="2021-03-14T15:08:00Z">
        <w:r w:rsidR="00330A95" w:rsidRPr="0038251E">
          <w:t>ë</w:t>
        </w:r>
      </w:ins>
      <w:ins w:id="1061" w:author="Windows User" w:date="2021-03-14T14:58:00Z">
        <w:r w:rsidR="006E7594" w:rsidRPr="0038251E">
          <w:t>r t</w:t>
        </w:r>
      </w:ins>
      <w:ins w:id="1062" w:author="Windows User" w:date="2021-03-14T14:59:00Z">
        <w:r w:rsidR="006E7594" w:rsidRPr="0038251E">
          <w:t>’i mbrojtur ata nga dhuna dhe p</w:t>
        </w:r>
      </w:ins>
      <w:ins w:id="1063" w:author="Windows User" w:date="2021-03-14T15:08:00Z">
        <w:r w:rsidR="00330A95" w:rsidRPr="0038251E">
          <w:t>ë</w:t>
        </w:r>
      </w:ins>
      <w:ins w:id="1064" w:author="Windows User" w:date="2021-03-14T14:59:00Z">
        <w:r w:rsidR="006E7594" w:rsidRPr="0038251E">
          <w:t>r t</w:t>
        </w:r>
      </w:ins>
      <w:ins w:id="1065" w:author="Windows User" w:date="2021-03-14T15:08:00Z">
        <w:r w:rsidR="00330A95" w:rsidRPr="0038251E">
          <w:t>ë</w:t>
        </w:r>
      </w:ins>
      <w:ins w:id="1066" w:author="Windows User" w:date="2021-03-14T14:59:00Z">
        <w:r w:rsidR="006E7594" w:rsidRPr="0038251E">
          <w:t xml:space="preserve"> pr</w:t>
        </w:r>
      </w:ins>
      <w:ins w:id="1067" w:author="Windows User" w:date="2021-03-14T15:00:00Z">
        <w:r w:rsidR="006E7594" w:rsidRPr="0038251E">
          <w:t>o</w:t>
        </w:r>
      </w:ins>
      <w:ins w:id="1068" w:author="Windows User" w:date="2021-03-14T14:59:00Z">
        <w:r w:rsidR="006E7594" w:rsidRPr="0038251E">
          <w:t>movuar mir</w:t>
        </w:r>
      </w:ins>
      <w:ins w:id="1069" w:author="Windows User" w:date="2021-03-14T15:08:00Z">
        <w:r w:rsidR="00330A95" w:rsidRPr="0038251E">
          <w:t>ë</w:t>
        </w:r>
      </w:ins>
      <w:ins w:id="1070" w:author="Windows User" w:date="2021-03-14T14:59:00Z">
        <w:r w:rsidR="006E7594" w:rsidRPr="0038251E">
          <w:t>qenien e tyre jan</w:t>
        </w:r>
      </w:ins>
      <w:ins w:id="1071" w:author="Windows User" w:date="2021-03-14T15:08:00Z">
        <w:r w:rsidR="00330A95" w:rsidRPr="0038251E">
          <w:t>ë</w:t>
        </w:r>
      </w:ins>
      <w:ins w:id="1072" w:author="Windows User" w:date="2021-03-14T14:59:00Z">
        <w:r w:rsidR="006E7594" w:rsidRPr="0038251E">
          <w:t>: t</w:t>
        </w:r>
      </w:ins>
      <w:ins w:id="1073" w:author="Windows User" w:date="2021-03-14T15:08:00Z">
        <w:r w:rsidR="00330A95" w:rsidRPr="0038251E">
          <w:t>ë</w:t>
        </w:r>
      </w:ins>
      <w:ins w:id="1074" w:author="Windows User" w:date="2021-03-14T14:59:00Z">
        <w:r w:rsidR="006E7594" w:rsidRPr="0038251E">
          <w:t xml:space="preserve"> vajturit bashk</w:t>
        </w:r>
      </w:ins>
      <w:ins w:id="1075" w:author="Windows User" w:date="2021-03-14T15:08:00Z">
        <w:r w:rsidR="00330A95" w:rsidRPr="0038251E">
          <w:t>ë</w:t>
        </w:r>
      </w:ins>
      <w:ins w:id="1076" w:author="Windows User" w:date="2021-03-14T14:59:00Z">
        <w:r w:rsidR="006E7594" w:rsidRPr="0038251E">
          <w:t xml:space="preserve"> n</w:t>
        </w:r>
      </w:ins>
      <w:ins w:id="1077" w:author="Windows User" w:date="2021-03-14T15:08:00Z">
        <w:r w:rsidR="00330A95" w:rsidRPr="0038251E">
          <w:t>ë</w:t>
        </w:r>
      </w:ins>
      <w:ins w:id="1078" w:author="Windows User" w:date="2021-03-14T14:59:00Z">
        <w:r w:rsidR="006E7594" w:rsidRPr="0038251E">
          <w:t xml:space="preserve"> shkoll</w:t>
        </w:r>
      </w:ins>
      <w:ins w:id="1079" w:author="Windows User" w:date="2021-03-14T15:08:00Z">
        <w:r w:rsidR="00330A95" w:rsidRPr="0038251E">
          <w:t>ë</w:t>
        </w:r>
      </w:ins>
      <w:ins w:id="1080" w:author="Windows User" w:date="2021-03-14T14:59:00Z">
        <w:r w:rsidR="006E7594" w:rsidRPr="0038251E">
          <w:t>, raportimi i dhun</w:t>
        </w:r>
      </w:ins>
      <w:ins w:id="1081" w:author="Windows User" w:date="2021-03-14T15:08:00Z">
        <w:r w:rsidR="00330A95" w:rsidRPr="0038251E">
          <w:t>ë</w:t>
        </w:r>
      </w:ins>
      <w:ins w:id="1082" w:author="Windows User" w:date="2021-03-14T14:59:00Z">
        <w:r w:rsidR="006E7594" w:rsidRPr="0038251E">
          <w:t>s dhe ndonj</w:t>
        </w:r>
      </w:ins>
      <w:ins w:id="1083" w:author="Windows User" w:date="2021-03-14T15:08:00Z">
        <w:r w:rsidR="00330A95" w:rsidRPr="0038251E">
          <w:t>ë</w:t>
        </w:r>
      </w:ins>
      <w:ins w:id="1084" w:author="Windows User" w:date="2021-03-14T14:59:00Z">
        <w:r w:rsidR="006E7594" w:rsidRPr="0038251E">
          <w:t>her</w:t>
        </w:r>
      </w:ins>
      <w:ins w:id="1085" w:author="Windows User" w:date="2021-03-14T15:08:00Z">
        <w:r w:rsidR="00330A95" w:rsidRPr="0038251E">
          <w:t>ë</w:t>
        </w:r>
      </w:ins>
      <w:ins w:id="1086" w:author="Windows User" w:date="2021-03-14T14:59:00Z">
        <w:r w:rsidR="006E7594" w:rsidRPr="0038251E">
          <w:t xml:space="preserve"> mb</w:t>
        </w:r>
      </w:ins>
      <w:ins w:id="1087" w:author="Windows User" w:date="2021-03-14T15:08:00Z">
        <w:r w:rsidR="00330A95" w:rsidRPr="0038251E">
          <w:t>ë</w:t>
        </w:r>
      </w:ins>
      <w:ins w:id="1088" w:author="Windows User" w:date="2021-03-14T14:59:00Z">
        <w:r w:rsidR="006E7594" w:rsidRPr="0038251E">
          <w:t>shtetja e f</w:t>
        </w:r>
      </w:ins>
      <w:ins w:id="1089" w:author="Windows User" w:date="2021-03-14T15:08:00Z">
        <w:r w:rsidR="00330A95" w:rsidRPr="0038251E">
          <w:t>ë</w:t>
        </w:r>
      </w:ins>
      <w:ins w:id="1090" w:author="Windows User" w:date="2021-03-14T14:59:00Z">
        <w:r w:rsidR="006E7594" w:rsidRPr="0038251E">
          <w:t>mij</w:t>
        </w:r>
      </w:ins>
      <w:ins w:id="1091" w:author="Windows User" w:date="2021-03-14T15:08:00Z">
        <w:r w:rsidR="00330A95" w:rsidRPr="0038251E">
          <w:t>ë</w:t>
        </w:r>
      </w:ins>
      <w:ins w:id="1092" w:author="Windows User" w:date="2021-03-14T14:59:00Z">
        <w:r w:rsidR="006E7594" w:rsidRPr="0038251E">
          <w:t>ve t</w:t>
        </w:r>
      </w:ins>
      <w:ins w:id="1093" w:author="Windows User" w:date="2021-03-14T15:08:00Z">
        <w:r w:rsidR="00330A95" w:rsidRPr="0038251E">
          <w:t>ë</w:t>
        </w:r>
      </w:ins>
      <w:ins w:id="1094" w:author="Windows User" w:date="2021-03-14T14:59:00Z">
        <w:r w:rsidR="006E7594" w:rsidRPr="0038251E">
          <w:t xml:space="preserve"> bulluar. </w:t>
        </w:r>
      </w:ins>
    </w:p>
    <w:p w14:paraId="4A353204" w14:textId="77777777" w:rsidR="006E7594" w:rsidRPr="0038251E" w:rsidRDefault="006E7594">
      <w:pPr>
        <w:jc w:val="both"/>
        <w:pPrChange w:id="1095" w:author="Windows User" w:date="2021-03-14T15:08:00Z">
          <w:pPr>
            <w:pStyle w:val="ListParagraph"/>
            <w:numPr>
              <w:numId w:val="14"/>
            </w:numPr>
            <w:ind w:hanging="360"/>
          </w:pPr>
        </w:pPrChange>
      </w:pPr>
    </w:p>
    <w:p w14:paraId="7B0DA82A" w14:textId="35FCDBC4" w:rsidR="00D64FEC" w:rsidRPr="0038251E" w:rsidDel="00833BF3" w:rsidRDefault="00F2773F">
      <w:pPr>
        <w:pStyle w:val="ListParagraph"/>
        <w:numPr>
          <w:ilvl w:val="0"/>
          <w:numId w:val="14"/>
        </w:numPr>
        <w:jc w:val="both"/>
        <w:rPr>
          <w:del w:id="1096" w:author="Windows User" w:date="2021-03-14T14:55:00Z"/>
        </w:rPr>
        <w:pPrChange w:id="1097" w:author="Windows User" w:date="2021-03-14T15:08:00Z">
          <w:pPr>
            <w:pStyle w:val="ListParagraph"/>
            <w:numPr>
              <w:numId w:val="14"/>
            </w:numPr>
            <w:ind w:hanging="360"/>
          </w:pPr>
        </w:pPrChange>
      </w:pPr>
      <w:del w:id="1098" w:author="Windows User" w:date="2021-03-14T14:55:00Z">
        <w:r w:rsidRPr="0038251E" w:rsidDel="00833BF3">
          <w:delText xml:space="preserve">The </w:delText>
        </w:r>
      </w:del>
      <w:ins w:id="1099" w:author="Lisa Mootz" w:date="2021-02-23T11:52:00Z">
        <w:del w:id="1100" w:author="Windows User" w:date="2021-03-14T14:55:00Z">
          <w:r w:rsidR="00BC7220" w:rsidRPr="0038251E" w:rsidDel="00833BF3">
            <w:delText xml:space="preserve">Children’s </w:delText>
          </w:r>
        </w:del>
      </w:ins>
      <w:del w:id="1101" w:author="Windows User" w:date="2021-03-14T14:55:00Z">
        <w:r w:rsidRPr="0038251E" w:rsidDel="00833BF3">
          <w:delText xml:space="preserve">informal protection network includes trusted parents, closest friends and older brothers. The formal protection network within school includes </w:delText>
        </w:r>
      </w:del>
      <w:ins w:id="1102" w:author="Lisa Mootz" w:date="2021-02-23T11:40:00Z">
        <w:del w:id="1103" w:author="Windows User" w:date="2021-03-14T14:55:00Z">
          <w:r w:rsidR="00635E22" w:rsidRPr="0038251E" w:rsidDel="00833BF3">
            <w:delText xml:space="preserve">a </w:delText>
          </w:r>
        </w:del>
      </w:ins>
      <w:del w:id="1104" w:author="Windows User" w:date="2021-03-14T14:55:00Z">
        <w:r w:rsidRPr="0038251E" w:rsidDel="00833BF3">
          <w:delText>favourite teacher and psychologist/social worker of the psycho-social service unit at school (where available)</w:delText>
        </w:r>
      </w:del>
      <w:ins w:id="1105" w:author="Lisa Mootz" w:date="2021-02-23T11:41:00Z">
        <w:del w:id="1106" w:author="Windows User" w:date="2021-03-14T14:55:00Z">
          <w:r w:rsidR="00635E22" w:rsidRPr="0038251E" w:rsidDel="00833BF3">
            <w:delText>.</w:delText>
          </w:r>
        </w:del>
      </w:ins>
      <w:del w:id="1107" w:author="Windows User" w:date="2021-03-14T14:55:00Z">
        <w:r w:rsidRPr="0038251E" w:rsidDel="00833BF3">
          <w:delText xml:space="preserve">, </w:delText>
        </w:r>
      </w:del>
      <w:ins w:id="1108" w:author="Lisa Mootz" w:date="2021-02-23T11:41:00Z">
        <w:del w:id="1109" w:author="Windows User" w:date="2021-03-14T14:55:00Z">
          <w:r w:rsidR="00635E22" w:rsidRPr="0038251E" w:rsidDel="00833BF3">
            <w:delText>O</w:delText>
          </w:r>
        </w:del>
      </w:ins>
      <w:del w:id="1110" w:author="Windows User" w:date="2021-03-14T14:55:00Z">
        <w:r w:rsidRPr="0038251E" w:rsidDel="00833BF3">
          <w:delText xml:space="preserve">while that outside </w:delText>
        </w:r>
      </w:del>
      <w:ins w:id="1111" w:author="Lisa Mootz" w:date="2021-02-23T11:41:00Z">
        <w:del w:id="1112" w:author="Windows User" w:date="2021-03-14T14:55:00Z">
          <w:r w:rsidR="00635E22" w:rsidRPr="0038251E" w:rsidDel="00833BF3">
            <w:delText xml:space="preserve">of </w:delText>
          </w:r>
        </w:del>
      </w:ins>
      <w:del w:id="1113" w:author="Windows User" w:date="2021-03-14T14:55:00Z">
        <w:r w:rsidRPr="0038251E" w:rsidDel="00833BF3">
          <w:delText xml:space="preserve">school is less known or accessible. There are harmful social norms that reduce access to psychologists and </w:delText>
        </w:r>
      </w:del>
      <w:ins w:id="1114" w:author="Lisa Mootz" w:date="2021-02-23T11:41:00Z">
        <w:del w:id="1115" w:author="Windows User" w:date="2021-03-14T14:55:00Z">
          <w:r w:rsidR="00635E22" w:rsidRPr="0038251E" w:rsidDel="00833BF3">
            <w:delText xml:space="preserve">create </w:delText>
          </w:r>
        </w:del>
      </w:ins>
      <w:del w:id="1116" w:author="Windows User" w:date="2021-03-14T14:55:00Z">
        <w:r w:rsidRPr="0038251E" w:rsidDel="00833BF3">
          <w:delText>ambivalence toward</w:delText>
        </w:r>
      </w:del>
      <w:ins w:id="1117" w:author="Lisa Mootz" w:date="2021-02-23T11:41:00Z">
        <w:del w:id="1118" w:author="Windows User" w:date="2021-03-14T14:55:00Z">
          <w:r w:rsidR="00635E22" w:rsidRPr="0038251E" w:rsidDel="00833BF3">
            <w:delText>s</w:delText>
          </w:r>
        </w:del>
      </w:ins>
      <w:del w:id="1119" w:author="Windows User" w:date="2021-03-14T14:55:00Z">
        <w:r w:rsidRPr="0038251E" w:rsidDel="00833BF3">
          <w:delText xml:space="preserve"> police</w:delText>
        </w:r>
      </w:del>
      <w:ins w:id="1120" w:author="Lisa Mootz" w:date="2021-02-23T11:41:00Z">
        <w:del w:id="1121" w:author="Windows User" w:date="2021-03-14T14:55:00Z">
          <w:r w:rsidR="00DF6EC4" w:rsidRPr="0038251E" w:rsidDel="00833BF3">
            <w:delText xml:space="preserve"> (seen as </w:delText>
          </w:r>
        </w:del>
      </w:ins>
      <w:del w:id="1122" w:author="Windows User" w:date="2021-03-14T14:55:00Z">
        <w:r w:rsidRPr="0038251E" w:rsidDel="00833BF3">
          <w:delText xml:space="preserve">, sometimes helpful, but also corrupted). </w:delText>
        </w:r>
      </w:del>
      <w:customXmlDelRangeStart w:id="1123" w:author="Windows User" w:date="2021-03-14T14:55:00Z"/>
      <w:sdt>
        <w:sdtPr>
          <w:rPr>
            <w:rPrChange w:id="1124" w:author="Valbona CARCANI" w:date="2021-03-17T13:26:00Z">
              <w:rPr/>
            </w:rPrChange>
          </w:rPr>
          <w:tag w:val="goog_rdk_0"/>
          <w:id w:val="-217430528"/>
        </w:sdtPr>
        <w:sdtEndPr>
          <w:rPr>
            <w:rPrChange w:id="1125" w:author="Valbona CARCANI" w:date="2021-03-17T13:26:00Z">
              <w:rPr/>
            </w:rPrChange>
          </w:rPr>
        </w:sdtEndPr>
        <w:sdtContent>
          <w:customXmlDelRangeEnd w:id="1123"/>
          <w:customXmlDelRangeStart w:id="1126" w:author="Windows User" w:date="2021-03-14T14:55:00Z"/>
        </w:sdtContent>
      </w:sdt>
      <w:customXmlDelRangeEnd w:id="1126"/>
      <w:del w:id="1127" w:author="Windows User" w:date="2021-03-14T14:55:00Z">
        <w:r w:rsidRPr="0038251E" w:rsidDel="00833BF3">
          <w:delText xml:space="preserve">Reporting is accepted </w:delText>
        </w:r>
      </w:del>
      <w:ins w:id="1128" w:author="Lisa Mootz" w:date="2021-02-23T11:42:00Z">
        <w:del w:id="1129" w:author="Windows User" w:date="2021-03-14T14:55:00Z">
          <w:r w:rsidR="00DF6EC4" w:rsidRPr="0038251E" w:rsidDel="00833BF3">
            <w:delText xml:space="preserve">by children </w:delText>
          </w:r>
        </w:del>
      </w:ins>
      <w:del w:id="1130" w:author="Windows User" w:date="2021-03-14T14:55:00Z">
        <w:r w:rsidRPr="0038251E" w:rsidDel="00833BF3">
          <w:delText xml:space="preserve">only in </w:delText>
        </w:r>
      </w:del>
      <w:ins w:id="1131" w:author="Lisa Mootz" w:date="2021-02-23T11:42:00Z">
        <w:del w:id="1132" w:author="Windows User" w:date="2021-03-14T14:55:00Z">
          <w:r w:rsidR="00DF6EC4" w:rsidRPr="0038251E" w:rsidDel="00833BF3">
            <w:delText>“</w:delText>
          </w:r>
        </w:del>
      </w:ins>
      <w:del w:id="1133" w:author="Windows User" w:date="2021-03-14T14:55:00Z">
        <w:r w:rsidRPr="0038251E" w:rsidDel="00833BF3">
          <w:delText>‘serious</w:delText>
        </w:r>
      </w:del>
      <w:ins w:id="1134" w:author="Lisa Mootz" w:date="2021-02-23T11:42:00Z">
        <w:del w:id="1135" w:author="Windows User" w:date="2021-03-14T14:55:00Z">
          <w:r w:rsidR="00DF6EC4" w:rsidRPr="0038251E" w:rsidDel="00833BF3">
            <w:delText>”</w:delText>
          </w:r>
        </w:del>
      </w:ins>
      <w:del w:id="1136" w:author="Windows User" w:date="2021-03-14T14:55:00Z">
        <w:r w:rsidRPr="0038251E" w:rsidDel="00833BF3">
          <w:delText xml:space="preserve">’ cases, because of </w:delText>
        </w:r>
      </w:del>
      <w:ins w:id="1137" w:author="Lisa Mootz" w:date="2021-02-23T11:42:00Z">
        <w:del w:id="1138" w:author="Windows User" w:date="2021-03-14T14:55:00Z">
          <w:r w:rsidR="00DF6EC4" w:rsidRPr="0038251E" w:rsidDel="00833BF3">
            <w:delText xml:space="preserve">the </w:delText>
          </w:r>
        </w:del>
      </w:ins>
      <w:del w:id="1139" w:author="Windows User" w:date="2021-03-14T14:55:00Z">
        <w:r w:rsidRPr="0038251E" w:rsidDel="00833BF3">
          <w:delText>harmful social norms and fear of consequences</w:delText>
        </w:r>
      </w:del>
      <w:ins w:id="1140" w:author="Lisa Mootz" w:date="2021-02-23T11:42:00Z">
        <w:del w:id="1141" w:author="Windows User" w:date="2021-03-14T14:55:00Z">
          <w:r w:rsidR="00DF6EC4" w:rsidRPr="0038251E" w:rsidDel="00833BF3">
            <w:delText>.</w:delText>
          </w:r>
        </w:del>
      </w:ins>
      <w:del w:id="1142" w:author="Windows User" w:date="2021-03-14T14:55:00Z">
        <w:r w:rsidRPr="0038251E" w:rsidDel="00833BF3">
          <w:delText xml:space="preserve">, </w:delText>
        </w:r>
      </w:del>
      <w:ins w:id="1143" w:author="Lisa Mootz" w:date="2021-02-23T11:43:00Z">
        <w:del w:id="1144" w:author="Windows User" w:date="2021-03-14T14:55:00Z">
          <w:r w:rsidR="00DF6EC4" w:rsidRPr="0038251E" w:rsidDel="00833BF3">
            <w:delText xml:space="preserve">Only </w:delText>
          </w:r>
        </w:del>
      </w:ins>
      <w:ins w:id="1145" w:author="Lisa Mootz" w:date="2021-02-23T11:42:00Z">
        <w:del w:id="1146" w:author="Windows User" w:date="2021-03-14T14:55:00Z">
          <w:r w:rsidR="00DF6EC4" w:rsidRPr="0038251E" w:rsidDel="00833BF3">
            <w:delText>t</w:delText>
          </w:r>
        </w:del>
      </w:ins>
      <w:del w:id="1147" w:author="Windows User" w:date="2021-03-14T14:55:00Z">
        <w:r w:rsidRPr="0038251E" w:rsidDel="00833BF3">
          <w:delText xml:space="preserve">and the </w:delText>
        </w:r>
      </w:del>
      <w:ins w:id="1148" w:author="Lisa Mootz" w:date="2021-02-23T11:43:00Z">
        <w:del w:id="1149" w:author="Windows User" w:date="2021-03-14T14:55:00Z">
          <w:r w:rsidR="00DF6EC4" w:rsidRPr="0038251E" w:rsidDel="00833BF3">
            <w:delText xml:space="preserve">school </w:delText>
          </w:r>
        </w:del>
      </w:ins>
      <w:del w:id="1150" w:author="Windows User" w:date="2021-03-14T14:55:00Z">
        <w:r w:rsidRPr="0038251E" w:rsidDel="00833BF3">
          <w:delText>reporting system is known only inside school (younger children are reported to be less familiar with it). The community value of supporting each-other is healthy, but doesn’t apply in cases of sexual violence. Associations working with victims of violence, community centres for children, and discussions at school around protection from violence, though not as regular</w:delText>
        </w:r>
      </w:del>
      <w:ins w:id="1151" w:author="Lisa Mootz" w:date="2021-02-23T11:43:00Z">
        <w:del w:id="1152" w:author="Windows User" w:date="2021-03-14T14:55:00Z">
          <w:r w:rsidR="00DF6EC4" w:rsidRPr="0038251E" w:rsidDel="00833BF3">
            <w:delText>ly</w:delText>
          </w:r>
        </w:del>
      </w:ins>
      <w:del w:id="1153" w:author="Windows User" w:date="2021-03-14T14:55:00Z">
        <w:r w:rsidRPr="0038251E" w:rsidDel="00833BF3">
          <w:delText xml:space="preserve"> promot</w:delText>
        </w:r>
      </w:del>
      <w:ins w:id="1154" w:author="Lisa Mootz" w:date="2021-02-23T11:43:00Z">
        <w:del w:id="1155" w:author="Windows User" w:date="2021-03-14T14:55:00Z">
          <w:r w:rsidR="00DF6EC4" w:rsidRPr="0038251E" w:rsidDel="00833BF3">
            <w:delText>ed</w:delText>
          </w:r>
        </w:del>
      </w:ins>
      <w:del w:id="1156" w:author="Windows User" w:date="2021-03-14T14:55:00Z">
        <w:r w:rsidRPr="0038251E" w:rsidDel="00833BF3">
          <w:delText xml:space="preserve">ion and </w:delText>
        </w:r>
      </w:del>
      <w:ins w:id="1157" w:author="Lisa Mootz" w:date="2021-02-23T11:44:00Z">
        <w:del w:id="1158" w:author="Windows User" w:date="2021-03-14T14:55:00Z">
          <w:r w:rsidR="00DF6EC4" w:rsidRPr="0038251E" w:rsidDel="00833BF3">
            <w:delText xml:space="preserve">or </w:delText>
          </w:r>
        </w:del>
      </w:ins>
      <w:ins w:id="1159" w:author="Lisa Mootz" w:date="2021-02-23T11:52:00Z">
        <w:del w:id="1160" w:author="Windows User" w:date="2021-03-14T14:55:00Z">
          <w:r w:rsidR="00BC7220" w:rsidRPr="0038251E" w:rsidDel="00833BF3">
            <w:delText xml:space="preserve">necessarily </w:delText>
          </w:r>
        </w:del>
      </w:ins>
      <w:ins w:id="1161" w:author="Lisa Mootz" w:date="2021-02-23T11:44:00Z">
        <w:del w:id="1162" w:author="Windows User" w:date="2021-03-14T14:55:00Z">
          <w:r w:rsidR="00DF6EC4" w:rsidRPr="0038251E" w:rsidDel="00833BF3">
            <w:delText xml:space="preserve">direct </w:delText>
          </w:r>
        </w:del>
      </w:ins>
      <w:del w:id="1163" w:author="Windows User" w:date="2021-03-14T14:55:00Z">
        <w:r w:rsidRPr="0038251E" w:rsidDel="00833BF3">
          <w:delText xml:space="preserve">protection activities, are reported as forms of support. </w:delText>
        </w:r>
      </w:del>
    </w:p>
    <w:p w14:paraId="7B0DA82B" w14:textId="0E2EFEA2" w:rsidR="00D64FEC" w:rsidRPr="0038251E" w:rsidDel="006E7594" w:rsidRDefault="00F2773F">
      <w:pPr>
        <w:pStyle w:val="ListParagraph"/>
        <w:numPr>
          <w:ilvl w:val="0"/>
          <w:numId w:val="14"/>
        </w:numPr>
        <w:jc w:val="both"/>
        <w:rPr>
          <w:del w:id="1164" w:author="Windows User" w:date="2021-03-14T15:00:00Z"/>
        </w:rPr>
        <w:pPrChange w:id="1165" w:author="Windows User" w:date="2021-03-14T15:08:00Z">
          <w:pPr>
            <w:pStyle w:val="ListParagraph"/>
            <w:numPr>
              <w:numId w:val="14"/>
            </w:numPr>
            <w:ind w:hanging="360"/>
          </w:pPr>
        </w:pPrChange>
      </w:pPr>
      <w:del w:id="1166" w:author="Windows User" w:date="2021-03-14T15:00:00Z">
        <w:r w:rsidRPr="0038251E" w:rsidDel="006E7594">
          <w:delText>Children’s agency is not strong. The bystander effect is very</w:delText>
        </w:r>
      </w:del>
      <w:ins w:id="1167" w:author="Lisa Mootz" w:date="2021-02-23T11:52:00Z">
        <w:del w:id="1168" w:author="Windows User" w:date="2021-03-14T15:00:00Z">
          <w:r w:rsidR="00BC7220" w:rsidRPr="0038251E" w:rsidDel="006E7594">
            <w:delText xml:space="preserve"> quite</w:delText>
          </w:r>
        </w:del>
      </w:ins>
      <w:del w:id="1169" w:author="Windows User" w:date="2021-03-14T15:00:00Z">
        <w:r w:rsidRPr="0038251E" w:rsidDel="006E7594">
          <w:delText xml:space="preserve"> evident, because </w:delText>
        </w:r>
      </w:del>
      <w:ins w:id="1170" w:author="Lisa Mootz" w:date="2021-02-23T11:53:00Z">
        <w:del w:id="1171" w:author="Windows User" w:date="2021-03-14T15:00:00Z">
          <w:r w:rsidR="00BC7220" w:rsidRPr="0038251E" w:rsidDel="006E7594">
            <w:delText>and is linked to</w:delText>
          </w:r>
        </w:del>
      </w:ins>
      <w:del w:id="1172" w:author="Windows User" w:date="2021-03-14T15:00:00Z">
        <w:r w:rsidRPr="0038251E" w:rsidDel="006E7594">
          <w:delText>of fear of consequences</w:delText>
        </w:r>
      </w:del>
      <w:ins w:id="1173" w:author="Lisa Mootz" w:date="2021-02-23T11:54:00Z">
        <w:del w:id="1174" w:author="Windows User" w:date="2021-03-14T15:00:00Z">
          <w:r w:rsidR="00BC7220" w:rsidRPr="0038251E" w:rsidDel="006E7594">
            <w:delText xml:space="preserve">. </w:delText>
          </w:r>
        </w:del>
      </w:ins>
      <w:del w:id="1175" w:author="Windows User" w:date="2021-03-14T15:00:00Z">
        <w:r w:rsidRPr="0038251E" w:rsidDel="006E7594">
          <w:delText xml:space="preserve">, and </w:delText>
        </w:r>
      </w:del>
      <w:ins w:id="1176" w:author="Lisa Mootz" w:date="2021-02-23T11:54:00Z">
        <w:del w:id="1177" w:author="Windows User" w:date="2021-03-14T15:00:00Z">
          <w:r w:rsidR="00BC7220" w:rsidRPr="0038251E" w:rsidDel="006E7594">
            <w:delText>O</w:delText>
          </w:r>
        </w:del>
      </w:ins>
      <w:del w:id="1178" w:author="Windows User" w:date="2021-03-14T15:00:00Z">
        <w:r w:rsidRPr="0038251E" w:rsidDel="006E7594">
          <w:delText>only children with a strong support system feel protected. Therefore, violence is addressed individually, more than collectively. Some child-led actions that protect children from violence and promote children’s well</w:delText>
        </w:r>
      </w:del>
      <w:ins w:id="1179" w:author="Lisa Mootz" w:date="2021-02-23T11:54:00Z">
        <w:del w:id="1180" w:author="Windows User" w:date="2021-03-14T15:00:00Z">
          <w:r w:rsidR="00BC7220" w:rsidRPr="0038251E" w:rsidDel="006E7594">
            <w:delText>-</w:delText>
          </w:r>
        </w:del>
      </w:ins>
      <w:del w:id="1181" w:author="Windows User" w:date="2021-03-14T15:00:00Z">
        <w:r w:rsidRPr="0038251E" w:rsidDel="006E7594">
          <w:delText>being include</w:delText>
        </w:r>
      </w:del>
      <w:ins w:id="1182" w:author="Lisa Mootz" w:date="2021-02-23T11:54:00Z">
        <w:del w:id="1183" w:author="Windows User" w:date="2021-03-14T15:00:00Z">
          <w:r w:rsidR="00BC7220" w:rsidRPr="0038251E" w:rsidDel="006E7594">
            <w:delText>:</w:delText>
          </w:r>
        </w:del>
      </w:ins>
      <w:del w:id="1184" w:author="Windows User" w:date="2021-03-14T15:00:00Z">
        <w:r w:rsidRPr="0038251E" w:rsidDel="006E7594">
          <w:delText xml:space="preserve"> walking together to school, reporting </w:delText>
        </w:r>
      </w:del>
      <w:ins w:id="1185" w:author="Lisa Mootz" w:date="2021-02-23T11:54:00Z">
        <w:del w:id="1186" w:author="Windows User" w:date="2021-03-14T15:00:00Z">
          <w:r w:rsidR="00BC7220" w:rsidRPr="0038251E" w:rsidDel="006E7594">
            <w:delText xml:space="preserve">the </w:delText>
          </w:r>
        </w:del>
      </w:ins>
      <w:del w:id="1187" w:author="Windows User" w:date="2021-03-14T15:00:00Z">
        <w:r w:rsidRPr="0038251E" w:rsidDel="006E7594">
          <w:delText>violen</w:delText>
        </w:r>
      </w:del>
      <w:ins w:id="1188" w:author="Lisa Mootz" w:date="2021-02-23T11:54:00Z">
        <w:del w:id="1189" w:author="Windows User" w:date="2021-03-14T15:00:00Z">
          <w:r w:rsidR="00BC7220" w:rsidRPr="0038251E" w:rsidDel="006E7594">
            <w:delText>t</w:delText>
          </w:r>
        </w:del>
      </w:ins>
      <w:del w:id="1190" w:author="Windows User" w:date="2021-03-14T15:00:00Z">
        <w:r w:rsidRPr="0038251E" w:rsidDel="006E7594">
          <w:delText xml:space="preserve">ce situation of their </w:delText>
        </w:r>
      </w:del>
      <w:ins w:id="1191" w:author="Lisa Mootz" w:date="2021-02-23T11:54:00Z">
        <w:del w:id="1192" w:author="Windows User" w:date="2021-03-14T15:00:00Z">
          <w:r w:rsidR="00BC7220" w:rsidRPr="0038251E" w:rsidDel="006E7594">
            <w:delText xml:space="preserve">a </w:delText>
          </w:r>
        </w:del>
      </w:ins>
      <w:del w:id="1193" w:author="Windows User" w:date="2021-03-14T15:00:00Z">
        <w:r w:rsidRPr="0038251E" w:rsidDel="006E7594">
          <w:delText xml:space="preserve">friends, and sometimes supporting bullied friends. </w:delText>
        </w:r>
      </w:del>
    </w:p>
    <w:p w14:paraId="5438A62A" w14:textId="21127230" w:rsidR="004C4E82" w:rsidRPr="0038251E" w:rsidRDefault="004C4E82">
      <w:pPr>
        <w:pStyle w:val="ListParagraph"/>
        <w:numPr>
          <w:ilvl w:val="0"/>
          <w:numId w:val="14"/>
        </w:numPr>
        <w:jc w:val="both"/>
        <w:rPr>
          <w:ins w:id="1194" w:author="Windows User" w:date="2021-03-14T14:40:00Z"/>
        </w:rPr>
        <w:pPrChange w:id="1195" w:author="Windows User" w:date="2021-03-14T15:08:00Z">
          <w:pPr>
            <w:pStyle w:val="ListParagraph"/>
            <w:numPr>
              <w:numId w:val="14"/>
            </w:numPr>
            <w:ind w:hanging="360"/>
          </w:pPr>
        </w:pPrChange>
      </w:pPr>
      <w:ins w:id="1196" w:author="Windows User" w:date="2021-03-14T14:40:00Z">
        <w:r w:rsidRPr="0038251E">
          <w:t>Shpresa kry</w:t>
        </w:r>
      </w:ins>
      <w:ins w:id="1197" w:author="Windows User" w:date="2021-03-14T14:52:00Z">
        <w:r w:rsidR="00833BF3" w:rsidRPr="0038251E">
          <w:t>e</w:t>
        </w:r>
      </w:ins>
      <w:ins w:id="1198" w:author="Windows User" w:date="2021-03-14T14:40:00Z">
        <w:r w:rsidRPr="0038251E">
          <w:t>sore e f</w:t>
        </w:r>
      </w:ins>
      <w:ins w:id="1199" w:author="Windows User" w:date="2021-03-14T15:08:00Z">
        <w:r w:rsidR="00330A95" w:rsidRPr="0038251E">
          <w:t>ë</w:t>
        </w:r>
      </w:ins>
      <w:ins w:id="1200" w:author="Windows User" w:date="2021-03-14T14:40:00Z">
        <w:r w:rsidRPr="0038251E">
          <w:t>mij</w:t>
        </w:r>
      </w:ins>
      <w:ins w:id="1201" w:author="Windows User" w:date="2021-03-14T15:08:00Z">
        <w:r w:rsidR="00330A95" w:rsidRPr="0038251E">
          <w:t>ë</w:t>
        </w:r>
      </w:ins>
      <w:ins w:id="1202" w:author="Windows User" w:date="2021-03-14T14:40:00Z">
        <w:r w:rsidRPr="0038251E">
          <w:t xml:space="preserve">ve </w:t>
        </w:r>
      </w:ins>
      <w:ins w:id="1203" w:author="Windows User" w:date="2021-03-14T15:08:00Z">
        <w:r w:rsidR="00330A95" w:rsidRPr="0038251E">
          <w:t>ë</w:t>
        </w:r>
      </w:ins>
      <w:ins w:id="1204" w:author="Windows User" w:date="2021-03-14T14:40:00Z">
        <w:r w:rsidRPr="0038251E">
          <w:t>sht</w:t>
        </w:r>
      </w:ins>
      <w:ins w:id="1205" w:author="Windows User" w:date="2021-03-14T15:08:00Z">
        <w:r w:rsidR="00330A95" w:rsidRPr="0038251E">
          <w:t>ë</w:t>
        </w:r>
      </w:ins>
      <w:ins w:id="1206" w:author="Windows User" w:date="2021-03-14T14:40:00Z">
        <w:r w:rsidRPr="0038251E">
          <w:t xml:space="preserve"> q</w:t>
        </w:r>
      </w:ins>
      <w:ins w:id="1207" w:author="Windows User" w:date="2021-03-14T15:08:00Z">
        <w:r w:rsidR="00330A95" w:rsidRPr="0038251E">
          <w:t>ë</w:t>
        </w:r>
      </w:ins>
      <w:ins w:id="1208" w:author="Windows User" w:date="2021-03-14T14:40:00Z">
        <w:r w:rsidRPr="0038251E">
          <w:t xml:space="preserve"> t</w:t>
        </w:r>
      </w:ins>
      <w:ins w:id="1209" w:author="Windows User" w:date="2021-03-14T15:08:00Z">
        <w:r w:rsidR="00330A95" w:rsidRPr="0038251E">
          <w:t>ë</w:t>
        </w:r>
      </w:ins>
      <w:ins w:id="1210" w:author="Windows User" w:date="2021-03-14T14:40:00Z">
        <w:r w:rsidRPr="0038251E">
          <w:t xml:space="preserve"> gjith</w:t>
        </w:r>
      </w:ins>
      <w:ins w:id="1211" w:author="Windows User" w:date="2021-03-14T15:08:00Z">
        <w:r w:rsidR="00330A95" w:rsidRPr="0038251E">
          <w:t>ë</w:t>
        </w:r>
      </w:ins>
      <w:ins w:id="1212" w:author="Windows User" w:date="2021-03-14T14:40:00Z">
        <w:r w:rsidRPr="0038251E">
          <w:t xml:space="preserve"> f</w:t>
        </w:r>
      </w:ins>
      <w:ins w:id="1213" w:author="Windows User" w:date="2021-03-14T15:08:00Z">
        <w:r w:rsidR="00330A95" w:rsidRPr="0038251E">
          <w:t>ë</w:t>
        </w:r>
      </w:ins>
      <w:ins w:id="1214" w:author="Windows User" w:date="2021-03-14T14:40:00Z">
        <w:r w:rsidRPr="0038251E">
          <w:t>mij</w:t>
        </w:r>
      </w:ins>
      <w:ins w:id="1215" w:author="Windows User" w:date="2021-03-14T15:08:00Z">
        <w:r w:rsidR="00330A95" w:rsidRPr="0038251E">
          <w:t>ë</w:t>
        </w:r>
      </w:ins>
      <w:ins w:id="1216" w:author="Windows User" w:date="2021-03-14T14:40:00Z">
        <w:r w:rsidRPr="0038251E">
          <w:t>t t</w:t>
        </w:r>
      </w:ins>
      <w:ins w:id="1217" w:author="Windows User" w:date="2021-03-14T15:08:00Z">
        <w:r w:rsidR="00330A95" w:rsidRPr="0038251E">
          <w:t>ë</w:t>
        </w:r>
      </w:ins>
      <w:ins w:id="1218" w:author="Windows User" w:date="2021-03-14T14:40:00Z">
        <w:r w:rsidRPr="0038251E">
          <w:t xml:space="preserve"> jen</w:t>
        </w:r>
      </w:ins>
      <w:ins w:id="1219" w:author="Windows User" w:date="2021-03-14T15:08:00Z">
        <w:r w:rsidR="00330A95" w:rsidRPr="0038251E">
          <w:t>ë</w:t>
        </w:r>
      </w:ins>
      <w:ins w:id="1220" w:author="Windows User" w:date="2021-03-14T14:40:00Z">
        <w:r w:rsidRPr="0038251E">
          <w:t xml:space="preserve"> t</w:t>
        </w:r>
      </w:ins>
      <w:ins w:id="1221" w:author="Windows User" w:date="2021-03-14T15:08:00Z">
        <w:r w:rsidR="00330A95" w:rsidRPr="0038251E">
          <w:t>ë</w:t>
        </w:r>
      </w:ins>
      <w:ins w:id="1222" w:author="Windows User" w:date="2021-03-14T14:40:00Z">
        <w:r w:rsidRPr="0038251E">
          <w:t xml:space="preserve"> mbrojtur nga dhuna. I</w:t>
        </w:r>
      </w:ins>
      <w:ins w:id="1223" w:author="Windows User" w:date="2021-03-14T14:41:00Z">
        <w:r w:rsidRPr="0038251E">
          <w:t>det</w:t>
        </w:r>
      </w:ins>
      <w:ins w:id="1224" w:author="Windows User" w:date="2021-03-14T15:08:00Z">
        <w:r w:rsidR="00330A95" w:rsidRPr="0038251E">
          <w:t>ë</w:t>
        </w:r>
      </w:ins>
      <w:ins w:id="1225" w:author="Windows User" w:date="2021-03-14T14:41:00Z">
        <w:r w:rsidRPr="0038251E">
          <w:t xml:space="preserve"> e tyre s</w:t>
        </w:r>
      </w:ins>
      <w:ins w:id="1226" w:author="Valbona CARCANI" w:date="2021-03-17T13:24:00Z">
        <w:r w:rsidR="0038251E" w:rsidRPr="0038251E">
          <w:t>e</w:t>
        </w:r>
      </w:ins>
      <w:ins w:id="1227" w:author="Windows User" w:date="2021-03-14T14:41:00Z">
        <w:r w:rsidRPr="0038251E">
          <w:t>si mund t</w:t>
        </w:r>
      </w:ins>
      <w:ins w:id="1228" w:author="Windows User" w:date="2021-03-14T15:08:00Z">
        <w:r w:rsidR="00330A95" w:rsidRPr="0038251E">
          <w:t>ë</w:t>
        </w:r>
      </w:ins>
      <w:ins w:id="1229" w:author="Windows User" w:date="2021-03-14T14:41:00Z">
        <w:r w:rsidRPr="0038251E">
          <w:t xml:space="preserve"> arrihet kjo jan</w:t>
        </w:r>
      </w:ins>
      <w:ins w:id="1230" w:author="Windows User" w:date="2021-03-14T15:08:00Z">
        <w:r w:rsidR="00330A95" w:rsidRPr="0038251E">
          <w:t>ë</w:t>
        </w:r>
      </w:ins>
      <w:ins w:id="1231" w:author="Windows User" w:date="2021-03-14T14:41:00Z">
        <w:r w:rsidRPr="0038251E">
          <w:t>: t</w:t>
        </w:r>
      </w:ins>
      <w:ins w:id="1232" w:author="Windows User" w:date="2021-03-14T15:08:00Z">
        <w:r w:rsidR="00330A95" w:rsidRPr="0038251E">
          <w:t>ë</w:t>
        </w:r>
      </w:ins>
      <w:ins w:id="1233" w:author="Windows User" w:date="2021-03-14T14:41:00Z">
        <w:r w:rsidRPr="0038251E">
          <w:t xml:space="preserve"> folurit me prind</w:t>
        </w:r>
      </w:ins>
      <w:ins w:id="1234" w:author="Windows User" w:date="2021-03-14T15:08:00Z">
        <w:r w:rsidR="00330A95" w:rsidRPr="0038251E">
          <w:t>ë</w:t>
        </w:r>
      </w:ins>
      <w:ins w:id="1235" w:author="Windows User" w:date="2021-03-14T14:41:00Z">
        <w:r w:rsidRPr="0038251E">
          <w:t>rit, shkoll</w:t>
        </w:r>
      </w:ins>
      <w:ins w:id="1236" w:author="Windows User" w:date="2021-03-14T15:08:00Z">
        <w:r w:rsidR="00330A95" w:rsidRPr="0038251E">
          <w:t>ë</w:t>
        </w:r>
      </w:ins>
      <w:ins w:id="1237" w:author="Windows User" w:date="2021-03-14T14:41:00Z">
        <w:r w:rsidRPr="0038251E">
          <w:t>n dhe komunitetin n</w:t>
        </w:r>
      </w:ins>
      <w:ins w:id="1238" w:author="Windows User" w:date="2021-03-14T15:08:00Z">
        <w:r w:rsidR="00330A95" w:rsidRPr="0038251E">
          <w:t>ë</w:t>
        </w:r>
      </w:ins>
      <w:ins w:id="1239" w:author="Windows User" w:date="2021-03-14T14:41:00Z">
        <w:r w:rsidRPr="0038251E">
          <w:t xml:space="preserve"> m</w:t>
        </w:r>
      </w:ins>
      <w:ins w:id="1240" w:author="Windows User" w:date="2021-03-14T15:08:00Z">
        <w:r w:rsidR="00330A95" w:rsidRPr="0038251E">
          <w:t>ë</w:t>
        </w:r>
      </w:ins>
      <w:ins w:id="1241" w:author="Windows User" w:date="2021-03-14T14:41:00Z">
        <w:r w:rsidRPr="0038251E">
          <w:t>nyr</w:t>
        </w:r>
      </w:ins>
      <w:ins w:id="1242" w:author="Windows User" w:date="2021-03-14T15:08:00Z">
        <w:r w:rsidR="00330A95" w:rsidRPr="0038251E">
          <w:t>ë</w:t>
        </w:r>
      </w:ins>
      <w:ins w:id="1243" w:author="Windows User" w:date="2021-03-14T14:41:00Z">
        <w:r w:rsidRPr="0038251E">
          <w:t xml:space="preserve"> t</w:t>
        </w:r>
      </w:ins>
      <w:ins w:id="1244" w:author="Windows User" w:date="2021-03-14T15:08:00Z">
        <w:r w:rsidR="00330A95" w:rsidRPr="0038251E">
          <w:t>ë</w:t>
        </w:r>
      </w:ins>
      <w:ins w:id="1245" w:author="Windows User" w:date="2021-03-14T14:41:00Z">
        <w:r w:rsidRPr="0038251E">
          <w:t xml:space="preserve"> vazhdushme n</w:t>
        </w:r>
      </w:ins>
      <w:ins w:id="1246" w:author="Windows User" w:date="2021-03-14T15:08:00Z">
        <w:r w:rsidR="00330A95" w:rsidRPr="0038251E">
          <w:t>ë</w:t>
        </w:r>
      </w:ins>
      <w:ins w:id="1247" w:author="Windows User" w:date="2021-03-14T14:41:00Z">
        <w:r w:rsidRPr="0038251E">
          <w:t xml:space="preserve"> lidhje me k</w:t>
        </w:r>
      </w:ins>
      <w:ins w:id="1248" w:author="Windows User" w:date="2021-03-14T15:08:00Z">
        <w:r w:rsidR="00330A95" w:rsidRPr="0038251E">
          <w:t>ë</w:t>
        </w:r>
      </w:ins>
      <w:ins w:id="1249" w:author="Windows User" w:date="2021-03-14T14:41:00Z">
        <w:r w:rsidRPr="0038251E">
          <w:t>t</w:t>
        </w:r>
      </w:ins>
      <w:ins w:id="1250" w:author="Windows User" w:date="2021-03-14T15:08:00Z">
        <w:r w:rsidR="00330A95" w:rsidRPr="0038251E">
          <w:t>ë</w:t>
        </w:r>
      </w:ins>
      <w:ins w:id="1251" w:author="Windows User" w:date="2021-03-14T14:41:00Z">
        <w:r w:rsidRPr="0038251E">
          <w:t xml:space="preserve"> tem</w:t>
        </w:r>
      </w:ins>
      <w:ins w:id="1252" w:author="Windows User" w:date="2021-03-14T15:08:00Z">
        <w:r w:rsidR="00330A95" w:rsidRPr="0038251E">
          <w:t>ë</w:t>
        </w:r>
      </w:ins>
      <w:ins w:id="1253" w:author="Windows User" w:date="2021-03-14T14:41:00Z">
        <w:r w:rsidRPr="0038251E">
          <w:t>; mb</w:t>
        </w:r>
      </w:ins>
      <w:ins w:id="1254" w:author="Windows User" w:date="2021-03-14T15:08:00Z">
        <w:r w:rsidR="00330A95" w:rsidRPr="0038251E">
          <w:t>ë</w:t>
        </w:r>
      </w:ins>
      <w:ins w:id="1255" w:author="Windows User" w:date="2021-03-14T14:41:00Z">
        <w:r w:rsidRPr="0038251E">
          <w:t xml:space="preserve">shtetja </w:t>
        </w:r>
      </w:ins>
      <w:ins w:id="1256" w:author="Valbona CARCANI" w:date="2021-03-17T13:24:00Z">
        <w:r w:rsidR="0038251E" w:rsidRPr="0038251E">
          <w:t>e</w:t>
        </w:r>
      </w:ins>
      <w:ins w:id="1257" w:author="Windows User" w:date="2021-03-14T14:41:00Z">
        <w:r w:rsidRPr="0038251E">
          <w:t xml:space="preserve"> prind</w:t>
        </w:r>
      </w:ins>
      <w:ins w:id="1258" w:author="Windows User" w:date="2021-03-14T15:08:00Z">
        <w:r w:rsidR="00330A95" w:rsidRPr="0038251E">
          <w:t>ë</w:t>
        </w:r>
      </w:ins>
      <w:ins w:id="1259" w:author="Windows User" w:date="2021-03-14T14:41:00Z">
        <w:r w:rsidRPr="0038251E">
          <w:t>rve p</w:t>
        </w:r>
      </w:ins>
      <w:ins w:id="1260" w:author="Windows User" w:date="2021-03-14T15:08:00Z">
        <w:r w:rsidR="00330A95" w:rsidRPr="0038251E">
          <w:t>ë</w:t>
        </w:r>
      </w:ins>
      <w:ins w:id="1261" w:author="Windows User" w:date="2021-03-14T14:41:00Z">
        <w:r w:rsidRPr="0038251E">
          <w:t>r t</w:t>
        </w:r>
      </w:ins>
      <w:ins w:id="1262" w:author="Windows User" w:date="2021-03-14T15:08:00Z">
        <w:r w:rsidR="00330A95" w:rsidRPr="0038251E">
          <w:t>ë</w:t>
        </w:r>
      </w:ins>
      <w:ins w:id="1263" w:author="Windows User" w:date="2021-03-14T14:41:00Z">
        <w:r w:rsidRPr="0038251E">
          <w:t xml:space="preserve"> p</w:t>
        </w:r>
      </w:ins>
      <w:ins w:id="1264" w:author="Windows User" w:date="2021-03-14T15:08:00Z">
        <w:r w:rsidR="00330A95" w:rsidRPr="0038251E">
          <w:t>ë</w:t>
        </w:r>
      </w:ins>
      <w:ins w:id="1265" w:author="Windows User" w:date="2021-03-14T14:41:00Z">
        <w:r w:rsidRPr="0038251E">
          <w:t>rmir</w:t>
        </w:r>
      </w:ins>
      <w:ins w:id="1266" w:author="Windows User" w:date="2021-03-14T15:08:00Z">
        <w:r w:rsidR="00330A95" w:rsidRPr="0038251E">
          <w:t>ë</w:t>
        </w:r>
      </w:ins>
      <w:ins w:id="1267" w:author="Windows User" w:date="2021-03-14T14:41:00Z">
        <w:r w:rsidRPr="0038251E">
          <w:t>suar komunikimin; ndrysh</w:t>
        </w:r>
      </w:ins>
      <w:ins w:id="1268" w:author="Windows User" w:date="2021-03-14T14:52:00Z">
        <w:r w:rsidR="00833BF3" w:rsidRPr="0038251E">
          <w:t>i</w:t>
        </w:r>
      </w:ins>
      <w:ins w:id="1269" w:author="Windows User" w:date="2021-03-14T14:41:00Z">
        <w:r w:rsidRPr="0038251E">
          <w:t>me n</w:t>
        </w:r>
      </w:ins>
      <w:ins w:id="1270" w:author="Windows User" w:date="2021-03-14T15:08:00Z">
        <w:r w:rsidR="00330A95" w:rsidRPr="0038251E">
          <w:t>ë</w:t>
        </w:r>
      </w:ins>
      <w:ins w:id="1271" w:author="Windows User" w:date="2021-03-14T14:41:00Z">
        <w:r w:rsidRPr="0038251E">
          <w:t xml:space="preserve"> q</w:t>
        </w:r>
      </w:ins>
      <w:ins w:id="1272" w:author="Windows User" w:date="2021-03-14T15:08:00Z">
        <w:r w:rsidR="00330A95" w:rsidRPr="0038251E">
          <w:t>ë</w:t>
        </w:r>
      </w:ins>
      <w:ins w:id="1273" w:author="Windows User" w:date="2021-03-14T14:41:00Z">
        <w:r w:rsidRPr="0038251E">
          <w:t>ndrimet e medias dhe komunitetit sido</w:t>
        </w:r>
      </w:ins>
      <w:ins w:id="1274" w:author="Windows User" w:date="2021-03-14T14:52:00Z">
        <w:r w:rsidR="00833BF3" w:rsidRPr="0038251E">
          <w:t>mo</w:t>
        </w:r>
        <w:del w:id="1275" w:author="Valbona CARCANI" w:date="2021-03-17T13:24:00Z">
          <w:r w:rsidR="00833BF3" w:rsidRPr="0038251E" w:rsidDel="0038251E">
            <w:delText>s</w:delText>
          </w:r>
        </w:del>
      </w:ins>
      <w:ins w:id="1276" w:author="Windows User" w:date="2021-03-14T14:41:00Z">
        <w:r w:rsidRPr="0038251E">
          <w:t xml:space="preserve">s </w:t>
        </w:r>
      </w:ins>
      <w:ins w:id="1277" w:author="Windows User" w:date="2021-03-14T14:53:00Z">
        <w:r w:rsidR="00833BF3" w:rsidRPr="0038251E">
          <w:t>p</w:t>
        </w:r>
      </w:ins>
      <w:ins w:id="1278" w:author="Windows User" w:date="2021-03-14T15:08:00Z">
        <w:r w:rsidR="00330A95" w:rsidRPr="0038251E">
          <w:t>ë</w:t>
        </w:r>
      </w:ins>
      <w:ins w:id="1279" w:author="Windows User" w:date="2021-03-14T14:53:00Z">
        <w:r w:rsidR="00833BF3" w:rsidRPr="0038251E">
          <w:t xml:space="preserve">r </w:t>
        </w:r>
      </w:ins>
      <w:ins w:id="1280" w:author="Windows User" w:date="2021-03-14T15:09:00Z">
        <w:r w:rsidR="00330A95" w:rsidRPr="0038251E">
          <w:t>ç</w:t>
        </w:r>
      </w:ins>
      <w:ins w:id="1281" w:author="Windows User" w:date="2021-03-14T15:08:00Z">
        <w:r w:rsidR="00330A95" w:rsidRPr="0038251E">
          <w:t>ë</w:t>
        </w:r>
      </w:ins>
      <w:ins w:id="1282" w:author="Windows User" w:date="2021-03-14T14:53:00Z">
        <w:r w:rsidR="00833BF3" w:rsidRPr="0038251E">
          <w:t xml:space="preserve">shtjen e </w:t>
        </w:r>
      </w:ins>
      <w:ins w:id="1283" w:author="Windows User" w:date="2021-03-14T14:41:00Z">
        <w:r w:rsidRPr="0038251E">
          <w:t xml:space="preserve"> </w:t>
        </w:r>
        <w:del w:id="1284" w:author="Valbona CARCANI" w:date="2021-03-17T13:24:00Z">
          <w:r w:rsidRPr="0038251E" w:rsidDel="0038251E">
            <w:delText xml:space="preserve">me </w:delText>
          </w:r>
        </w:del>
        <w:r w:rsidRPr="0038251E">
          <w:t>dhun</w:t>
        </w:r>
      </w:ins>
      <w:ins w:id="1285" w:author="Windows User" w:date="2021-03-14T15:08:00Z">
        <w:r w:rsidR="00330A95" w:rsidRPr="0038251E">
          <w:t>ë</w:t>
        </w:r>
      </w:ins>
      <w:ins w:id="1286" w:author="Windows User" w:date="2021-03-14T14:53:00Z">
        <w:r w:rsidR="00833BF3" w:rsidRPr="0038251E">
          <w:t>s</w:t>
        </w:r>
      </w:ins>
      <w:ins w:id="1287" w:author="Windows User" w:date="2021-03-14T14:41:00Z">
        <w:r w:rsidRPr="0038251E">
          <w:t xml:space="preserve"> me baz</w:t>
        </w:r>
      </w:ins>
      <w:ins w:id="1288" w:author="Windows User" w:date="2021-03-14T15:08:00Z">
        <w:r w:rsidR="00330A95" w:rsidRPr="0038251E">
          <w:t>ë</w:t>
        </w:r>
      </w:ins>
      <w:ins w:id="1289" w:author="Windows User" w:date="2021-03-14T14:41:00Z">
        <w:r w:rsidRPr="0038251E">
          <w:t xml:space="preserve"> gjinore; sh</w:t>
        </w:r>
      </w:ins>
      <w:ins w:id="1290" w:author="Windows User" w:date="2021-03-14T15:08:00Z">
        <w:r w:rsidR="00330A95" w:rsidRPr="0038251E">
          <w:t>ë</w:t>
        </w:r>
      </w:ins>
      <w:ins w:id="1291" w:author="Windows User" w:date="2021-03-14T14:41:00Z">
        <w:r w:rsidRPr="0038251E">
          <w:t>rbimet t</w:t>
        </w:r>
      </w:ins>
      <w:ins w:id="1292" w:author="Windows User" w:date="2021-03-14T15:08:00Z">
        <w:r w:rsidR="00330A95" w:rsidRPr="0038251E">
          <w:t>ë</w:t>
        </w:r>
      </w:ins>
      <w:ins w:id="1293" w:author="Windows User" w:date="2021-03-14T14:41:00Z">
        <w:r w:rsidRPr="0038251E">
          <w:t xml:space="preserve"> b</w:t>
        </w:r>
      </w:ins>
      <w:ins w:id="1294" w:author="Windows User" w:date="2021-03-14T15:08:00Z">
        <w:r w:rsidR="00330A95" w:rsidRPr="0038251E">
          <w:t>ë</w:t>
        </w:r>
      </w:ins>
      <w:ins w:id="1295" w:author="Windows User" w:date="2021-03-14T14:41:00Z">
        <w:r w:rsidRPr="0038251E">
          <w:t>he</w:t>
        </w:r>
      </w:ins>
      <w:ins w:id="1296" w:author="Windows User" w:date="2021-03-14T14:53:00Z">
        <w:r w:rsidR="00833BF3" w:rsidRPr="0038251E">
          <w:t>n</w:t>
        </w:r>
      </w:ins>
      <w:ins w:id="1297" w:author="Windows User" w:date="2021-03-14T14:41:00Z">
        <w:r w:rsidRPr="0038251E">
          <w:t xml:space="preserve"> m</w:t>
        </w:r>
      </w:ins>
      <w:ins w:id="1298" w:author="Windows User" w:date="2021-03-14T15:08:00Z">
        <w:r w:rsidR="00330A95" w:rsidRPr="0038251E">
          <w:t>ë</w:t>
        </w:r>
      </w:ins>
      <w:ins w:id="1299" w:author="Windows User" w:date="2021-03-14T14:41:00Z">
        <w:r w:rsidRPr="0038251E">
          <w:t xml:space="preserve"> </w:t>
        </w:r>
      </w:ins>
      <w:ins w:id="1300" w:author="Windows User" w:date="2021-03-14T15:08:00Z">
        <w:del w:id="1301" w:author="Valbona CARCANI" w:date="2021-03-17T13:24:00Z">
          <w:r w:rsidR="00330A95" w:rsidRPr="0038251E" w:rsidDel="0038251E">
            <w:delText>ë</w:delText>
          </w:r>
        </w:del>
      </w:ins>
      <w:ins w:id="1302" w:author="Windows User" w:date="2021-03-14T14:41:00Z">
        <w:r w:rsidRPr="0038251E">
          <w:t>t</w:t>
        </w:r>
      </w:ins>
      <w:ins w:id="1303" w:author="Windows User" w:date="2021-03-14T15:08:00Z">
        <w:r w:rsidR="00330A95" w:rsidRPr="0038251E">
          <w:t>ë</w:t>
        </w:r>
      </w:ins>
      <w:ins w:id="1304" w:author="Windows User" w:date="2021-03-14T14:41:00Z">
        <w:r w:rsidRPr="0038251E">
          <w:t xml:space="preserve"> arritshme</w:t>
        </w:r>
      </w:ins>
      <w:ins w:id="1305" w:author="Windows User" w:date="2021-03-14T14:42:00Z">
        <w:r w:rsidRPr="0038251E">
          <w:t xml:space="preserve">; </w:t>
        </w:r>
      </w:ins>
      <w:ins w:id="1306" w:author="Windows User" w:date="2021-03-14T14:47:00Z">
        <w:r w:rsidR="00833BF3" w:rsidRPr="0038251E">
          <w:t>autor</w:t>
        </w:r>
      </w:ins>
      <w:ins w:id="1307" w:author="Windows User" w:date="2021-03-14T15:08:00Z">
        <w:r w:rsidR="00330A95" w:rsidRPr="0038251E">
          <w:t>ë</w:t>
        </w:r>
      </w:ins>
      <w:ins w:id="1308" w:author="Windows User" w:date="2021-03-14T14:47:00Z">
        <w:r w:rsidR="00833BF3" w:rsidRPr="0038251E">
          <w:t xml:space="preserve">t </w:t>
        </w:r>
      </w:ins>
      <w:ins w:id="1309" w:author="Valbona CARCANI" w:date="2021-03-17T13:24:00Z">
        <w:r w:rsidR="0038251E" w:rsidRPr="0038251E">
          <w:t xml:space="preserve">e </w:t>
        </w:r>
      </w:ins>
      <w:ins w:id="1310" w:author="Windows User" w:date="2021-03-14T14:47:00Z">
        <w:r w:rsidRPr="0038251E">
          <w:t>veprave t</w:t>
        </w:r>
      </w:ins>
      <w:ins w:id="1311" w:author="Windows User" w:date="2021-03-14T15:08:00Z">
        <w:r w:rsidR="00330A95" w:rsidRPr="0038251E">
          <w:t>ë</w:t>
        </w:r>
      </w:ins>
      <w:ins w:id="1312" w:author="Windows User" w:date="2021-03-14T14:47:00Z">
        <w:r w:rsidRPr="0038251E">
          <w:t xml:space="preserve"> marrin d</w:t>
        </w:r>
      </w:ins>
      <w:ins w:id="1313" w:author="Windows User" w:date="2021-03-14T15:08:00Z">
        <w:r w:rsidR="00330A95" w:rsidRPr="0038251E">
          <w:t>ë</w:t>
        </w:r>
      </w:ins>
      <w:ins w:id="1314" w:author="Windows User" w:date="2021-03-14T14:47:00Z">
        <w:r w:rsidRPr="0038251E">
          <w:t xml:space="preserve">nimin </w:t>
        </w:r>
        <w:del w:id="1315" w:author="Valbona CARCANI" w:date="2021-03-17T13:24:00Z">
          <w:r w:rsidRPr="0038251E" w:rsidDel="0038251E">
            <w:delText>q</w:delText>
          </w:r>
        </w:del>
      </w:ins>
      <w:ins w:id="1316" w:author="Windows User" w:date="2021-03-14T15:08:00Z">
        <w:del w:id="1317" w:author="Valbona CARCANI" w:date="2021-03-17T13:24:00Z">
          <w:r w:rsidR="00330A95" w:rsidRPr="0038251E" w:rsidDel="0038251E">
            <w:delText>ë</w:delText>
          </w:r>
        </w:del>
      </w:ins>
      <w:ins w:id="1318" w:author="Windows User" w:date="2021-03-14T14:47:00Z">
        <w:del w:id="1319" w:author="Valbona CARCANI" w:date="2021-03-17T13:24:00Z">
          <w:r w:rsidRPr="0038251E" w:rsidDel="0038251E">
            <w:delText xml:space="preserve"> duhet</w:delText>
          </w:r>
        </w:del>
      </w:ins>
      <w:ins w:id="1320" w:author="Valbona CARCANI" w:date="2021-03-17T13:24:00Z">
        <w:r w:rsidR="0038251E" w:rsidRPr="0038251E">
          <w:t>e merituar</w:t>
        </w:r>
      </w:ins>
      <w:ins w:id="1321" w:author="Windows User" w:date="2021-03-14T14:47:00Z">
        <w:r w:rsidRPr="0038251E">
          <w:t xml:space="preserve">. </w:t>
        </w:r>
      </w:ins>
    </w:p>
    <w:p w14:paraId="7B0DA82C" w14:textId="3BAC05D8" w:rsidR="00D64FEC" w:rsidRPr="0038251E" w:rsidDel="00833BF3" w:rsidRDefault="00BC7220">
      <w:pPr>
        <w:pStyle w:val="ListParagraph"/>
        <w:numPr>
          <w:ilvl w:val="0"/>
          <w:numId w:val="14"/>
        </w:numPr>
        <w:jc w:val="both"/>
        <w:rPr>
          <w:del w:id="1322" w:author="Windows User" w:date="2021-03-14T14:53:00Z"/>
        </w:rPr>
        <w:pPrChange w:id="1323" w:author="Windows User" w:date="2021-03-14T15:08:00Z">
          <w:pPr>
            <w:pStyle w:val="ListParagraph"/>
            <w:numPr>
              <w:numId w:val="14"/>
            </w:numPr>
            <w:ind w:hanging="360"/>
          </w:pPr>
        </w:pPrChange>
      </w:pPr>
      <w:ins w:id="1324" w:author="Lisa Mootz" w:date="2021-02-23T11:54:00Z">
        <w:del w:id="1325" w:author="Windows User" w:date="2021-03-14T14:53:00Z">
          <w:r w:rsidRPr="0038251E" w:rsidDel="00833BF3">
            <w:delText>The c</w:delText>
          </w:r>
        </w:del>
      </w:ins>
      <w:del w:id="1326" w:author="Windows User" w:date="2021-03-14T14:53:00Z">
        <w:r w:rsidR="00F2773F" w:rsidRPr="0038251E" w:rsidDel="00833BF3">
          <w:delText>Children’s main hope is that all children are protected from violence</w:delText>
        </w:r>
      </w:del>
      <w:ins w:id="1327" w:author="Lisa Mootz" w:date="2021-02-23T11:55:00Z">
        <w:del w:id="1328" w:author="Windows User" w:date="2021-03-14T14:53:00Z">
          <w:r w:rsidRPr="0038251E" w:rsidDel="00833BF3">
            <w:delText>.</w:delText>
          </w:r>
        </w:del>
      </w:ins>
      <w:del w:id="1329" w:author="Windows User" w:date="2021-03-14T14:53:00Z">
        <w:r w:rsidR="00F2773F" w:rsidRPr="0038251E" w:rsidDel="00833BF3">
          <w:delText xml:space="preserve">, and </w:delText>
        </w:r>
      </w:del>
      <w:ins w:id="1330" w:author="Lisa Mootz" w:date="2021-02-23T11:55:00Z">
        <w:del w:id="1331" w:author="Windows User" w:date="2021-03-14T14:53:00Z">
          <w:r w:rsidRPr="0038251E" w:rsidDel="00833BF3">
            <w:delText>T</w:delText>
          </w:r>
        </w:del>
      </w:ins>
      <w:del w:id="1332" w:author="Windows User" w:date="2021-03-14T14:53:00Z">
        <w:r w:rsidR="00F2773F" w:rsidRPr="0038251E" w:rsidDel="00833BF3">
          <w:delText>their ideas to achieve that include: talking regularly about it in</w:delText>
        </w:r>
      </w:del>
      <w:ins w:id="1333" w:author="Lisa Mootz" w:date="2021-02-23T11:55:00Z">
        <w:del w:id="1334" w:author="Windows User" w:date="2021-03-14T14:53:00Z">
          <w:r w:rsidRPr="0038251E" w:rsidDel="00833BF3">
            <w:delText>with</w:delText>
          </w:r>
        </w:del>
      </w:ins>
      <w:del w:id="1335" w:author="Windows User" w:date="2021-03-14T14:53:00Z">
        <w:r w:rsidR="00F2773F" w:rsidRPr="0038251E" w:rsidDel="00833BF3">
          <w:delText xml:space="preserve"> family, school and community; parents being supported into improving their communication</w:delText>
        </w:r>
      </w:del>
      <w:ins w:id="1336" w:author="Lisa Mootz" w:date="2021-02-23T11:55:00Z">
        <w:del w:id="1337" w:author="Windows User" w:date="2021-03-14T14:53:00Z">
          <w:r w:rsidRPr="0038251E" w:rsidDel="00833BF3">
            <w:delText>;</w:delText>
          </w:r>
        </w:del>
      </w:ins>
      <w:del w:id="1338" w:author="Windows User" w:date="2021-03-14T14:53:00Z">
        <w:r w:rsidR="00F2773F" w:rsidRPr="0038251E" w:rsidDel="00833BF3">
          <w:delText xml:space="preserve">, </w:delText>
        </w:r>
      </w:del>
      <w:ins w:id="1339" w:author="Lisa Mootz" w:date="2021-02-23T11:55:00Z">
        <w:del w:id="1340" w:author="Windows User" w:date="2021-03-14T14:53:00Z">
          <w:r w:rsidRPr="0038251E" w:rsidDel="00833BF3">
            <w:delText xml:space="preserve">changes in </w:delText>
          </w:r>
        </w:del>
      </w:ins>
      <w:del w:id="1341" w:author="Windows User" w:date="2021-03-14T14:53:00Z">
        <w:r w:rsidR="00F2773F" w:rsidRPr="0038251E" w:rsidDel="00833BF3">
          <w:delText>community and media attitudes</w:delText>
        </w:r>
      </w:del>
      <w:ins w:id="1342" w:author="Lisa Mootz" w:date="2021-02-23T11:55:00Z">
        <w:del w:id="1343" w:author="Windows User" w:date="2021-03-14T14:53:00Z">
          <w:r w:rsidRPr="0038251E" w:rsidDel="00833BF3">
            <w:delText>,</w:delText>
          </w:r>
        </w:del>
      </w:ins>
      <w:del w:id="1344" w:author="Windows User" w:date="2021-03-14T14:53:00Z">
        <w:r w:rsidR="00F2773F" w:rsidRPr="0038251E" w:rsidDel="00833BF3">
          <w:delText xml:space="preserve"> especially toward</w:delText>
        </w:r>
      </w:del>
      <w:ins w:id="1345" w:author="Lisa Mootz" w:date="2021-02-23T11:56:00Z">
        <w:del w:id="1346" w:author="Windows User" w:date="2021-03-14T14:53:00Z">
          <w:r w:rsidRPr="0038251E" w:rsidDel="00833BF3">
            <w:delText>s</w:delText>
          </w:r>
        </w:del>
      </w:ins>
      <w:del w:id="1347" w:author="Windows User" w:date="2021-03-14T14:53:00Z">
        <w:r w:rsidR="00F2773F" w:rsidRPr="0038251E" w:rsidDel="00833BF3">
          <w:delText xml:space="preserve"> gender-based violenc</w:delText>
        </w:r>
      </w:del>
      <w:ins w:id="1348" w:author="Lisa Mootz" w:date="2021-02-23T11:56:00Z">
        <w:del w:id="1349" w:author="Windows User" w:date="2021-03-14T14:53:00Z">
          <w:r w:rsidRPr="0038251E" w:rsidDel="00833BF3">
            <w:delText>e</w:delText>
          </w:r>
        </w:del>
      </w:ins>
      <w:del w:id="1350" w:author="Windows User" w:date="2021-03-14T14:53:00Z">
        <w:r w:rsidR="00F2773F" w:rsidRPr="0038251E" w:rsidDel="00833BF3">
          <w:delText>e changing; services be</w:delText>
        </w:r>
      </w:del>
      <w:ins w:id="1351" w:author="Lisa Mootz" w:date="2021-02-23T11:56:00Z">
        <w:del w:id="1352" w:author="Windows User" w:date="2021-03-14T14:53:00Z">
          <w:r w:rsidRPr="0038251E" w:rsidDel="00833BF3">
            <w:delText>coming</w:delText>
          </w:r>
        </w:del>
      </w:ins>
      <w:del w:id="1353" w:author="Windows User" w:date="2021-03-14T14:53:00Z">
        <w:r w:rsidR="00F2773F" w:rsidRPr="0038251E" w:rsidDel="00833BF3">
          <w:delText>ing more accessible; and perpetrators receiving adequate punishment.</w:delText>
        </w:r>
      </w:del>
    </w:p>
    <w:p w14:paraId="7B0DA82D" w14:textId="77777777" w:rsidR="00D64FEC" w:rsidRPr="0038251E" w:rsidRDefault="00D64FEC">
      <w:pPr>
        <w:jc w:val="both"/>
        <w:rPr>
          <w:rPrChange w:id="1354" w:author="Valbona CARCANI" w:date="2021-03-17T13:26:00Z">
            <w:rPr>
              <w:sz w:val="20"/>
              <w:szCs w:val="20"/>
            </w:rPr>
          </w:rPrChange>
        </w:rPr>
        <w:pPrChange w:id="1355" w:author="Windows User" w:date="2021-03-14T15:08:00Z">
          <w:pPr/>
        </w:pPrChange>
      </w:pPr>
    </w:p>
    <w:p w14:paraId="7B0DA82E" w14:textId="7B71E7DA" w:rsidR="00D64FEC" w:rsidRPr="0038251E" w:rsidRDefault="00F2773F">
      <w:pPr>
        <w:jc w:val="both"/>
        <w:rPr>
          <w:b/>
          <w:rPrChange w:id="1356" w:author="Valbona CARCANI" w:date="2021-03-17T13:26:00Z">
            <w:rPr>
              <w:i/>
              <w:sz w:val="20"/>
              <w:szCs w:val="20"/>
            </w:rPr>
          </w:rPrChange>
        </w:rPr>
        <w:pPrChange w:id="1357" w:author="Windows User" w:date="2021-03-14T15:08:00Z">
          <w:pPr/>
        </w:pPrChange>
      </w:pPr>
      <w:del w:id="1358" w:author="Windows User" w:date="2021-03-14T01:00:00Z">
        <w:r w:rsidRPr="0038251E" w:rsidDel="00A12289">
          <w:rPr>
            <w:b/>
            <w:rPrChange w:id="1359" w:author="Valbona CARCANI" w:date="2021-03-17T13:26:00Z">
              <w:rPr>
                <w:i/>
                <w:sz w:val="20"/>
                <w:szCs w:val="20"/>
              </w:rPr>
            </w:rPrChange>
          </w:rPr>
          <w:delText>Key recommendations</w:delText>
        </w:r>
      </w:del>
      <w:ins w:id="1360" w:author="Windows User" w:date="2021-03-14T01:00:00Z">
        <w:r w:rsidR="00A12289" w:rsidRPr="0038251E">
          <w:rPr>
            <w:b/>
          </w:rPr>
          <w:t>Rekomandime kryesore</w:t>
        </w:r>
      </w:ins>
    </w:p>
    <w:p w14:paraId="7B0DA82F" w14:textId="77777777" w:rsidR="00D64FEC" w:rsidRPr="0038251E" w:rsidRDefault="00D64FEC">
      <w:pPr>
        <w:jc w:val="both"/>
        <w:rPr>
          <w:b/>
          <w:rPrChange w:id="1361" w:author="Valbona CARCANI" w:date="2021-03-17T13:26:00Z">
            <w:rPr>
              <w:b/>
              <w:sz w:val="20"/>
              <w:szCs w:val="20"/>
            </w:rPr>
          </w:rPrChange>
        </w:rPr>
        <w:pPrChange w:id="1362" w:author="Windows User" w:date="2021-03-14T15:08:00Z">
          <w:pPr/>
        </w:pPrChange>
      </w:pPr>
    </w:p>
    <w:p w14:paraId="64C6A5A0" w14:textId="720546E3" w:rsidR="00833BF3" w:rsidRPr="0038251E" w:rsidRDefault="00F2773F">
      <w:pPr>
        <w:jc w:val="both"/>
        <w:rPr>
          <w:ins w:id="1363" w:author="Windows User" w:date="2021-03-14T14:48:00Z"/>
          <w:b/>
          <w:rPrChange w:id="1364" w:author="Valbona CARCANI" w:date="2021-03-17T13:26:00Z">
            <w:rPr>
              <w:ins w:id="1365" w:author="Windows User" w:date="2021-03-14T14:48:00Z"/>
              <w:b/>
              <w:sz w:val="20"/>
              <w:szCs w:val="20"/>
            </w:rPr>
          </w:rPrChange>
        </w:rPr>
        <w:pPrChange w:id="1366" w:author="Windows User" w:date="2021-03-14T15:08:00Z">
          <w:pPr/>
        </w:pPrChange>
      </w:pPr>
      <w:del w:id="1367" w:author="Windows User" w:date="2021-03-14T14:48:00Z">
        <w:r w:rsidRPr="0038251E" w:rsidDel="00833BF3">
          <w:rPr>
            <w:b/>
            <w:rPrChange w:id="1368" w:author="Valbona CARCANI" w:date="2021-03-17T13:26:00Z">
              <w:rPr>
                <w:b/>
                <w:sz w:val="20"/>
                <w:szCs w:val="20"/>
              </w:rPr>
            </w:rPrChange>
          </w:rPr>
          <w:delText xml:space="preserve">Policy recommendations - </w:delText>
        </w:r>
      </w:del>
      <w:ins w:id="1369" w:author="Windows User" w:date="2021-03-14T14:48:00Z">
        <w:r w:rsidR="00833BF3" w:rsidRPr="0038251E">
          <w:rPr>
            <w:b/>
            <w:rPrChange w:id="1370" w:author="Valbona CARCANI" w:date="2021-03-17T13:26:00Z">
              <w:rPr>
                <w:b/>
                <w:sz w:val="20"/>
                <w:szCs w:val="20"/>
              </w:rPr>
            </w:rPrChange>
          </w:rPr>
          <w:t>Rekomandime n</w:t>
        </w:r>
      </w:ins>
      <w:ins w:id="1371" w:author="Windows User" w:date="2021-03-14T15:08:00Z">
        <w:r w:rsidR="00330A95" w:rsidRPr="0038251E">
          <w:rPr>
            <w:b/>
            <w:rPrChange w:id="1372" w:author="Valbona CARCANI" w:date="2021-03-17T13:26:00Z">
              <w:rPr>
                <w:b/>
                <w:sz w:val="20"/>
                <w:szCs w:val="20"/>
              </w:rPr>
            </w:rPrChange>
          </w:rPr>
          <w:t>ë</w:t>
        </w:r>
      </w:ins>
      <w:ins w:id="1373" w:author="Windows User" w:date="2021-03-14T14:48:00Z">
        <w:r w:rsidR="00833BF3" w:rsidRPr="0038251E">
          <w:rPr>
            <w:b/>
            <w:rPrChange w:id="1374" w:author="Valbona CARCANI" w:date="2021-03-17T13:26:00Z">
              <w:rPr>
                <w:b/>
                <w:sz w:val="20"/>
                <w:szCs w:val="20"/>
              </w:rPr>
            </w:rPrChange>
          </w:rPr>
          <w:t xml:space="preserve"> lidhj</w:t>
        </w:r>
      </w:ins>
      <w:ins w:id="1375" w:author="Windows User" w:date="2021-03-14T14:52:00Z">
        <w:r w:rsidR="00833BF3" w:rsidRPr="0038251E">
          <w:rPr>
            <w:b/>
            <w:rPrChange w:id="1376" w:author="Valbona CARCANI" w:date="2021-03-17T13:26:00Z">
              <w:rPr>
                <w:b/>
                <w:sz w:val="20"/>
                <w:szCs w:val="20"/>
              </w:rPr>
            </w:rPrChange>
          </w:rPr>
          <w:t>e</w:t>
        </w:r>
      </w:ins>
      <w:ins w:id="1377" w:author="Windows User" w:date="2021-03-14T14:48:00Z">
        <w:r w:rsidR="00833BF3" w:rsidRPr="0038251E">
          <w:rPr>
            <w:b/>
            <w:rPrChange w:id="1378" w:author="Valbona CARCANI" w:date="2021-03-17T13:26:00Z">
              <w:rPr>
                <w:b/>
                <w:sz w:val="20"/>
                <w:szCs w:val="20"/>
              </w:rPr>
            </w:rPrChange>
          </w:rPr>
          <w:t xml:space="preserve"> me politikat t</w:t>
        </w:r>
      </w:ins>
      <w:ins w:id="1379" w:author="Windows User" w:date="2021-03-14T15:08:00Z">
        <w:r w:rsidR="00330A95" w:rsidRPr="0038251E">
          <w:rPr>
            <w:b/>
            <w:rPrChange w:id="1380" w:author="Valbona CARCANI" w:date="2021-03-17T13:26:00Z">
              <w:rPr>
                <w:b/>
                <w:sz w:val="20"/>
                <w:szCs w:val="20"/>
              </w:rPr>
            </w:rPrChange>
          </w:rPr>
          <w:t>ë</w:t>
        </w:r>
      </w:ins>
      <w:ins w:id="1381" w:author="Windows User" w:date="2021-03-14T14:48:00Z">
        <w:r w:rsidR="00833BF3" w:rsidRPr="0038251E">
          <w:rPr>
            <w:b/>
            <w:rPrChange w:id="1382" w:author="Valbona CARCANI" w:date="2021-03-17T13:26:00Z">
              <w:rPr>
                <w:b/>
                <w:sz w:val="20"/>
                <w:szCs w:val="20"/>
              </w:rPr>
            </w:rPrChange>
          </w:rPr>
          <w:t xml:space="preserve"> cilat do t</w:t>
        </w:r>
      </w:ins>
      <w:ins w:id="1383" w:author="Windows User" w:date="2021-03-14T15:08:00Z">
        <w:r w:rsidR="00330A95" w:rsidRPr="0038251E">
          <w:rPr>
            <w:b/>
            <w:rPrChange w:id="1384" w:author="Valbona CARCANI" w:date="2021-03-17T13:26:00Z">
              <w:rPr>
                <w:b/>
                <w:sz w:val="20"/>
                <w:szCs w:val="20"/>
              </w:rPr>
            </w:rPrChange>
          </w:rPr>
          <w:t>ë</w:t>
        </w:r>
      </w:ins>
      <w:ins w:id="1385" w:author="Windows User" w:date="2021-03-14T14:48:00Z">
        <w:r w:rsidR="00833BF3" w:rsidRPr="0038251E">
          <w:rPr>
            <w:b/>
            <w:rPrChange w:id="1386" w:author="Valbona CARCANI" w:date="2021-03-17T13:26:00Z">
              <w:rPr>
                <w:b/>
                <w:sz w:val="20"/>
                <w:szCs w:val="20"/>
              </w:rPr>
            </w:rPrChange>
          </w:rPr>
          <w:t xml:space="preserve"> p</w:t>
        </w:r>
      </w:ins>
      <w:ins w:id="1387" w:author="Windows User" w:date="2021-03-14T15:08:00Z">
        <w:r w:rsidR="00330A95" w:rsidRPr="0038251E">
          <w:rPr>
            <w:b/>
            <w:rPrChange w:id="1388" w:author="Valbona CARCANI" w:date="2021-03-17T13:26:00Z">
              <w:rPr>
                <w:b/>
                <w:sz w:val="20"/>
                <w:szCs w:val="20"/>
              </w:rPr>
            </w:rPrChange>
          </w:rPr>
          <w:t>ë</w:t>
        </w:r>
      </w:ins>
      <w:ins w:id="1389" w:author="Windows User" w:date="2021-03-14T14:48:00Z">
        <w:r w:rsidR="00833BF3" w:rsidRPr="0038251E">
          <w:rPr>
            <w:b/>
            <w:rPrChange w:id="1390" w:author="Valbona CARCANI" w:date="2021-03-17T13:26:00Z">
              <w:rPr>
                <w:b/>
                <w:sz w:val="20"/>
                <w:szCs w:val="20"/>
              </w:rPr>
            </w:rPrChange>
          </w:rPr>
          <w:t>rq</w:t>
        </w:r>
      </w:ins>
      <w:ins w:id="1391" w:author="Valbona CARCANI" w:date="2021-03-17T13:25:00Z">
        <w:r w:rsidR="0038251E" w:rsidRPr="0038251E">
          <w:rPr>
            <w:b/>
            <w:rPrChange w:id="1392" w:author="Valbona CARCANI" w:date="2021-03-17T13:26:00Z">
              <w:rPr>
                <w:b/>
                <w:sz w:val="20"/>
                <w:szCs w:val="20"/>
              </w:rPr>
            </w:rPrChange>
          </w:rPr>
          <w:t>ë</w:t>
        </w:r>
      </w:ins>
      <w:ins w:id="1393" w:author="Windows User" w:date="2021-03-14T15:08:00Z">
        <w:r w:rsidR="00330A95" w:rsidRPr="0038251E">
          <w:rPr>
            <w:b/>
            <w:rPrChange w:id="1394" w:author="Valbona CARCANI" w:date="2021-03-17T13:26:00Z">
              <w:rPr>
                <w:b/>
                <w:sz w:val="20"/>
                <w:szCs w:val="20"/>
              </w:rPr>
            </w:rPrChange>
          </w:rPr>
          <w:t>nd</w:t>
        </w:r>
      </w:ins>
      <w:ins w:id="1395" w:author="Windows User" w:date="2021-03-14T14:48:00Z">
        <w:r w:rsidR="00833BF3" w:rsidRPr="0038251E">
          <w:rPr>
            <w:b/>
            <w:rPrChange w:id="1396" w:author="Valbona CARCANI" w:date="2021-03-17T13:26:00Z">
              <w:rPr>
                <w:b/>
                <w:sz w:val="20"/>
                <w:szCs w:val="20"/>
              </w:rPr>
            </w:rPrChange>
          </w:rPr>
          <w:t>rohen n</w:t>
        </w:r>
      </w:ins>
      <w:ins w:id="1397" w:author="Windows User" w:date="2021-03-14T15:08:00Z">
        <w:r w:rsidR="00330A95" w:rsidRPr="0038251E">
          <w:rPr>
            <w:b/>
            <w:rPrChange w:id="1398" w:author="Valbona CARCANI" w:date="2021-03-17T13:26:00Z">
              <w:rPr>
                <w:b/>
                <w:sz w:val="20"/>
                <w:szCs w:val="20"/>
              </w:rPr>
            </w:rPrChange>
          </w:rPr>
          <w:t>ë</w:t>
        </w:r>
      </w:ins>
      <w:ins w:id="1399" w:author="Windows User" w:date="2021-03-14T14:48:00Z">
        <w:r w:rsidR="00833BF3" w:rsidRPr="0038251E">
          <w:rPr>
            <w:b/>
            <w:rPrChange w:id="1400" w:author="Valbona CARCANI" w:date="2021-03-17T13:26:00Z">
              <w:rPr>
                <w:b/>
                <w:sz w:val="20"/>
                <w:szCs w:val="20"/>
              </w:rPr>
            </w:rPrChange>
          </w:rPr>
          <w:t xml:space="preserve"> parandalimin e dhun</w:t>
        </w:r>
      </w:ins>
      <w:ins w:id="1401" w:author="Windows User" w:date="2021-03-14T15:08:00Z">
        <w:r w:rsidR="00330A95" w:rsidRPr="0038251E">
          <w:rPr>
            <w:b/>
            <w:rPrChange w:id="1402" w:author="Valbona CARCANI" w:date="2021-03-17T13:26:00Z">
              <w:rPr>
                <w:b/>
                <w:sz w:val="20"/>
                <w:szCs w:val="20"/>
              </w:rPr>
            </w:rPrChange>
          </w:rPr>
          <w:t>ë</w:t>
        </w:r>
      </w:ins>
      <w:ins w:id="1403" w:author="Windows User" w:date="2021-03-14T14:48:00Z">
        <w:r w:rsidR="00833BF3" w:rsidRPr="0038251E">
          <w:rPr>
            <w:b/>
            <w:rPrChange w:id="1404" w:author="Valbona CARCANI" w:date="2021-03-17T13:26:00Z">
              <w:rPr>
                <w:b/>
                <w:sz w:val="20"/>
                <w:szCs w:val="20"/>
              </w:rPr>
            </w:rPrChange>
          </w:rPr>
          <w:t>s ndaj f</w:t>
        </w:r>
      </w:ins>
      <w:ins w:id="1405" w:author="Windows User" w:date="2021-03-14T15:08:00Z">
        <w:r w:rsidR="00330A95" w:rsidRPr="0038251E">
          <w:rPr>
            <w:b/>
            <w:rPrChange w:id="1406" w:author="Valbona CARCANI" w:date="2021-03-17T13:26:00Z">
              <w:rPr>
                <w:b/>
                <w:sz w:val="20"/>
                <w:szCs w:val="20"/>
              </w:rPr>
            </w:rPrChange>
          </w:rPr>
          <w:t>ë</w:t>
        </w:r>
      </w:ins>
      <w:ins w:id="1407" w:author="Windows User" w:date="2021-03-14T14:48:00Z">
        <w:r w:rsidR="00833BF3" w:rsidRPr="0038251E">
          <w:rPr>
            <w:b/>
            <w:rPrChange w:id="1408" w:author="Valbona CARCANI" w:date="2021-03-17T13:26:00Z">
              <w:rPr>
                <w:b/>
                <w:sz w:val="20"/>
                <w:szCs w:val="20"/>
              </w:rPr>
            </w:rPrChange>
          </w:rPr>
          <w:t>mij</w:t>
        </w:r>
      </w:ins>
      <w:ins w:id="1409" w:author="Windows User" w:date="2021-03-14T15:08:00Z">
        <w:r w:rsidR="00330A95" w:rsidRPr="0038251E">
          <w:rPr>
            <w:b/>
            <w:rPrChange w:id="1410" w:author="Valbona CARCANI" w:date="2021-03-17T13:26:00Z">
              <w:rPr>
                <w:b/>
                <w:sz w:val="20"/>
                <w:szCs w:val="20"/>
              </w:rPr>
            </w:rPrChange>
          </w:rPr>
          <w:t>ë</w:t>
        </w:r>
      </w:ins>
      <w:ins w:id="1411" w:author="Windows User" w:date="2021-03-14T14:48:00Z">
        <w:r w:rsidR="00833BF3" w:rsidRPr="0038251E">
          <w:rPr>
            <w:b/>
            <w:rPrChange w:id="1412" w:author="Valbona CARCANI" w:date="2021-03-17T13:26:00Z">
              <w:rPr>
                <w:b/>
                <w:sz w:val="20"/>
                <w:szCs w:val="20"/>
              </w:rPr>
            </w:rPrChange>
          </w:rPr>
          <w:t>ve</w:t>
        </w:r>
      </w:ins>
      <w:ins w:id="1413" w:author="Windows User" w:date="2021-03-14T14:49:00Z">
        <w:r w:rsidR="00833BF3" w:rsidRPr="0038251E">
          <w:rPr>
            <w:b/>
            <w:rPrChange w:id="1414" w:author="Valbona CARCANI" w:date="2021-03-17T13:26:00Z">
              <w:rPr>
                <w:b/>
                <w:sz w:val="20"/>
                <w:szCs w:val="20"/>
              </w:rPr>
            </w:rPrChange>
          </w:rPr>
          <w:t xml:space="preserve">: </w:t>
        </w:r>
        <w:r w:rsidR="00833BF3" w:rsidRPr="0038251E">
          <w:rPr>
            <w:rPrChange w:id="1415" w:author="Valbona CARCANI" w:date="2021-03-17T13:26:00Z">
              <w:rPr>
                <w:b/>
                <w:sz w:val="20"/>
                <w:szCs w:val="20"/>
              </w:rPr>
            </w:rPrChange>
          </w:rPr>
          <w:t xml:space="preserve">zbatimi dhe implementimi </w:t>
        </w:r>
      </w:ins>
      <w:ins w:id="1416" w:author="Windows User" w:date="2021-03-14T14:52:00Z">
        <w:r w:rsidR="00833BF3" w:rsidRPr="0038251E">
          <w:rPr>
            <w:rPrChange w:id="1417" w:author="Valbona CARCANI" w:date="2021-03-17T13:26:00Z">
              <w:rPr>
                <w:sz w:val="20"/>
                <w:szCs w:val="20"/>
              </w:rPr>
            </w:rPrChange>
          </w:rPr>
          <w:t>i</w:t>
        </w:r>
      </w:ins>
      <w:ins w:id="1418" w:author="Windows User" w:date="2021-03-14T14:49:00Z">
        <w:r w:rsidR="00833BF3" w:rsidRPr="0038251E">
          <w:rPr>
            <w:rPrChange w:id="1419" w:author="Valbona CARCANI" w:date="2021-03-17T13:26:00Z">
              <w:rPr>
                <w:b/>
                <w:sz w:val="20"/>
                <w:szCs w:val="20"/>
              </w:rPr>
            </w:rPrChange>
          </w:rPr>
          <w:t xml:space="preserve"> politikave ekzistuese dhe ligjeve p</w:t>
        </w:r>
      </w:ins>
      <w:ins w:id="1420" w:author="Windows User" w:date="2021-03-14T15:08:00Z">
        <w:r w:rsidR="00330A95" w:rsidRPr="0038251E">
          <w:rPr>
            <w:rPrChange w:id="1421" w:author="Valbona CARCANI" w:date="2021-03-17T13:26:00Z">
              <w:rPr>
                <w:sz w:val="20"/>
                <w:szCs w:val="20"/>
              </w:rPr>
            </w:rPrChange>
          </w:rPr>
          <w:t>ë</w:t>
        </w:r>
      </w:ins>
      <w:ins w:id="1422" w:author="Windows User" w:date="2021-03-14T14:49:00Z">
        <w:r w:rsidR="00833BF3" w:rsidRPr="0038251E">
          <w:rPr>
            <w:rPrChange w:id="1423" w:author="Valbona CARCANI" w:date="2021-03-17T13:26:00Z">
              <w:rPr>
                <w:b/>
                <w:sz w:val="20"/>
                <w:szCs w:val="20"/>
              </w:rPr>
            </w:rPrChange>
          </w:rPr>
          <w:t>r t</w:t>
        </w:r>
      </w:ins>
      <w:ins w:id="1424" w:author="Windows User" w:date="2021-03-14T15:08:00Z">
        <w:r w:rsidR="00330A95" w:rsidRPr="0038251E">
          <w:rPr>
            <w:rPrChange w:id="1425" w:author="Valbona CARCANI" w:date="2021-03-17T13:26:00Z">
              <w:rPr>
                <w:sz w:val="20"/>
                <w:szCs w:val="20"/>
              </w:rPr>
            </w:rPrChange>
          </w:rPr>
          <w:t>ë</w:t>
        </w:r>
      </w:ins>
      <w:ins w:id="1426" w:author="Windows User" w:date="2021-03-14T14:49:00Z">
        <w:r w:rsidR="00833BF3" w:rsidRPr="0038251E">
          <w:rPr>
            <w:rPrChange w:id="1427" w:author="Valbona CARCANI" w:date="2021-03-17T13:26:00Z">
              <w:rPr>
                <w:b/>
                <w:sz w:val="20"/>
                <w:szCs w:val="20"/>
              </w:rPr>
            </w:rPrChange>
          </w:rPr>
          <w:t xml:space="preserve"> p</w:t>
        </w:r>
      </w:ins>
      <w:ins w:id="1428" w:author="Windows User" w:date="2021-03-14T15:08:00Z">
        <w:r w:rsidR="00330A95" w:rsidRPr="0038251E">
          <w:rPr>
            <w:rPrChange w:id="1429" w:author="Valbona CARCANI" w:date="2021-03-17T13:26:00Z">
              <w:rPr>
                <w:sz w:val="20"/>
                <w:szCs w:val="20"/>
              </w:rPr>
            </w:rPrChange>
          </w:rPr>
          <w:t>ë</w:t>
        </w:r>
      </w:ins>
      <w:ins w:id="1430" w:author="Windows User" w:date="2021-03-14T14:49:00Z">
        <w:r w:rsidR="00833BF3" w:rsidRPr="0038251E">
          <w:rPr>
            <w:rPrChange w:id="1431" w:author="Valbona CARCANI" w:date="2021-03-17T13:26:00Z">
              <w:rPr>
                <w:b/>
                <w:sz w:val="20"/>
                <w:szCs w:val="20"/>
              </w:rPr>
            </w:rPrChange>
          </w:rPr>
          <w:t>rmir</w:t>
        </w:r>
      </w:ins>
      <w:ins w:id="1432" w:author="Windows User" w:date="2021-03-14T15:08:00Z">
        <w:r w:rsidR="00330A95" w:rsidRPr="0038251E">
          <w:rPr>
            <w:rPrChange w:id="1433" w:author="Valbona CARCANI" w:date="2021-03-17T13:26:00Z">
              <w:rPr>
                <w:sz w:val="20"/>
                <w:szCs w:val="20"/>
              </w:rPr>
            </w:rPrChange>
          </w:rPr>
          <w:t>ë</w:t>
        </w:r>
      </w:ins>
      <w:ins w:id="1434" w:author="Windows User" w:date="2021-03-14T14:49:00Z">
        <w:r w:rsidR="00833BF3" w:rsidRPr="0038251E">
          <w:rPr>
            <w:rPrChange w:id="1435" w:author="Valbona CARCANI" w:date="2021-03-17T13:26:00Z">
              <w:rPr>
                <w:b/>
                <w:sz w:val="20"/>
                <w:szCs w:val="20"/>
              </w:rPr>
            </w:rPrChange>
          </w:rPr>
          <w:t>suar p</w:t>
        </w:r>
      </w:ins>
      <w:ins w:id="1436" w:author="Windows User" w:date="2021-03-14T15:08:00Z">
        <w:r w:rsidR="00330A95" w:rsidRPr="0038251E">
          <w:rPr>
            <w:rPrChange w:id="1437" w:author="Valbona CARCANI" w:date="2021-03-17T13:26:00Z">
              <w:rPr>
                <w:sz w:val="20"/>
                <w:szCs w:val="20"/>
              </w:rPr>
            </w:rPrChange>
          </w:rPr>
          <w:t>ë</w:t>
        </w:r>
      </w:ins>
      <w:ins w:id="1438" w:author="Windows User" w:date="2021-03-14T14:49:00Z">
        <w:r w:rsidR="00833BF3" w:rsidRPr="0038251E">
          <w:rPr>
            <w:rPrChange w:id="1439" w:author="Valbona CARCANI" w:date="2021-03-17T13:26:00Z">
              <w:rPr>
                <w:b/>
                <w:sz w:val="20"/>
                <w:szCs w:val="20"/>
              </w:rPr>
            </w:rPrChange>
          </w:rPr>
          <w:t xml:space="preserve">rgjigjen </w:t>
        </w:r>
      </w:ins>
      <w:ins w:id="1440" w:author="Windows User" w:date="2021-03-14T14:51:00Z">
        <w:r w:rsidR="00833BF3" w:rsidRPr="0038251E">
          <w:rPr>
            <w:rPrChange w:id="1441" w:author="Valbona CARCANI" w:date="2021-03-17T13:26:00Z">
              <w:rPr>
                <w:sz w:val="20"/>
                <w:szCs w:val="20"/>
              </w:rPr>
            </w:rPrChange>
          </w:rPr>
          <w:t>e</w:t>
        </w:r>
      </w:ins>
      <w:ins w:id="1442" w:author="Windows User" w:date="2021-03-14T14:49:00Z">
        <w:r w:rsidR="00833BF3" w:rsidRPr="0038251E">
          <w:rPr>
            <w:rPrChange w:id="1443" w:author="Valbona CARCANI" w:date="2021-03-17T13:26:00Z">
              <w:rPr>
                <w:b/>
                <w:sz w:val="20"/>
                <w:szCs w:val="20"/>
              </w:rPr>
            </w:rPrChange>
          </w:rPr>
          <w:t xml:space="preserve"> sistemi</w:t>
        </w:r>
      </w:ins>
      <w:ins w:id="1444" w:author="Windows User" w:date="2021-03-14T14:51:00Z">
        <w:r w:rsidR="00833BF3" w:rsidRPr="0038251E">
          <w:rPr>
            <w:rPrChange w:id="1445" w:author="Valbona CARCANI" w:date="2021-03-17T13:26:00Z">
              <w:rPr>
                <w:sz w:val="20"/>
                <w:szCs w:val="20"/>
              </w:rPr>
            </w:rPrChange>
          </w:rPr>
          <w:t>t</w:t>
        </w:r>
      </w:ins>
      <w:ins w:id="1446" w:author="Windows User" w:date="2021-03-14T14:49:00Z">
        <w:r w:rsidR="00833BF3" w:rsidRPr="0038251E">
          <w:rPr>
            <w:rPrChange w:id="1447" w:author="Valbona CARCANI" w:date="2021-03-17T13:26:00Z">
              <w:rPr>
                <w:b/>
                <w:sz w:val="20"/>
                <w:szCs w:val="20"/>
              </w:rPr>
            </w:rPrChange>
          </w:rPr>
          <w:t xml:space="preserve"> </w:t>
        </w:r>
      </w:ins>
      <w:ins w:id="1448" w:author="Windows User" w:date="2021-03-14T14:51:00Z">
        <w:r w:rsidR="00833BF3" w:rsidRPr="0038251E">
          <w:rPr>
            <w:rPrChange w:id="1449" w:author="Valbona CARCANI" w:date="2021-03-17T13:26:00Z">
              <w:rPr>
                <w:sz w:val="20"/>
                <w:szCs w:val="20"/>
              </w:rPr>
            </w:rPrChange>
          </w:rPr>
          <w:t>t</w:t>
        </w:r>
      </w:ins>
      <w:ins w:id="1450" w:author="Windows User" w:date="2021-03-14T15:08:00Z">
        <w:r w:rsidR="00330A95" w:rsidRPr="0038251E">
          <w:rPr>
            <w:rPrChange w:id="1451" w:author="Valbona CARCANI" w:date="2021-03-17T13:26:00Z">
              <w:rPr>
                <w:sz w:val="20"/>
                <w:szCs w:val="20"/>
              </w:rPr>
            </w:rPrChange>
          </w:rPr>
          <w:t>ë</w:t>
        </w:r>
      </w:ins>
      <w:ins w:id="1452" w:author="Windows User" w:date="2021-03-14T14:49:00Z">
        <w:r w:rsidR="00833BF3" w:rsidRPr="0038251E">
          <w:rPr>
            <w:rPrChange w:id="1453" w:author="Valbona CARCANI" w:date="2021-03-17T13:26:00Z">
              <w:rPr>
                <w:b/>
                <w:sz w:val="20"/>
                <w:szCs w:val="20"/>
              </w:rPr>
            </w:rPrChange>
          </w:rPr>
          <w:t xml:space="preserve"> mbrojtjes s</w:t>
        </w:r>
      </w:ins>
      <w:ins w:id="1454" w:author="Windows User" w:date="2021-03-14T15:08:00Z">
        <w:r w:rsidR="00330A95" w:rsidRPr="0038251E">
          <w:rPr>
            <w:rPrChange w:id="1455" w:author="Valbona CARCANI" w:date="2021-03-17T13:26:00Z">
              <w:rPr>
                <w:sz w:val="20"/>
                <w:szCs w:val="20"/>
              </w:rPr>
            </w:rPrChange>
          </w:rPr>
          <w:t>ë</w:t>
        </w:r>
      </w:ins>
      <w:ins w:id="1456" w:author="Windows User" w:date="2021-03-14T14:49:00Z">
        <w:r w:rsidR="00833BF3" w:rsidRPr="0038251E">
          <w:rPr>
            <w:rPrChange w:id="1457" w:author="Valbona CARCANI" w:date="2021-03-17T13:26:00Z">
              <w:rPr>
                <w:b/>
                <w:sz w:val="20"/>
                <w:szCs w:val="20"/>
              </w:rPr>
            </w:rPrChange>
          </w:rPr>
          <w:t xml:space="preserve"> f</w:t>
        </w:r>
      </w:ins>
      <w:ins w:id="1458" w:author="Windows User" w:date="2021-03-14T15:08:00Z">
        <w:r w:rsidR="00330A95" w:rsidRPr="0038251E">
          <w:rPr>
            <w:rPrChange w:id="1459" w:author="Valbona CARCANI" w:date="2021-03-17T13:26:00Z">
              <w:rPr>
                <w:sz w:val="20"/>
                <w:szCs w:val="20"/>
              </w:rPr>
            </w:rPrChange>
          </w:rPr>
          <w:t>ë</w:t>
        </w:r>
      </w:ins>
      <w:ins w:id="1460" w:author="Windows User" w:date="2021-03-14T14:49:00Z">
        <w:r w:rsidR="00833BF3" w:rsidRPr="0038251E">
          <w:rPr>
            <w:rPrChange w:id="1461" w:author="Valbona CARCANI" w:date="2021-03-17T13:26:00Z">
              <w:rPr>
                <w:b/>
                <w:sz w:val="20"/>
                <w:szCs w:val="20"/>
              </w:rPr>
            </w:rPrChange>
          </w:rPr>
          <w:t>mij</w:t>
        </w:r>
      </w:ins>
      <w:ins w:id="1462" w:author="Windows User" w:date="2021-03-14T15:08:00Z">
        <w:r w:rsidR="00330A95" w:rsidRPr="0038251E">
          <w:rPr>
            <w:rPrChange w:id="1463" w:author="Valbona CARCANI" w:date="2021-03-17T13:26:00Z">
              <w:rPr>
                <w:sz w:val="20"/>
                <w:szCs w:val="20"/>
              </w:rPr>
            </w:rPrChange>
          </w:rPr>
          <w:t>ë</w:t>
        </w:r>
      </w:ins>
      <w:ins w:id="1464" w:author="Windows User" w:date="2021-03-14T14:49:00Z">
        <w:r w:rsidR="00833BF3" w:rsidRPr="0038251E">
          <w:rPr>
            <w:rPrChange w:id="1465" w:author="Valbona CARCANI" w:date="2021-03-17T13:26:00Z">
              <w:rPr>
                <w:b/>
                <w:sz w:val="20"/>
                <w:szCs w:val="20"/>
              </w:rPr>
            </w:rPrChange>
          </w:rPr>
          <w:t>ve ndaj rasteve t</w:t>
        </w:r>
      </w:ins>
      <w:ins w:id="1466" w:author="Windows User" w:date="2021-03-14T15:08:00Z">
        <w:r w:rsidR="00330A95" w:rsidRPr="0038251E">
          <w:rPr>
            <w:rPrChange w:id="1467" w:author="Valbona CARCANI" w:date="2021-03-17T13:26:00Z">
              <w:rPr>
                <w:sz w:val="20"/>
                <w:szCs w:val="20"/>
              </w:rPr>
            </w:rPrChange>
          </w:rPr>
          <w:t>ë</w:t>
        </w:r>
      </w:ins>
      <w:ins w:id="1468" w:author="Windows User" w:date="2021-03-14T14:49:00Z">
        <w:r w:rsidR="00833BF3" w:rsidRPr="0038251E">
          <w:rPr>
            <w:rPrChange w:id="1469" w:author="Valbona CARCANI" w:date="2021-03-17T13:26:00Z">
              <w:rPr>
                <w:b/>
                <w:sz w:val="20"/>
                <w:szCs w:val="20"/>
              </w:rPr>
            </w:rPrChange>
          </w:rPr>
          <w:t xml:space="preserve"> abuzimit t</w:t>
        </w:r>
      </w:ins>
      <w:ins w:id="1470" w:author="Windows User" w:date="2021-03-14T15:08:00Z">
        <w:r w:rsidR="00330A95" w:rsidRPr="0038251E">
          <w:rPr>
            <w:rPrChange w:id="1471" w:author="Valbona CARCANI" w:date="2021-03-17T13:26:00Z">
              <w:rPr>
                <w:sz w:val="20"/>
                <w:szCs w:val="20"/>
              </w:rPr>
            </w:rPrChange>
          </w:rPr>
          <w:t>ë</w:t>
        </w:r>
      </w:ins>
      <w:ins w:id="1472" w:author="Windows User" w:date="2021-03-14T14:49:00Z">
        <w:r w:rsidR="00833BF3" w:rsidRPr="0038251E">
          <w:rPr>
            <w:rPrChange w:id="1473" w:author="Valbona CARCANI" w:date="2021-03-17T13:26:00Z">
              <w:rPr>
                <w:b/>
                <w:sz w:val="20"/>
                <w:szCs w:val="20"/>
              </w:rPr>
            </w:rPrChange>
          </w:rPr>
          <w:t xml:space="preserve"> f</w:t>
        </w:r>
      </w:ins>
      <w:ins w:id="1474" w:author="Windows User" w:date="2021-03-14T15:08:00Z">
        <w:r w:rsidR="00330A95" w:rsidRPr="0038251E">
          <w:rPr>
            <w:rPrChange w:id="1475" w:author="Valbona CARCANI" w:date="2021-03-17T13:26:00Z">
              <w:rPr>
                <w:sz w:val="20"/>
                <w:szCs w:val="20"/>
              </w:rPr>
            </w:rPrChange>
          </w:rPr>
          <w:t>ë</w:t>
        </w:r>
      </w:ins>
      <w:ins w:id="1476" w:author="Windows User" w:date="2021-03-14T14:49:00Z">
        <w:r w:rsidR="00833BF3" w:rsidRPr="0038251E">
          <w:rPr>
            <w:rPrChange w:id="1477" w:author="Valbona CARCANI" w:date="2021-03-17T13:26:00Z">
              <w:rPr>
                <w:b/>
                <w:sz w:val="20"/>
                <w:szCs w:val="20"/>
              </w:rPr>
            </w:rPrChange>
          </w:rPr>
          <w:t>mij</w:t>
        </w:r>
      </w:ins>
      <w:ins w:id="1478" w:author="Windows User" w:date="2021-03-14T15:08:00Z">
        <w:r w:rsidR="00330A95" w:rsidRPr="0038251E">
          <w:rPr>
            <w:rPrChange w:id="1479" w:author="Valbona CARCANI" w:date="2021-03-17T13:26:00Z">
              <w:rPr>
                <w:sz w:val="20"/>
                <w:szCs w:val="20"/>
              </w:rPr>
            </w:rPrChange>
          </w:rPr>
          <w:t>ë</w:t>
        </w:r>
      </w:ins>
      <w:ins w:id="1480" w:author="Windows User" w:date="2021-03-14T14:49:00Z">
        <w:r w:rsidR="00833BF3" w:rsidRPr="0038251E">
          <w:rPr>
            <w:rPrChange w:id="1481" w:author="Valbona CARCANI" w:date="2021-03-17T13:26:00Z">
              <w:rPr>
                <w:b/>
                <w:sz w:val="20"/>
                <w:szCs w:val="20"/>
              </w:rPr>
            </w:rPrChange>
          </w:rPr>
          <w:t>ve dhe i</w:t>
        </w:r>
      </w:ins>
      <w:ins w:id="1482" w:author="Windows User" w:date="2021-03-14T15:10:00Z">
        <w:r w:rsidR="00553CB8" w:rsidRPr="0038251E">
          <w:rPr>
            <w:rPrChange w:id="1483" w:author="Valbona CARCANI" w:date="2021-03-17T13:26:00Z">
              <w:rPr>
                <w:sz w:val="20"/>
                <w:szCs w:val="20"/>
              </w:rPr>
            </w:rPrChange>
          </w:rPr>
          <w:t>m</w:t>
        </w:r>
      </w:ins>
      <w:ins w:id="1484" w:author="Windows User" w:date="2021-03-14T14:49:00Z">
        <w:r w:rsidR="00833BF3" w:rsidRPr="0038251E">
          <w:rPr>
            <w:rPrChange w:id="1485" w:author="Valbona CARCANI" w:date="2021-03-17T13:26:00Z">
              <w:rPr>
                <w:b/>
                <w:sz w:val="20"/>
                <w:szCs w:val="20"/>
              </w:rPr>
            </w:rPrChange>
          </w:rPr>
          <w:t>plemen</w:t>
        </w:r>
        <w:r w:rsidR="00833BF3" w:rsidRPr="0038251E">
          <w:rPr>
            <w:rPrChange w:id="1486" w:author="Valbona CARCANI" w:date="2021-03-17T13:26:00Z">
              <w:rPr>
                <w:sz w:val="20"/>
                <w:szCs w:val="20"/>
              </w:rPr>
            </w:rPrChange>
          </w:rPr>
          <w:t>timi</w:t>
        </w:r>
      </w:ins>
      <w:ins w:id="1487" w:author="Windows User" w:date="2021-03-14T15:10:00Z">
        <w:r w:rsidR="00553CB8" w:rsidRPr="0038251E">
          <w:rPr>
            <w:rPrChange w:id="1488" w:author="Valbona CARCANI" w:date="2021-03-17T13:26:00Z">
              <w:rPr>
                <w:sz w:val="20"/>
                <w:szCs w:val="20"/>
              </w:rPr>
            </w:rPrChange>
          </w:rPr>
          <w:t xml:space="preserve"> i</w:t>
        </w:r>
      </w:ins>
      <w:ins w:id="1489" w:author="Windows User" w:date="2021-03-14T14:49:00Z">
        <w:r w:rsidR="00833BF3" w:rsidRPr="0038251E">
          <w:rPr>
            <w:rPrChange w:id="1490" w:author="Valbona CARCANI" w:date="2021-03-17T13:26:00Z">
              <w:rPr>
                <w:b/>
                <w:sz w:val="20"/>
                <w:szCs w:val="20"/>
              </w:rPr>
            </w:rPrChange>
          </w:rPr>
          <w:t xml:space="preserve"> politikave ekzistuese p</w:t>
        </w:r>
      </w:ins>
      <w:ins w:id="1491" w:author="Windows User" w:date="2021-03-14T15:08:00Z">
        <w:r w:rsidR="00330A95" w:rsidRPr="0038251E">
          <w:rPr>
            <w:rPrChange w:id="1492" w:author="Valbona CARCANI" w:date="2021-03-17T13:26:00Z">
              <w:rPr>
                <w:sz w:val="20"/>
                <w:szCs w:val="20"/>
              </w:rPr>
            </w:rPrChange>
          </w:rPr>
          <w:t>ë</w:t>
        </w:r>
      </w:ins>
      <w:ins w:id="1493" w:author="Windows User" w:date="2021-03-14T14:49:00Z">
        <w:r w:rsidR="00833BF3" w:rsidRPr="0038251E">
          <w:rPr>
            <w:rPrChange w:id="1494" w:author="Valbona CARCANI" w:date="2021-03-17T13:26:00Z">
              <w:rPr>
                <w:b/>
                <w:sz w:val="20"/>
                <w:szCs w:val="20"/>
              </w:rPr>
            </w:rPrChange>
          </w:rPr>
          <w:t>r t</w:t>
        </w:r>
      </w:ins>
      <w:ins w:id="1495" w:author="Windows User" w:date="2021-03-14T15:08:00Z">
        <w:r w:rsidR="00330A95" w:rsidRPr="0038251E">
          <w:rPr>
            <w:rPrChange w:id="1496" w:author="Valbona CARCANI" w:date="2021-03-17T13:26:00Z">
              <w:rPr>
                <w:sz w:val="20"/>
                <w:szCs w:val="20"/>
              </w:rPr>
            </w:rPrChange>
          </w:rPr>
          <w:t>ë</w:t>
        </w:r>
      </w:ins>
      <w:ins w:id="1497" w:author="Windows User" w:date="2021-03-14T14:49:00Z">
        <w:r w:rsidR="00833BF3" w:rsidRPr="0038251E">
          <w:rPr>
            <w:rPrChange w:id="1498" w:author="Valbona CARCANI" w:date="2021-03-17T13:26:00Z">
              <w:rPr>
                <w:b/>
                <w:sz w:val="20"/>
                <w:szCs w:val="20"/>
              </w:rPr>
            </w:rPrChange>
          </w:rPr>
          <w:t xml:space="preserve"> nxitur sjell</w:t>
        </w:r>
      </w:ins>
      <w:ins w:id="1499" w:author="Windows User" w:date="2021-03-14T14:51:00Z">
        <w:r w:rsidR="00833BF3" w:rsidRPr="0038251E">
          <w:rPr>
            <w:rPrChange w:id="1500" w:author="Valbona CARCANI" w:date="2021-03-17T13:26:00Z">
              <w:rPr>
                <w:sz w:val="20"/>
                <w:szCs w:val="20"/>
              </w:rPr>
            </w:rPrChange>
          </w:rPr>
          <w:t>je</w:t>
        </w:r>
      </w:ins>
      <w:ins w:id="1501" w:author="Windows User" w:date="2021-03-14T14:49:00Z">
        <w:r w:rsidR="00833BF3" w:rsidRPr="0038251E">
          <w:rPr>
            <w:rPrChange w:id="1502" w:author="Valbona CARCANI" w:date="2021-03-17T13:26:00Z">
              <w:rPr>
                <w:sz w:val="20"/>
                <w:szCs w:val="20"/>
              </w:rPr>
            </w:rPrChange>
          </w:rPr>
          <w:t>n</w:t>
        </w:r>
        <w:r w:rsidR="00833BF3" w:rsidRPr="0038251E">
          <w:rPr>
            <w:rPrChange w:id="1503" w:author="Valbona CARCANI" w:date="2021-03-17T13:26:00Z">
              <w:rPr>
                <w:b/>
                <w:sz w:val="20"/>
                <w:szCs w:val="20"/>
              </w:rPr>
            </w:rPrChange>
          </w:rPr>
          <w:t xml:space="preserve"> etike t</w:t>
        </w:r>
      </w:ins>
      <w:ins w:id="1504" w:author="Windows User" w:date="2021-03-14T15:08:00Z">
        <w:r w:rsidR="00330A95" w:rsidRPr="0038251E">
          <w:rPr>
            <w:rPrChange w:id="1505" w:author="Valbona CARCANI" w:date="2021-03-17T13:26:00Z">
              <w:rPr>
                <w:sz w:val="20"/>
                <w:szCs w:val="20"/>
              </w:rPr>
            </w:rPrChange>
          </w:rPr>
          <w:t>ë</w:t>
        </w:r>
      </w:ins>
      <w:ins w:id="1506" w:author="Windows User" w:date="2021-03-14T14:49:00Z">
        <w:r w:rsidR="00833BF3" w:rsidRPr="0038251E">
          <w:rPr>
            <w:rPrChange w:id="1507" w:author="Valbona CARCANI" w:date="2021-03-17T13:26:00Z">
              <w:rPr>
                <w:b/>
                <w:sz w:val="20"/>
                <w:szCs w:val="20"/>
              </w:rPr>
            </w:rPrChange>
          </w:rPr>
          <w:t xml:space="preserve"> mediave kur adresojn</w:t>
        </w:r>
      </w:ins>
      <w:ins w:id="1508" w:author="Windows User" w:date="2021-03-14T15:08:00Z">
        <w:r w:rsidR="00330A95" w:rsidRPr="0038251E">
          <w:rPr>
            <w:rPrChange w:id="1509" w:author="Valbona CARCANI" w:date="2021-03-17T13:26:00Z">
              <w:rPr>
                <w:sz w:val="20"/>
                <w:szCs w:val="20"/>
              </w:rPr>
            </w:rPrChange>
          </w:rPr>
          <w:t>ë</w:t>
        </w:r>
      </w:ins>
      <w:ins w:id="1510" w:author="Windows User" w:date="2021-03-14T14:49:00Z">
        <w:r w:rsidR="00833BF3" w:rsidRPr="0038251E">
          <w:rPr>
            <w:rPrChange w:id="1511" w:author="Valbona CARCANI" w:date="2021-03-17T13:26:00Z">
              <w:rPr>
                <w:b/>
                <w:sz w:val="20"/>
                <w:szCs w:val="20"/>
              </w:rPr>
            </w:rPrChange>
          </w:rPr>
          <w:t xml:space="preserve"> </w:t>
        </w:r>
      </w:ins>
      <w:ins w:id="1512" w:author="Windows User" w:date="2021-03-14T15:09:00Z">
        <w:r w:rsidR="00330A95" w:rsidRPr="0038251E">
          <w:rPr>
            <w:rPrChange w:id="1513" w:author="Valbona CARCANI" w:date="2021-03-17T13:26:00Z">
              <w:rPr>
                <w:sz w:val="20"/>
                <w:szCs w:val="20"/>
              </w:rPr>
            </w:rPrChange>
          </w:rPr>
          <w:t>ç</w:t>
        </w:r>
      </w:ins>
      <w:ins w:id="1514" w:author="Windows User" w:date="2021-03-14T15:08:00Z">
        <w:r w:rsidR="00330A95" w:rsidRPr="0038251E">
          <w:rPr>
            <w:rPrChange w:id="1515" w:author="Valbona CARCANI" w:date="2021-03-17T13:26:00Z">
              <w:rPr>
                <w:sz w:val="20"/>
                <w:szCs w:val="20"/>
              </w:rPr>
            </w:rPrChange>
          </w:rPr>
          <w:t>ë</w:t>
        </w:r>
      </w:ins>
      <w:ins w:id="1516" w:author="Windows User" w:date="2021-03-14T14:49:00Z">
        <w:r w:rsidR="00833BF3" w:rsidRPr="0038251E">
          <w:rPr>
            <w:rPrChange w:id="1517" w:author="Valbona CARCANI" w:date="2021-03-17T13:26:00Z">
              <w:rPr>
                <w:b/>
                <w:sz w:val="20"/>
                <w:szCs w:val="20"/>
              </w:rPr>
            </w:rPrChange>
          </w:rPr>
          <w:t>shtje</w:t>
        </w:r>
      </w:ins>
      <w:ins w:id="1518" w:author="Windows User" w:date="2021-03-14T14:51:00Z">
        <w:r w:rsidR="00833BF3" w:rsidRPr="0038251E">
          <w:rPr>
            <w:rPrChange w:id="1519" w:author="Valbona CARCANI" w:date="2021-03-17T13:26:00Z">
              <w:rPr>
                <w:sz w:val="20"/>
                <w:szCs w:val="20"/>
              </w:rPr>
            </w:rPrChange>
          </w:rPr>
          <w:t>/raste</w:t>
        </w:r>
      </w:ins>
      <w:ins w:id="1520" w:author="Windows User" w:date="2021-03-14T14:49:00Z">
        <w:r w:rsidR="00833BF3" w:rsidRPr="0038251E">
          <w:rPr>
            <w:rPrChange w:id="1521" w:author="Valbona CARCANI" w:date="2021-03-17T13:26:00Z">
              <w:rPr>
                <w:b/>
                <w:sz w:val="20"/>
                <w:szCs w:val="20"/>
              </w:rPr>
            </w:rPrChange>
          </w:rPr>
          <w:t xml:space="preserve"> t</w:t>
        </w:r>
      </w:ins>
      <w:ins w:id="1522" w:author="Windows User" w:date="2021-03-14T15:08:00Z">
        <w:r w:rsidR="00330A95" w:rsidRPr="0038251E">
          <w:rPr>
            <w:rPrChange w:id="1523" w:author="Valbona CARCANI" w:date="2021-03-17T13:26:00Z">
              <w:rPr>
                <w:sz w:val="20"/>
                <w:szCs w:val="20"/>
              </w:rPr>
            </w:rPrChange>
          </w:rPr>
          <w:t>ë</w:t>
        </w:r>
      </w:ins>
      <w:ins w:id="1524" w:author="Windows User" w:date="2021-03-14T14:49:00Z">
        <w:r w:rsidR="00833BF3" w:rsidRPr="0038251E">
          <w:rPr>
            <w:rPrChange w:id="1525" w:author="Valbona CARCANI" w:date="2021-03-17T13:26:00Z">
              <w:rPr>
                <w:b/>
                <w:sz w:val="20"/>
                <w:szCs w:val="20"/>
              </w:rPr>
            </w:rPrChange>
          </w:rPr>
          <w:t xml:space="preserve"> abuzimit t</w:t>
        </w:r>
      </w:ins>
      <w:ins w:id="1526" w:author="Windows User" w:date="2021-03-14T15:08:00Z">
        <w:r w:rsidR="00330A95" w:rsidRPr="0038251E">
          <w:rPr>
            <w:rPrChange w:id="1527" w:author="Valbona CARCANI" w:date="2021-03-17T13:26:00Z">
              <w:rPr>
                <w:sz w:val="20"/>
                <w:szCs w:val="20"/>
              </w:rPr>
            </w:rPrChange>
          </w:rPr>
          <w:t>ë</w:t>
        </w:r>
      </w:ins>
      <w:ins w:id="1528" w:author="Windows User" w:date="2021-03-14T14:49:00Z">
        <w:r w:rsidR="00833BF3" w:rsidRPr="0038251E">
          <w:rPr>
            <w:rPrChange w:id="1529" w:author="Valbona CARCANI" w:date="2021-03-17T13:26:00Z">
              <w:rPr>
                <w:b/>
                <w:sz w:val="20"/>
                <w:szCs w:val="20"/>
              </w:rPr>
            </w:rPrChange>
          </w:rPr>
          <w:t xml:space="preserve"> f</w:t>
        </w:r>
      </w:ins>
      <w:ins w:id="1530" w:author="Windows User" w:date="2021-03-14T15:08:00Z">
        <w:r w:rsidR="00330A95" w:rsidRPr="0038251E">
          <w:rPr>
            <w:rPrChange w:id="1531" w:author="Valbona CARCANI" w:date="2021-03-17T13:26:00Z">
              <w:rPr>
                <w:sz w:val="20"/>
                <w:szCs w:val="20"/>
              </w:rPr>
            </w:rPrChange>
          </w:rPr>
          <w:t>ë</w:t>
        </w:r>
      </w:ins>
      <w:ins w:id="1532" w:author="Windows User" w:date="2021-03-14T14:49:00Z">
        <w:r w:rsidR="00833BF3" w:rsidRPr="0038251E">
          <w:rPr>
            <w:rPrChange w:id="1533" w:author="Valbona CARCANI" w:date="2021-03-17T13:26:00Z">
              <w:rPr>
                <w:b/>
                <w:sz w:val="20"/>
                <w:szCs w:val="20"/>
              </w:rPr>
            </w:rPrChange>
          </w:rPr>
          <w:t>mij</w:t>
        </w:r>
      </w:ins>
      <w:ins w:id="1534" w:author="Windows User" w:date="2021-03-14T15:08:00Z">
        <w:r w:rsidR="00330A95" w:rsidRPr="0038251E">
          <w:rPr>
            <w:rPrChange w:id="1535" w:author="Valbona CARCANI" w:date="2021-03-17T13:26:00Z">
              <w:rPr>
                <w:sz w:val="20"/>
                <w:szCs w:val="20"/>
              </w:rPr>
            </w:rPrChange>
          </w:rPr>
          <w:t>ë</w:t>
        </w:r>
      </w:ins>
      <w:ins w:id="1536" w:author="Windows User" w:date="2021-03-14T14:49:00Z">
        <w:r w:rsidR="00833BF3" w:rsidRPr="0038251E">
          <w:rPr>
            <w:rPrChange w:id="1537" w:author="Valbona CARCANI" w:date="2021-03-17T13:26:00Z">
              <w:rPr>
                <w:b/>
                <w:sz w:val="20"/>
                <w:szCs w:val="20"/>
              </w:rPr>
            </w:rPrChange>
          </w:rPr>
          <w:t>ve.</w:t>
        </w:r>
      </w:ins>
    </w:p>
    <w:p w14:paraId="7B0DA830" w14:textId="6D616DD3" w:rsidR="00D64FEC" w:rsidRPr="0038251E" w:rsidDel="00833BF3" w:rsidRDefault="00F2773F">
      <w:pPr>
        <w:pBdr>
          <w:top w:val="nil"/>
        </w:pBdr>
        <w:jc w:val="both"/>
        <w:rPr>
          <w:del w:id="1538" w:author="Windows User" w:date="2021-03-14T14:50:00Z"/>
          <w:rPrChange w:id="1539" w:author="Valbona CARCANI" w:date="2021-03-17T13:26:00Z">
            <w:rPr>
              <w:del w:id="1540" w:author="Windows User" w:date="2021-03-14T14:50:00Z"/>
              <w:sz w:val="20"/>
              <w:szCs w:val="20"/>
            </w:rPr>
          </w:rPrChange>
        </w:rPr>
        <w:pPrChange w:id="1541" w:author="Windows User" w:date="2021-03-14T15:08:00Z">
          <w:pPr/>
        </w:pPrChange>
      </w:pPr>
      <w:del w:id="1542" w:author="Windows User" w:date="2021-03-14T14:50:00Z">
        <w:r w:rsidRPr="0038251E" w:rsidDel="00833BF3">
          <w:rPr>
            <w:rPrChange w:id="1543" w:author="Valbona CARCANI" w:date="2021-03-17T13:26:00Z">
              <w:rPr>
                <w:sz w:val="20"/>
                <w:szCs w:val="20"/>
              </w:rPr>
            </w:rPrChange>
          </w:rPr>
          <w:delText>related to developing policies and programs focusing on prevention of child violence</w:delText>
        </w:r>
      </w:del>
      <w:ins w:id="1544" w:author="Lisa Mootz" w:date="2021-02-23T11:56:00Z">
        <w:del w:id="1545" w:author="Windows User" w:date="2021-03-14T14:50:00Z">
          <w:r w:rsidR="00BC7220" w:rsidRPr="0038251E" w:rsidDel="00833BF3">
            <w:rPr>
              <w:rPrChange w:id="1546" w:author="Valbona CARCANI" w:date="2021-03-17T13:26:00Z">
                <w:rPr>
                  <w:sz w:val="20"/>
                  <w:szCs w:val="20"/>
                </w:rPr>
              </w:rPrChange>
            </w:rPr>
            <w:delText xml:space="preserve"> include:</w:delText>
          </w:r>
        </w:del>
      </w:ins>
      <w:del w:id="1547" w:author="Windows User" w:date="2021-03-14T14:50:00Z">
        <w:r w:rsidRPr="0038251E" w:rsidDel="00833BF3">
          <w:rPr>
            <w:rPrChange w:id="1548" w:author="Valbona CARCANI" w:date="2021-03-17T13:26:00Z">
              <w:rPr>
                <w:sz w:val="20"/>
                <w:szCs w:val="20"/>
              </w:rPr>
            </w:rPrChange>
          </w:rPr>
          <w:delText>; implementing existing policies and laws</w:delText>
        </w:r>
      </w:del>
      <w:ins w:id="1549" w:author="Lisa Mootz" w:date="2021-02-23T11:57:00Z">
        <w:del w:id="1550" w:author="Windows User" w:date="2021-03-14T14:50:00Z">
          <w:r w:rsidR="00BC7220" w:rsidRPr="0038251E" w:rsidDel="00833BF3">
            <w:rPr>
              <w:rPrChange w:id="1551" w:author="Valbona CARCANI" w:date="2021-03-17T13:26:00Z">
                <w:rPr>
                  <w:sz w:val="20"/>
                  <w:szCs w:val="20"/>
                </w:rPr>
              </w:rPrChange>
            </w:rPr>
            <w:delText xml:space="preserve"> to </w:delText>
          </w:r>
        </w:del>
      </w:ins>
      <w:del w:id="1552" w:author="Windows User" w:date="2021-03-14T14:50:00Z">
        <w:r w:rsidRPr="0038251E" w:rsidDel="00833BF3">
          <w:rPr>
            <w:rPrChange w:id="1553" w:author="Valbona CARCANI" w:date="2021-03-17T13:26:00Z">
              <w:rPr>
                <w:sz w:val="20"/>
                <w:szCs w:val="20"/>
              </w:rPr>
            </w:rPrChange>
          </w:rPr>
          <w:delText>, for improv</w:delText>
        </w:r>
      </w:del>
      <w:ins w:id="1554" w:author="Lisa Mootz" w:date="2021-02-23T11:57:00Z">
        <w:del w:id="1555" w:author="Windows User" w:date="2021-03-14T14:50:00Z">
          <w:r w:rsidR="00BC7220" w:rsidRPr="0038251E" w:rsidDel="00833BF3">
            <w:rPr>
              <w:rPrChange w:id="1556" w:author="Valbona CARCANI" w:date="2021-03-17T13:26:00Z">
                <w:rPr>
                  <w:sz w:val="20"/>
                  <w:szCs w:val="20"/>
                </w:rPr>
              </w:rPrChange>
            </w:rPr>
            <w:delText>e</w:delText>
          </w:r>
        </w:del>
      </w:ins>
      <w:del w:id="1557" w:author="Windows User" w:date="2021-03-14T14:50:00Z">
        <w:r w:rsidRPr="0038251E" w:rsidDel="00833BF3">
          <w:rPr>
            <w:rPrChange w:id="1558" w:author="Valbona CARCANI" w:date="2021-03-17T13:26:00Z">
              <w:rPr>
                <w:sz w:val="20"/>
                <w:szCs w:val="20"/>
              </w:rPr>
            </w:rPrChange>
          </w:rPr>
          <w:delText xml:space="preserve">ing the response </w:delText>
        </w:r>
      </w:del>
      <w:ins w:id="1559" w:author="Lisa Mootz" w:date="2021-02-23T11:57:00Z">
        <w:del w:id="1560" w:author="Windows User" w:date="2021-03-14T14:50:00Z">
          <w:r w:rsidR="00BC7220" w:rsidRPr="0038251E" w:rsidDel="00833BF3">
            <w:rPr>
              <w:rPrChange w:id="1561" w:author="Valbona CARCANI" w:date="2021-03-17T13:26:00Z">
                <w:rPr>
                  <w:sz w:val="20"/>
                  <w:szCs w:val="20"/>
                </w:rPr>
              </w:rPrChange>
            </w:rPr>
            <w:delText xml:space="preserve">of </w:delText>
          </w:r>
        </w:del>
      </w:ins>
      <w:del w:id="1562" w:author="Windows User" w:date="2021-03-14T14:50:00Z">
        <w:r w:rsidRPr="0038251E" w:rsidDel="00833BF3">
          <w:rPr>
            <w:rPrChange w:id="1563" w:author="Valbona CARCANI" w:date="2021-03-17T13:26:00Z">
              <w:rPr>
                <w:sz w:val="20"/>
                <w:szCs w:val="20"/>
              </w:rPr>
            </w:rPrChange>
          </w:rPr>
          <w:delText>the child protection system to cases of child abuse</w:delText>
        </w:r>
      </w:del>
      <w:ins w:id="1564" w:author="Lisa Mootz" w:date="2021-02-23T11:57:00Z">
        <w:del w:id="1565" w:author="Windows User" w:date="2021-03-14T14:50:00Z">
          <w:r w:rsidR="00BC7220" w:rsidRPr="0038251E" w:rsidDel="00833BF3">
            <w:rPr>
              <w:rPrChange w:id="1566" w:author="Valbona CARCANI" w:date="2021-03-17T13:26:00Z">
                <w:rPr>
                  <w:sz w:val="20"/>
                  <w:szCs w:val="20"/>
                </w:rPr>
              </w:rPrChange>
            </w:rPr>
            <w:delText>,</w:delText>
          </w:r>
        </w:del>
      </w:ins>
      <w:del w:id="1567" w:author="Windows User" w:date="2021-03-14T14:50:00Z">
        <w:r w:rsidRPr="0038251E" w:rsidDel="00833BF3">
          <w:rPr>
            <w:rPrChange w:id="1568" w:author="Valbona CARCANI" w:date="2021-03-17T13:26:00Z">
              <w:rPr>
                <w:sz w:val="20"/>
                <w:szCs w:val="20"/>
              </w:rPr>
            </w:rPrChange>
          </w:rPr>
          <w:delText>; and implementing existing policies on ethical media conduct in addressing cases of child abuse.</w:delText>
        </w:r>
      </w:del>
    </w:p>
    <w:p w14:paraId="7B0DA831" w14:textId="77777777" w:rsidR="00D64FEC" w:rsidRPr="0038251E" w:rsidRDefault="00D64FEC">
      <w:pPr>
        <w:pBdr>
          <w:top w:val="nil"/>
          <w:left w:val="nil"/>
          <w:bottom w:val="nil"/>
          <w:right w:val="nil"/>
          <w:between w:val="nil"/>
        </w:pBdr>
        <w:ind w:left="720"/>
        <w:jc w:val="both"/>
        <w:rPr>
          <w:color w:val="000000"/>
          <w:rPrChange w:id="1569" w:author="Valbona CARCANI" w:date="2021-03-17T13:26:00Z">
            <w:rPr>
              <w:color w:val="000000"/>
              <w:sz w:val="20"/>
              <w:szCs w:val="20"/>
            </w:rPr>
          </w:rPrChange>
        </w:rPr>
        <w:pPrChange w:id="1570" w:author="Windows User" w:date="2021-03-14T15:08:00Z">
          <w:pPr>
            <w:pBdr>
              <w:top w:val="nil"/>
              <w:left w:val="nil"/>
              <w:bottom w:val="nil"/>
              <w:right w:val="nil"/>
              <w:between w:val="nil"/>
            </w:pBdr>
            <w:ind w:left="720"/>
          </w:pPr>
        </w:pPrChange>
      </w:pPr>
    </w:p>
    <w:p w14:paraId="462EC5C7" w14:textId="2491999C" w:rsidR="001414C6" w:rsidRPr="0038251E" w:rsidRDefault="00F2773F">
      <w:pPr>
        <w:jc w:val="both"/>
        <w:rPr>
          <w:ins w:id="1571" w:author="Windows User" w:date="2021-03-14T12:57:00Z"/>
          <w:b/>
          <w:rPrChange w:id="1572" w:author="Valbona CARCANI" w:date="2021-03-17T13:26:00Z">
            <w:rPr>
              <w:ins w:id="1573" w:author="Windows User" w:date="2021-03-14T12:57:00Z"/>
              <w:b/>
              <w:sz w:val="20"/>
              <w:szCs w:val="20"/>
            </w:rPr>
          </w:rPrChange>
        </w:rPr>
      </w:pPr>
      <w:del w:id="1574" w:author="Windows User" w:date="2021-03-14T12:56:00Z">
        <w:r w:rsidRPr="0038251E" w:rsidDel="001414C6">
          <w:rPr>
            <w:b/>
            <w:rPrChange w:id="1575" w:author="Valbona CARCANI" w:date="2021-03-17T13:26:00Z">
              <w:rPr>
                <w:b/>
                <w:sz w:val="20"/>
                <w:szCs w:val="20"/>
              </w:rPr>
            </w:rPrChange>
          </w:rPr>
          <w:delText>Practic</w:delText>
        </w:r>
      </w:del>
      <w:ins w:id="1576" w:author="Lisa Mootz" w:date="2021-02-23T11:57:00Z">
        <w:del w:id="1577" w:author="Windows User" w:date="2021-03-14T12:56:00Z">
          <w:r w:rsidR="00BC7220" w:rsidRPr="0038251E" w:rsidDel="001414C6">
            <w:rPr>
              <w:b/>
              <w:rPrChange w:id="1578" w:author="Valbona CARCANI" w:date="2021-03-17T13:26:00Z">
                <w:rPr>
                  <w:b/>
                  <w:sz w:val="20"/>
                  <w:szCs w:val="20"/>
                </w:rPr>
              </w:rPrChange>
            </w:rPr>
            <w:delText>al</w:delText>
          </w:r>
        </w:del>
      </w:ins>
      <w:del w:id="1579" w:author="Windows User" w:date="2021-03-14T12:56:00Z">
        <w:r w:rsidRPr="0038251E" w:rsidDel="001414C6">
          <w:rPr>
            <w:b/>
            <w:rPrChange w:id="1580" w:author="Valbona CARCANI" w:date="2021-03-17T13:26:00Z">
              <w:rPr>
                <w:b/>
                <w:sz w:val="20"/>
                <w:szCs w:val="20"/>
              </w:rPr>
            </w:rPrChange>
          </w:rPr>
          <w:delText>e recommendations</w:delText>
        </w:r>
      </w:del>
      <w:ins w:id="1581" w:author="Windows User" w:date="2021-03-14T12:56:00Z">
        <w:r w:rsidR="001414C6" w:rsidRPr="0038251E">
          <w:rPr>
            <w:b/>
            <w:rPrChange w:id="1582" w:author="Valbona CARCANI" w:date="2021-03-17T13:26:00Z">
              <w:rPr>
                <w:b/>
                <w:sz w:val="20"/>
                <w:szCs w:val="20"/>
              </w:rPr>
            </w:rPrChange>
          </w:rPr>
          <w:t>Rekomandime praktike</w:t>
        </w:r>
      </w:ins>
      <w:ins w:id="1583" w:author="Lisa Mootz" w:date="2021-02-23T11:57:00Z">
        <w:del w:id="1584" w:author="Windows User" w:date="2021-03-14T12:57:00Z">
          <w:r w:rsidR="00BC7220" w:rsidRPr="0038251E" w:rsidDel="001414C6">
            <w:rPr>
              <w:b/>
              <w:rPrChange w:id="1585" w:author="Valbona CARCANI" w:date="2021-03-17T13:26:00Z">
                <w:rPr>
                  <w:b/>
                  <w:sz w:val="20"/>
                  <w:szCs w:val="20"/>
                </w:rPr>
              </w:rPrChange>
            </w:rPr>
            <w:delText xml:space="preserve"> </w:delText>
          </w:r>
          <w:r w:rsidR="00BC7220" w:rsidRPr="0038251E" w:rsidDel="001414C6">
            <w:rPr>
              <w:rPrChange w:id="1586" w:author="Valbona CARCANI" w:date="2021-03-17T13:26:00Z">
                <w:rPr>
                  <w:b/>
                  <w:sz w:val="20"/>
                  <w:szCs w:val="20"/>
                </w:rPr>
              </w:rPrChange>
            </w:rPr>
            <w:delText>include</w:delText>
          </w:r>
        </w:del>
        <w:r w:rsidR="00BC7220" w:rsidRPr="0038251E">
          <w:rPr>
            <w:b/>
            <w:rPrChange w:id="1587" w:author="Valbona CARCANI" w:date="2021-03-17T13:26:00Z">
              <w:rPr>
                <w:b/>
                <w:sz w:val="20"/>
                <w:szCs w:val="20"/>
              </w:rPr>
            </w:rPrChange>
          </w:rPr>
          <w:t>:</w:t>
        </w:r>
      </w:ins>
      <w:del w:id="1588" w:author="Lisa Mootz" w:date="2021-02-23T11:57:00Z">
        <w:r w:rsidRPr="0038251E" w:rsidDel="00BC7220">
          <w:rPr>
            <w:b/>
            <w:rPrChange w:id="1589" w:author="Valbona CARCANI" w:date="2021-03-17T13:26:00Z">
              <w:rPr>
                <w:b/>
                <w:sz w:val="20"/>
                <w:szCs w:val="20"/>
              </w:rPr>
            </w:rPrChange>
          </w:rPr>
          <w:delText xml:space="preserve"> –</w:delText>
        </w:r>
      </w:del>
      <w:r w:rsidRPr="0038251E">
        <w:rPr>
          <w:b/>
          <w:rPrChange w:id="1590" w:author="Valbona CARCANI" w:date="2021-03-17T13:26:00Z">
            <w:rPr>
              <w:b/>
              <w:sz w:val="20"/>
              <w:szCs w:val="20"/>
            </w:rPr>
          </w:rPrChange>
        </w:rPr>
        <w:t xml:space="preserve"> </w:t>
      </w:r>
      <w:ins w:id="1591" w:author="Windows User" w:date="2021-03-14T12:57:00Z">
        <w:r w:rsidR="001414C6" w:rsidRPr="0038251E">
          <w:rPr>
            <w:rPrChange w:id="1592" w:author="Valbona CARCANI" w:date="2021-03-17T13:26:00Z">
              <w:rPr>
                <w:b/>
                <w:sz w:val="20"/>
                <w:szCs w:val="20"/>
              </w:rPr>
            </w:rPrChange>
          </w:rPr>
          <w:t>zhvillimi i programeve t</w:t>
        </w:r>
      </w:ins>
      <w:ins w:id="1593" w:author="Windows User" w:date="2021-03-14T15:08:00Z">
        <w:r w:rsidR="00330A95" w:rsidRPr="0038251E">
          <w:rPr>
            <w:rPrChange w:id="1594" w:author="Valbona CARCANI" w:date="2021-03-17T13:26:00Z">
              <w:rPr>
                <w:sz w:val="20"/>
                <w:szCs w:val="20"/>
              </w:rPr>
            </w:rPrChange>
          </w:rPr>
          <w:t>ë</w:t>
        </w:r>
      </w:ins>
      <w:ins w:id="1595" w:author="Windows User" w:date="2021-03-14T12:57:00Z">
        <w:r w:rsidR="001414C6" w:rsidRPr="0038251E">
          <w:rPr>
            <w:rPrChange w:id="1596" w:author="Valbona CARCANI" w:date="2021-03-17T13:26:00Z">
              <w:rPr>
                <w:b/>
                <w:sz w:val="20"/>
                <w:szCs w:val="20"/>
              </w:rPr>
            </w:rPrChange>
          </w:rPr>
          <w:t xml:space="preserve"> parandalimit t</w:t>
        </w:r>
      </w:ins>
      <w:ins w:id="1597" w:author="Windows User" w:date="2021-03-14T15:08:00Z">
        <w:r w:rsidR="00330A95" w:rsidRPr="0038251E">
          <w:rPr>
            <w:rPrChange w:id="1598" w:author="Valbona CARCANI" w:date="2021-03-17T13:26:00Z">
              <w:rPr>
                <w:sz w:val="20"/>
                <w:szCs w:val="20"/>
              </w:rPr>
            </w:rPrChange>
          </w:rPr>
          <w:t>ë</w:t>
        </w:r>
      </w:ins>
      <w:ins w:id="1599" w:author="Windows User" w:date="2021-03-14T12:57:00Z">
        <w:r w:rsidR="001414C6" w:rsidRPr="0038251E">
          <w:rPr>
            <w:rPrChange w:id="1600" w:author="Valbona CARCANI" w:date="2021-03-17T13:26:00Z">
              <w:rPr>
                <w:b/>
                <w:sz w:val="20"/>
                <w:szCs w:val="20"/>
              </w:rPr>
            </w:rPrChange>
          </w:rPr>
          <w:t xml:space="preserve"> dhun</w:t>
        </w:r>
      </w:ins>
      <w:ins w:id="1601" w:author="Windows User" w:date="2021-03-14T15:08:00Z">
        <w:r w:rsidR="00330A95" w:rsidRPr="0038251E">
          <w:rPr>
            <w:rPrChange w:id="1602" w:author="Valbona CARCANI" w:date="2021-03-17T13:26:00Z">
              <w:rPr>
                <w:sz w:val="20"/>
                <w:szCs w:val="20"/>
              </w:rPr>
            </w:rPrChange>
          </w:rPr>
          <w:t>ë</w:t>
        </w:r>
      </w:ins>
      <w:ins w:id="1603" w:author="Windows User" w:date="2021-03-14T12:57:00Z">
        <w:r w:rsidR="001414C6" w:rsidRPr="0038251E">
          <w:rPr>
            <w:rPrChange w:id="1604" w:author="Valbona CARCANI" w:date="2021-03-17T13:26:00Z">
              <w:rPr>
                <w:b/>
                <w:sz w:val="20"/>
                <w:szCs w:val="20"/>
              </w:rPr>
            </w:rPrChange>
          </w:rPr>
          <w:t>s n</w:t>
        </w:r>
      </w:ins>
      <w:ins w:id="1605" w:author="Windows User" w:date="2021-03-14T15:08:00Z">
        <w:r w:rsidR="00330A95" w:rsidRPr="0038251E">
          <w:rPr>
            <w:rPrChange w:id="1606" w:author="Valbona CARCANI" w:date="2021-03-17T13:26:00Z">
              <w:rPr>
                <w:sz w:val="20"/>
                <w:szCs w:val="20"/>
              </w:rPr>
            </w:rPrChange>
          </w:rPr>
          <w:t>ë</w:t>
        </w:r>
      </w:ins>
      <w:ins w:id="1607" w:author="Windows User" w:date="2021-03-14T12:57:00Z">
        <w:r w:rsidR="001414C6" w:rsidRPr="0038251E">
          <w:rPr>
            <w:rPrChange w:id="1608" w:author="Valbona CARCANI" w:date="2021-03-17T13:26:00Z">
              <w:rPr>
                <w:b/>
                <w:sz w:val="20"/>
                <w:szCs w:val="20"/>
              </w:rPr>
            </w:rPrChange>
          </w:rPr>
          <w:t xml:space="preserve"> shkolla; nd</w:t>
        </w:r>
      </w:ins>
      <w:ins w:id="1609" w:author="Windows User" w:date="2021-03-14T15:08:00Z">
        <w:r w:rsidR="00330A95" w:rsidRPr="0038251E">
          <w:rPr>
            <w:rPrChange w:id="1610" w:author="Valbona CARCANI" w:date="2021-03-17T13:26:00Z">
              <w:rPr>
                <w:sz w:val="20"/>
                <w:szCs w:val="20"/>
              </w:rPr>
            </w:rPrChange>
          </w:rPr>
          <w:t>ë</w:t>
        </w:r>
      </w:ins>
      <w:ins w:id="1611" w:author="Windows User" w:date="2021-03-14T12:57:00Z">
        <w:r w:rsidR="001414C6" w:rsidRPr="0038251E">
          <w:rPr>
            <w:rPrChange w:id="1612" w:author="Valbona CARCANI" w:date="2021-03-17T13:26:00Z">
              <w:rPr>
                <w:b/>
                <w:sz w:val="20"/>
                <w:szCs w:val="20"/>
              </w:rPr>
            </w:rPrChange>
          </w:rPr>
          <w:t>rhyhyrjet</w:t>
        </w:r>
      </w:ins>
      <w:ins w:id="1613" w:author="Windows User" w:date="2021-03-14T14:51:00Z">
        <w:r w:rsidR="00833BF3" w:rsidRPr="0038251E">
          <w:rPr>
            <w:rPrChange w:id="1614" w:author="Valbona CARCANI" w:date="2021-03-17T13:26:00Z">
              <w:rPr>
                <w:sz w:val="20"/>
                <w:szCs w:val="20"/>
              </w:rPr>
            </w:rPrChange>
          </w:rPr>
          <w:t xml:space="preserve"> </w:t>
        </w:r>
      </w:ins>
      <w:ins w:id="1615" w:author="Windows User" w:date="2021-03-14T12:57:00Z">
        <w:r w:rsidR="001414C6" w:rsidRPr="0038251E">
          <w:rPr>
            <w:rPrChange w:id="1616" w:author="Valbona CARCANI" w:date="2021-03-17T13:26:00Z">
              <w:rPr>
                <w:b/>
                <w:sz w:val="20"/>
                <w:szCs w:val="20"/>
              </w:rPr>
            </w:rPrChange>
          </w:rPr>
          <w:t>n</w:t>
        </w:r>
      </w:ins>
      <w:ins w:id="1617" w:author="Windows User" w:date="2021-03-14T15:08:00Z">
        <w:r w:rsidR="00330A95" w:rsidRPr="0038251E">
          <w:rPr>
            <w:rPrChange w:id="1618" w:author="Valbona CARCANI" w:date="2021-03-17T13:26:00Z">
              <w:rPr>
                <w:sz w:val="20"/>
                <w:szCs w:val="20"/>
              </w:rPr>
            </w:rPrChange>
          </w:rPr>
          <w:t>ë</w:t>
        </w:r>
      </w:ins>
      <w:ins w:id="1619" w:author="Windows User" w:date="2021-03-14T12:57:00Z">
        <w:r w:rsidR="001414C6" w:rsidRPr="0038251E">
          <w:rPr>
            <w:rPrChange w:id="1620" w:author="Valbona CARCANI" w:date="2021-03-17T13:26:00Z">
              <w:rPr>
                <w:b/>
                <w:sz w:val="20"/>
                <w:szCs w:val="20"/>
              </w:rPr>
            </w:rPrChange>
          </w:rPr>
          <w:t xml:space="preserve"> komunitet p</w:t>
        </w:r>
      </w:ins>
      <w:ins w:id="1621" w:author="Windows User" w:date="2021-03-14T15:08:00Z">
        <w:r w:rsidR="00330A95" w:rsidRPr="0038251E">
          <w:rPr>
            <w:rPrChange w:id="1622" w:author="Valbona CARCANI" w:date="2021-03-17T13:26:00Z">
              <w:rPr>
                <w:sz w:val="20"/>
                <w:szCs w:val="20"/>
              </w:rPr>
            </w:rPrChange>
          </w:rPr>
          <w:t>ë</w:t>
        </w:r>
      </w:ins>
      <w:ins w:id="1623" w:author="Windows User" w:date="2021-03-14T12:57:00Z">
        <w:r w:rsidR="001414C6" w:rsidRPr="0038251E">
          <w:rPr>
            <w:rPrChange w:id="1624" w:author="Valbona CARCANI" w:date="2021-03-17T13:26:00Z">
              <w:rPr>
                <w:b/>
                <w:sz w:val="20"/>
                <w:szCs w:val="20"/>
              </w:rPr>
            </w:rPrChange>
          </w:rPr>
          <w:t>r t</w:t>
        </w:r>
      </w:ins>
      <w:ins w:id="1625" w:author="Windows User" w:date="2021-03-14T15:08:00Z">
        <w:r w:rsidR="00330A95" w:rsidRPr="0038251E">
          <w:rPr>
            <w:rPrChange w:id="1626" w:author="Valbona CARCANI" w:date="2021-03-17T13:26:00Z">
              <w:rPr>
                <w:sz w:val="20"/>
                <w:szCs w:val="20"/>
              </w:rPr>
            </w:rPrChange>
          </w:rPr>
          <w:t>ë</w:t>
        </w:r>
      </w:ins>
      <w:ins w:id="1627" w:author="Windows User" w:date="2021-03-14T12:57:00Z">
        <w:r w:rsidR="001414C6" w:rsidRPr="0038251E">
          <w:rPr>
            <w:rPrChange w:id="1628" w:author="Valbona CARCANI" w:date="2021-03-17T13:26:00Z">
              <w:rPr>
                <w:b/>
                <w:sz w:val="20"/>
                <w:szCs w:val="20"/>
              </w:rPr>
            </w:rPrChange>
          </w:rPr>
          <w:t xml:space="preserve"> sfiduar norma</w:t>
        </w:r>
        <w:r w:rsidR="00833BF3" w:rsidRPr="0038251E">
          <w:rPr>
            <w:rPrChange w:id="1629" w:author="Valbona CARCANI" w:date="2021-03-17T13:26:00Z">
              <w:rPr>
                <w:sz w:val="20"/>
                <w:szCs w:val="20"/>
              </w:rPr>
            </w:rPrChange>
          </w:rPr>
          <w:t xml:space="preserve">t sociale dhe gjinore </w:t>
        </w:r>
        <w:r w:rsidR="001414C6" w:rsidRPr="0038251E">
          <w:rPr>
            <w:rPrChange w:id="1630" w:author="Valbona CARCANI" w:date="2021-03-17T13:26:00Z">
              <w:rPr>
                <w:b/>
                <w:sz w:val="20"/>
                <w:szCs w:val="20"/>
              </w:rPr>
            </w:rPrChange>
          </w:rPr>
          <w:t>dhe p</w:t>
        </w:r>
      </w:ins>
      <w:ins w:id="1631" w:author="Windows User" w:date="2021-03-14T15:08:00Z">
        <w:r w:rsidR="00330A95" w:rsidRPr="0038251E">
          <w:rPr>
            <w:rPrChange w:id="1632" w:author="Valbona CARCANI" w:date="2021-03-17T13:26:00Z">
              <w:rPr>
                <w:sz w:val="20"/>
                <w:szCs w:val="20"/>
              </w:rPr>
            </w:rPrChange>
          </w:rPr>
          <w:t>ë</w:t>
        </w:r>
      </w:ins>
      <w:ins w:id="1633" w:author="Windows User" w:date="2021-03-14T12:57:00Z">
        <w:r w:rsidR="001414C6" w:rsidRPr="0038251E">
          <w:rPr>
            <w:rPrChange w:id="1634" w:author="Valbona CARCANI" w:date="2021-03-17T13:26:00Z">
              <w:rPr>
                <w:b/>
                <w:sz w:val="20"/>
                <w:szCs w:val="20"/>
              </w:rPr>
            </w:rPrChange>
          </w:rPr>
          <w:t>rmir</w:t>
        </w:r>
      </w:ins>
      <w:ins w:id="1635" w:author="Windows User" w:date="2021-03-14T15:08:00Z">
        <w:r w:rsidR="00330A95" w:rsidRPr="0038251E">
          <w:rPr>
            <w:rPrChange w:id="1636" w:author="Valbona CARCANI" w:date="2021-03-17T13:26:00Z">
              <w:rPr>
                <w:sz w:val="20"/>
                <w:szCs w:val="20"/>
              </w:rPr>
            </w:rPrChange>
          </w:rPr>
          <w:t>ë</w:t>
        </w:r>
      </w:ins>
      <w:ins w:id="1637" w:author="Windows User" w:date="2021-03-14T12:57:00Z">
        <w:r w:rsidR="001414C6" w:rsidRPr="0038251E">
          <w:rPr>
            <w:rPrChange w:id="1638" w:author="Valbona CARCANI" w:date="2021-03-17T13:26:00Z">
              <w:rPr>
                <w:b/>
                <w:sz w:val="20"/>
                <w:szCs w:val="20"/>
              </w:rPr>
            </w:rPrChange>
          </w:rPr>
          <w:t xml:space="preserve">simi </w:t>
        </w:r>
      </w:ins>
      <w:ins w:id="1639" w:author="Windows User" w:date="2021-03-14T14:52:00Z">
        <w:r w:rsidR="00833BF3" w:rsidRPr="0038251E">
          <w:rPr>
            <w:rPrChange w:id="1640" w:author="Valbona CARCANI" w:date="2021-03-17T13:26:00Z">
              <w:rPr>
                <w:sz w:val="20"/>
                <w:szCs w:val="20"/>
              </w:rPr>
            </w:rPrChange>
          </w:rPr>
          <w:t>i</w:t>
        </w:r>
      </w:ins>
      <w:ins w:id="1641" w:author="Windows User" w:date="2021-03-14T12:57:00Z">
        <w:r w:rsidR="001414C6" w:rsidRPr="0038251E">
          <w:rPr>
            <w:rPrChange w:id="1642" w:author="Valbona CARCANI" w:date="2021-03-17T13:26:00Z">
              <w:rPr>
                <w:b/>
                <w:sz w:val="20"/>
                <w:szCs w:val="20"/>
              </w:rPr>
            </w:rPrChange>
          </w:rPr>
          <w:t xml:space="preserve"> </w:t>
        </w:r>
      </w:ins>
      <w:ins w:id="1643" w:author="Windows User" w:date="2021-03-14T12:58:00Z">
        <w:r w:rsidR="001414C6" w:rsidRPr="0038251E">
          <w:rPr>
            <w:rPrChange w:id="1644" w:author="Valbona CARCANI" w:date="2021-03-17T13:26:00Z">
              <w:rPr>
                <w:b/>
                <w:sz w:val="20"/>
                <w:szCs w:val="20"/>
              </w:rPr>
            </w:rPrChange>
          </w:rPr>
          <w:t>praktikave prind</w:t>
        </w:r>
      </w:ins>
      <w:ins w:id="1645" w:author="Windows User" w:date="2021-03-14T15:08:00Z">
        <w:r w:rsidR="00330A95" w:rsidRPr="0038251E">
          <w:rPr>
            <w:rPrChange w:id="1646" w:author="Valbona CARCANI" w:date="2021-03-17T13:26:00Z">
              <w:rPr>
                <w:sz w:val="20"/>
                <w:szCs w:val="20"/>
              </w:rPr>
            </w:rPrChange>
          </w:rPr>
          <w:t>ë</w:t>
        </w:r>
      </w:ins>
      <w:ins w:id="1647" w:author="Windows User" w:date="2021-03-14T12:58:00Z">
        <w:r w:rsidR="001414C6" w:rsidRPr="0038251E">
          <w:rPr>
            <w:rPrChange w:id="1648" w:author="Valbona CARCANI" w:date="2021-03-17T13:26:00Z">
              <w:rPr>
                <w:b/>
                <w:sz w:val="20"/>
                <w:szCs w:val="20"/>
              </w:rPr>
            </w:rPrChange>
          </w:rPr>
          <w:t xml:space="preserve">rore. </w:t>
        </w:r>
      </w:ins>
    </w:p>
    <w:p w14:paraId="7B0DA832" w14:textId="70EA72E7" w:rsidR="00D64FEC" w:rsidRPr="0038251E" w:rsidDel="001414C6" w:rsidRDefault="00F2773F">
      <w:pPr>
        <w:jc w:val="both"/>
        <w:rPr>
          <w:del w:id="1649" w:author="Windows User" w:date="2021-03-14T12:58:00Z"/>
          <w:rPrChange w:id="1650" w:author="Valbona CARCANI" w:date="2021-03-17T13:26:00Z">
            <w:rPr>
              <w:del w:id="1651" w:author="Windows User" w:date="2021-03-14T12:58:00Z"/>
              <w:sz w:val="20"/>
              <w:szCs w:val="20"/>
            </w:rPr>
          </w:rPrChange>
        </w:rPr>
      </w:pPr>
      <w:del w:id="1652" w:author="Windows User" w:date="2021-03-14T12:58:00Z">
        <w:r w:rsidRPr="0038251E" w:rsidDel="001414C6">
          <w:rPr>
            <w:rPrChange w:id="1653" w:author="Valbona CARCANI" w:date="2021-03-17T13:26:00Z">
              <w:rPr>
                <w:sz w:val="20"/>
                <w:szCs w:val="20"/>
              </w:rPr>
            </w:rPrChange>
          </w:rPr>
          <w:delText>developing violence prevention school programs; community-based interventions that challenge harmful social and gender norms, and improve parenting practices.</w:delText>
        </w:r>
      </w:del>
    </w:p>
    <w:p w14:paraId="2AB7DE3F" w14:textId="54FBEDE1" w:rsidR="009A1B95" w:rsidRPr="0038251E" w:rsidDel="001414C6" w:rsidRDefault="009A1B95">
      <w:pPr>
        <w:jc w:val="both"/>
        <w:rPr>
          <w:del w:id="1654" w:author="Windows User" w:date="2021-03-14T12:58:00Z"/>
          <w:rPrChange w:id="1655" w:author="Valbona CARCANI" w:date="2021-03-17T13:26:00Z">
            <w:rPr>
              <w:del w:id="1656" w:author="Windows User" w:date="2021-03-14T12:58:00Z"/>
              <w:sz w:val="32"/>
              <w:szCs w:val="32"/>
            </w:rPr>
          </w:rPrChange>
        </w:rPr>
        <w:pPrChange w:id="1657" w:author="Windows User" w:date="2021-03-14T15:08:00Z">
          <w:pPr/>
        </w:pPrChange>
      </w:pPr>
      <w:bookmarkStart w:id="1658" w:name="_heading=h.2xcytpi" w:colFirst="0" w:colLast="0"/>
      <w:bookmarkEnd w:id="1658"/>
      <w:del w:id="1659" w:author="Windows User" w:date="2021-03-14T12:58:00Z">
        <w:r w:rsidRPr="0038251E" w:rsidDel="001414C6">
          <w:br w:type="page"/>
        </w:r>
      </w:del>
    </w:p>
    <w:p w14:paraId="7B0DA833" w14:textId="6F42C278" w:rsidR="00D64FEC" w:rsidRPr="0038251E" w:rsidDel="001414C6" w:rsidRDefault="00F2773F">
      <w:pPr>
        <w:jc w:val="both"/>
        <w:rPr>
          <w:del w:id="1660" w:author="Windows User" w:date="2021-03-14T12:58:00Z"/>
          <w:rPrChange w:id="1661" w:author="Valbona CARCANI" w:date="2021-03-17T13:26:00Z">
            <w:rPr>
              <w:del w:id="1662" w:author="Windows User" w:date="2021-03-14T12:58:00Z"/>
            </w:rPr>
          </w:rPrChange>
        </w:rPr>
        <w:pPrChange w:id="1663" w:author="Windows User" w:date="2021-03-14T15:08:00Z">
          <w:pPr>
            <w:pStyle w:val="Heading2"/>
          </w:pPr>
        </w:pPrChange>
      </w:pPr>
      <w:del w:id="1664" w:author="Windows User" w:date="2021-03-14T12:58:00Z">
        <w:r w:rsidRPr="0038251E" w:rsidDel="001414C6">
          <w:rPr>
            <w:rPrChange w:id="1665" w:author="Valbona CARCANI" w:date="2021-03-17T13:26:00Z">
              <w:rPr/>
            </w:rPrChange>
          </w:rPr>
          <w:delText>Table of Contents</w:delText>
        </w:r>
      </w:del>
    </w:p>
    <w:p w14:paraId="7B0DA834" w14:textId="6F2B6FF3" w:rsidR="00D64FEC" w:rsidRPr="0038251E" w:rsidDel="001414C6" w:rsidRDefault="00D64FEC">
      <w:pPr>
        <w:jc w:val="both"/>
        <w:rPr>
          <w:del w:id="1666" w:author="Windows User" w:date="2021-03-14T12:58:00Z"/>
        </w:rPr>
        <w:pPrChange w:id="1667" w:author="Windows User" w:date="2021-03-14T15:08:00Z">
          <w:pPr>
            <w:widowControl w:val="0"/>
            <w:pBdr>
              <w:top w:val="nil"/>
              <w:left w:val="nil"/>
              <w:bottom w:val="nil"/>
              <w:right w:val="nil"/>
              <w:between w:val="nil"/>
            </w:pBdr>
          </w:pPr>
        </w:pPrChange>
      </w:pPr>
    </w:p>
    <w:customXmlDelRangeStart w:id="1668" w:author="Windows User" w:date="2021-03-14T12:58:00Z"/>
    <w:sdt>
      <w:sdtPr>
        <w:id w:val="-1126003924"/>
        <w:docPartObj>
          <w:docPartGallery w:val="Table of Contents"/>
          <w:docPartUnique/>
        </w:docPartObj>
      </w:sdtPr>
      <w:sdtEndPr/>
      <w:sdtContent>
        <w:customXmlDelRangeEnd w:id="1668"/>
        <w:p w14:paraId="7B0DA835" w14:textId="3EED87E9" w:rsidR="00D64FEC" w:rsidRPr="0038251E" w:rsidDel="001414C6" w:rsidRDefault="00F2773F">
          <w:pPr>
            <w:jc w:val="both"/>
            <w:rPr>
              <w:del w:id="1669" w:author="Windows User" w:date="2021-03-14T12:58:00Z"/>
              <w:rFonts w:eastAsia="Cambria"/>
              <w:color w:val="000000"/>
              <w:rPrChange w:id="1670" w:author="Valbona CARCANI" w:date="2021-03-17T13:26:00Z">
                <w:rPr>
                  <w:del w:id="1671" w:author="Windows User" w:date="2021-03-14T12:58:00Z"/>
                  <w:rFonts w:ascii="Cambria" w:eastAsia="Cambria" w:hAnsi="Cambria" w:cs="Cambria"/>
                  <w:color w:val="000000"/>
                </w:rPr>
              </w:rPrChange>
            </w:rPr>
            <w:pPrChange w:id="1672" w:author="Windows User" w:date="2021-03-14T15:08:00Z">
              <w:pPr>
                <w:pBdr>
                  <w:top w:val="nil"/>
                  <w:left w:val="nil"/>
                  <w:bottom w:val="nil"/>
                  <w:right w:val="nil"/>
                  <w:between w:val="nil"/>
                </w:pBdr>
                <w:tabs>
                  <w:tab w:val="right" w:pos="9350"/>
                </w:tabs>
                <w:spacing w:before="120" w:after="120"/>
              </w:pPr>
            </w:pPrChange>
          </w:pPr>
          <w:del w:id="1673" w:author="Windows User" w:date="2021-03-14T12:58:00Z">
            <w:r w:rsidRPr="0038251E" w:rsidDel="001414C6">
              <w:rPr>
                <w:rPrChange w:id="1674" w:author="Valbona CARCANI" w:date="2021-03-17T13:26:00Z">
                  <w:rPr/>
                </w:rPrChange>
              </w:rPr>
              <w:fldChar w:fldCharType="begin"/>
            </w:r>
            <w:r w:rsidRPr="0038251E" w:rsidDel="001414C6">
              <w:delInstrText xml:space="preserve"> TOC \h \u \z </w:delInstrText>
            </w:r>
            <w:r w:rsidRPr="0038251E" w:rsidDel="001414C6">
              <w:rPr>
                <w:rPrChange w:id="1675" w:author="Valbona CARCANI" w:date="2021-03-17T13:26:00Z">
                  <w:rPr/>
                </w:rPrChange>
              </w:rPr>
              <w:fldChar w:fldCharType="separate"/>
            </w:r>
            <w:r w:rsidR="00046B12" w:rsidRPr="0038251E" w:rsidDel="001414C6">
              <w:rPr>
                <w:rFonts w:eastAsia="Cambria"/>
                <w:b/>
                <w:smallCaps/>
                <w:color w:val="000000"/>
                <w:rPrChange w:id="1676" w:author="Valbona CARCANI" w:date="2021-03-17T13:26:00Z">
                  <w:rPr>
                    <w:rFonts w:ascii="Cambria" w:eastAsia="Cambria" w:hAnsi="Cambria" w:cs="Cambria"/>
                    <w:b/>
                    <w:smallCaps/>
                    <w:color w:val="000000"/>
                    <w:sz w:val="20"/>
                    <w:szCs w:val="20"/>
                  </w:rPr>
                </w:rPrChange>
              </w:rPr>
              <w:fldChar w:fldCharType="begin"/>
            </w:r>
            <w:r w:rsidR="00046B12" w:rsidRPr="0038251E" w:rsidDel="001414C6">
              <w:rPr>
                <w:rFonts w:eastAsia="Cambria"/>
                <w:b/>
                <w:smallCaps/>
                <w:color w:val="000000"/>
                <w:rPrChange w:id="1677" w:author="Valbona CARCANI" w:date="2021-03-17T13:26:00Z">
                  <w:rPr>
                    <w:rFonts w:ascii="Cambria" w:eastAsia="Cambria" w:hAnsi="Cambria" w:cs="Cambria"/>
                    <w:b/>
                    <w:smallCaps/>
                    <w:color w:val="000000"/>
                    <w:sz w:val="20"/>
                    <w:szCs w:val="20"/>
                  </w:rPr>
                </w:rPrChange>
              </w:rPr>
              <w:delInstrText xml:space="preserve"> HYPERLINK \l "_heading=h.1t3h5sf" \h </w:delInstrText>
            </w:r>
            <w:r w:rsidR="00046B12" w:rsidRPr="0038251E" w:rsidDel="001414C6">
              <w:rPr>
                <w:rFonts w:eastAsia="Cambria"/>
                <w:b/>
                <w:smallCaps/>
                <w:color w:val="000000"/>
                <w:rPrChange w:id="1678" w:author="Valbona CARCANI" w:date="2021-03-17T13:26:00Z">
                  <w:rPr>
                    <w:rFonts w:ascii="Cambria" w:eastAsia="Cambria" w:hAnsi="Cambria" w:cs="Cambria"/>
                    <w:b/>
                    <w:smallCaps/>
                    <w:color w:val="000000"/>
                    <w:sz w:val="20"/>
                    <w:szCs w:val="20"/>
                  </w:rPr>
                </w:rPrChange>
              </w:rPr>
              <w:fldChar w:fldCharType="separate"/>
            </w:r>
            <w:r w:rsidRPr="0038251E" w:rsidDel="001414C6">
              <w:rPr>
                <w:rFonts w:eastAsia="Cambria"/>
                <w:b/>
                <w:smallCaps/>
                <w:color w:val="000000"/>
                <w:rPrChange w:id="1679" w:author="Valbona CARCANI" w:date="2021-03-17T13:26:00Z">
                  <w:rPr>
                    <w:rFonts w:ascii="Cambria" w:eastAsia="Cambria" w:hAnsi="Cambria" w:cs="Cambria"/>
                    <w:b/>
                    <w:smallCaps/>
                    <w:color w:val="000000"/>
                    <w:sz w:val="20"/>
                    <w:szCs w:val="20"/>
                  </w:rPr>
                </w:rPrChange>
              </w:rPr>
              <w:delText>Regional Research on Violence Against Children in Schools</w:delText>
            </w:r>
          </w:del>
          <w:ins w:id="1680" w:author="Lisa Mootz" w:date="2021-02-23T11:57:00Z">
            <w:del w:id="1681" w:author="Windows User" w:date="2021-03-14T12:58:00Z">
              <w:r w:rsidR="00BC7220" w:rsidRPr="0038251E" w:rsidDel="001414C6">
                <w:rPr>
                  <w:rFonts w:eastAsia="Cambria"/>
                  <w:b/>
                  <w:smallCaps/>
                  <w:color w:val="000000"/>
                  <w:rPrChange w:id="1682" w:author="Valbona CARCANI" w:date="2021-03-17T13:26:00Z">
                    <w:rPr>
                      <w:rFonts w:ascii="Cambria" w:eastAsia="Cambria" w:hAnsi="Cambria" w:cs="Cambria"/>
                      <w:b/>
                      <w:smallCaps/>
                      <w:color w:val="000000"/>
                      <w:sz w:val="20"/>
                      <w:szCs w:val="20"/>
                    </w:rPr>
                  </w:rPrChange>
                </w:rPr>
                <w:delText xml:space="preserve"> in </w:delText>
              </w:r>
            </w:del>
          </w:ins>
          <w:del w:id="1683" w:author="Windows User" w:date="2021-03-14T12:58:00Z">
            <w:r w:rsidRPr="0038251E" w:rsidDel="001414C6">
              <w:rPr>
                <w:rFonts w:eastAsia="Cambria"/>
                <w:b/>
                <w:smallCaps/>
                <w:color w:val="000000"/>
                <w:rPrChange w:id="1684" w:author="Valbona CARCANI" w:date="2021-03-17T13:26:00Z">
                  <w:rPr>
                    <w:rFonts w:ascii="Cambria" w:eastAsia="Cambria" w:hAnsi="Cambria" w:cs="Cambria"/>
                    <w:b/>
                    <w:smallCaps/>
                    <w:color w:val="000000"/>
                    <w:sz w:val="20"/>
                    <w:szCs w:val="20"/>
                  </w:rPr>
                </w:rPrChange>
              </w:rPr>
              <w:delText xml:space="preserve"> South Eastern Europe</w:delText>
            </w:r>
            <w:r w:rsidRPr="0038251E" w:rsidDel="001414C6">
              <w:rPr>
                <w:rFonts w:eastAsia="Cambria"/>
                <w:b/>
                <w:smallCaps/>
                <w:color w:val="000000"/>
                <w:rPrChange w:id="1685" w:author="Valbona CARCANI" w:date="2021-03-17T13:26:00Z">
                  <w:rPr>
                    <w:rFonts w:ascii="Cambria" w:eastAsia="Cambria" w:hAnsi="Cambria" w:cs="Cambria"/>
                    <w:b/>
                    <w:smallCaps/>
                    <w:color w:val="000000"/>
                    <w:sz w:val="20"/>
                    <w:szCs w:val="20"/>
                  </w:rPr>
                </w:rPrChange>
              </w:rPr>
              <w:tab/>
              <w:delText>1</w:delText>
            </w:r>
            <w:r w:rsidR="00046B12" w:rsidRPr="0038251E" w:rsidDel="001414C6">
              <w:rPr>
                <w:rFonts w:eastAsia="Cambria"/>
                <w:b/>
                <w:smallCaps/>
                <w:color w:val="000000"/>
                <w:rPrChange w:id="1686" w:author="Valbona CARCANI" w:date="2021-03-17T13:26:00Z">
                  <w:rPr>
                    <w:rFonts w:ascii="Cambria" w:eastAsia="Cambria" w:hAnsi="Cambria" w:cs="Cambria"/>
                    <w:b/>
                    <w:smallCaps/>
                    <w:color w:val="000000"/>
                    <w:sz w:val="20"/>
                    <w:szCs w:val="20"/>
                  </w:rPr>
                </w:rPrChange>
              </w:rPr>
              <w:fldChar w:fldCharType="end"/>
            </w:r>
          </w:del>
        </w:p>
        <w:p w14:paraId="7B0DA836" w14:textId="50495DF1" w:rsidR="00D64FEC" w:rsidRPr="0038251E" w:rsidDel="001414C6" w:rsidRDefault="00046B12">
          <w:pPr>
            <w:jc w:val="both"/>
            <w:rPr>
              <w:del w:id="1687" w:author="Windows User" w:date="2021-03-14T12:58:00Z"/>
              <w:rFonts w:eastAsia="Cambria"/>
              <w:color w:val="000000"/>
              <w:rPrChange w:id="1688" w:author="Valbona CARCANI" w:date="2021-03-17T13:26:00Z">
                <w:rPr>
                  <w:del w:id="1689" w:author="Windows User" w:date="2021-03-14T12:58:00Z"/>
                  <w:rFonts w:ascii="Cambria" w:eastAsia="Cambria" w:hAnsi="Cambria" w:cs="Cambria"/>
                  <w:color w:val="000000"/>
                </w:rPr>
              </w:rPrChange>
            </w:rPr>
            <w:pPrChange w:id="1690" w:author="Windows User" w:date="2021-03-14T15:08:00Z">
              <w:pPr>
                <w:pBdr>
                  <w:top w:val="nil"/>
                  <w:left w:val="nil"/>
                  <w:bottom w:val="nil"/>
                  <w:right w:val="nil"/>
                  <w:between w:val="nil"/>
                </w:pBdr>
                <w:tabs>
                  <w:tab w:val="right" w:pos="9350"/>
                </w:tabs>
                <w:spacing w:before="120" w:after="120"/>
              </w:pPr>
            </w:pPrChange>
          </w:pPr>
          <w:del w:id="1691" w:author="Windows User" w:date="2021-03-14T12:58:00Z">
            <w:r w:rsidRPr="0038251E" w:rsidDel="001414C6">
              <w:rPr>
                <w:rFonts w:eastAsia="Cambria"/>
                <w:b/>
                <w:smallCaps/>
                <w:color w:val="000000"/>
                <w:rPrChange w:id="1692" w:author="Valbona CARCANI" w:date="2021-03-17T13:26:00Z">
                  <w:rPr>
                    <w:rFonts w:ascii="Cambria" w:eastAsia="Cambria" w:hAnsi="Cambria" w:cs="Cambria"/>
                    <w:b/>
                    <w:smallCaps/>
                    <w:color w:val="000000"/>
                    <w:sz w:val="20"/>
                    <w:szCs w:val="20"/>
                  </w:rPr>
                </w:rPrChange>
              </w:rPr>
              <w:fldChar w:fldCharType="begin"/>
            </w:r>
            <w:r w:rsidRPr="0038251E" w:rsidDel="001414C6">
              <w:rPr>
                <w:rFonts w:eastAsia="Cambria"/>
                <w:b/>
                <w:smallCaps/>
                <w:color w:val="000000"/>
                <w:rPrChange w:id="1693" w:author="Valbona CARCANI" w:date="2021-03-17T13:26:00Z">
                  <w:rPr>
                    <w:rFonts w:ascii="Cambria" w:eastAsia="Cambria" w:hAnsi="Cambria" w:cs="Cambria"/>
                    <w:b/>
                    <w:smallCaps/>
                    <w:color w:val="000000"/>
                    <w:sz w:val="20"/>
                    <w:szCs w:val="20"/>
                  </w:rPr>
                </w:rPrChange>
              </w:rPr>
              <w:delInstrText xml:space="preserve"> HYPERLINK \l "_heading=h.2jxsxqh" \h </w:delInstrText>
            </w:r>
            <w:r w:rsidRPr="0038251E" w:rsidDel="001414C6">
              <w:rPr>
                <w:rFonts w:eastAsia="Cambria"/>
                <w:b/>
                <w:smallCaps/>
                <w:color w:val="000000"/>
                <w:rPrChange w:id="1694" w:author="Valbona CARCANI" w:date="2021-03-17T13:26:00Z">
                  <w:rPr>
                    <w:rFonts w:ascii="Cambria" w:eastAsia="Cambria" w:hAnsi="Cambria" w:cs="Cambria"/>
                    <w:b/>
                    <w:smallCaps/>
                    <w:color w:val="000000"/>
                    <w:sz w:val="20"/>
                    <w:szCs w:val="20"/>
                  </w:rPr>
                </w:rPrChange>
              </w:rPr>
              <w:fldChar w:fldCharType="separate"/>
            </w:r>
            <w:r w:rsidR="00F2773F" w:rsidRPr="0038251E" w:rsidDel="001414C6">
              <w:rPr>
                <w:rFonts w:eastAsia="Cambria"/>
                <w:b/>
                <w:smallCaps/>
                <w:color w:val="000000"/>
                <w:rPrChange w:id="1695" w:author="Valbona CARCANI" w:date="2021-03-17T13:26:00Z">
                  <w:rPr>
                    <w:rFonts w:ascii="Cambria" w:eastAsia="Cambria" w:hAnsi="Cambria" w:cs="Cambria"/>
                    <w:b/>
                    <w:smallCaps/>
                    <w:color w:val="000000"/>
                    <w:sz w:val="20"/>
                    <w:szCs w:val="20"/>
                  </w:rPr>
                </w:rPrChange>
              </w:rPr>
              <w:delText>Country Report: Albania [22.11.2020]</w:delText>
            </w:r>
            <w:r w:rsidR="00F2773F" w:rsidRPr="0038251E" w:rsidDel="001414C6">
              <w:rPr>
                <w:rFonts w:eastAsia="Cambria"/>
                <w:b/>
                <w:smallCaps/>
                <w:color w:val="000000"/>
                <w:rPrChange w:id="1696" w:author="Valbona CARCANI" w:date="2021-03-17T13:26:00Z">
                  <w:rPr>
                    <w:rFonts w:ascii="Cambria" w:eastAsia="Cambria" w:hAnsi="Cambria" w:cs="Cambria"/>
                    <w:b/>
                    <w:smallCaps/>
                    <w:color w:val="000000"/>
                    <w:sz w:val="20"/>
                    <w:szCs w:val="20"/>
                  </w:rPr>
                </w:rPrChange>
              </w:rPr>
              <w:tab/>
              <w:delText>1</w:delText>
            </w:r>
            <w:r w:rsidRPr="0038251E" w:rsidDel="001414C6">
              <w:rPr>
                <w:rFonts w:eastAsia="Cambria"/>
                <w:b/>
                <w:smallCaps/>
                <w:color w:val="000000"/>
                <w:rPrChange w:id="1697" w:author="Valbona CARCANI" w:date="2021-03-17T13:26:00Z">
                  <w:rPr>
                    <w:rFonts w:ascii="Cambria" w:eastAsia="Cambria" w:hAnsi="Cambria" w:cs="Cambria"/>
                    <w:b/>
                    <w:smallCaps/>
                    <w:color w:val="000000"/>
                    <w:sz w:val="20"/>
                    <w:szCs w:val="20"/>
                  </w:rPr>
                </w:rPrChange>
              </w:rPr>
              <w:fldChar w:fldCharType="end"/>
            </w:r>
          </w:del>
        </w:p>
        <w:p w14:paraId="7B0DA837" w14:textId="77E1E1D1" w:rsidR="00D64FEC" w:rsidRPr="0038251E" w:rsidDel="001414C6" w:rsidRDefault="00046B12">
          <w:pPr>
            <w:jc w:val="both"/>
            <w:rPr>
              <w:del w:id="1698" w:author="Windows User" w:date="2021-03-14T12:58:00Z"/>
              <w:rFonts w:eastAsia="Cambria"/>
              <w:color w:val="000000"/>
              <w:rPrChange w:id="1699" w:author="Valbona CARCANI" w:date="2021-03-17T13:26:00Z">
                <w:rPr>
                  <w:del w:id="1700" w:author="Windows User" w:date="2021-03-14T12:58:00Z"/>
                  <w:rFonts w:ascii="Cambria" w:eastAsia="Cambria" w:hAnsi="Cambria" w:cs="Cambria"/>
                  <w:color w:val="000000"/>
                </w:rPr>
              </w:rPrChange>
            </w:rPr>
            <w:pPrChange w:id="1701" w:author="Windows User" w:date="2021-03-14T15:08:00Z">
              <w:pPr>
                <w:pBdr>
                  <w:top w:val="nil"/>
                  <w:left w:val="nil"/>
                  <w:bottom w:val="nil"/>
                  <w:right w:val="nil"/>
                  <w:between w:val="nil"/>
                </w:pBdr>
                <w:tabs>
                  <w:tab w:val="right" w:pos="9350"/>
                </w:tabs>
                <w:ind w:left="220"/>
              </w:pPr>
            </w:pPrChange>
          </w:pPr>
          <w:del w:id="1702" w:author="Windows User" w:date="2021-03-14T12:58:00Z">
            <w:r w:rsidRPr="0038251E" w:rsidDel="001414C6">
              <w:rPr>
                <w:rFonts w:eastAsia="Cambria"/>
                <w:smallCaps/>
                <w:color w:val="000000"/>
                <w:rPrChange w:id="1703" w:author="Valbona CARCANI" w:date="2021-03-17T13:26:00Z">
                  <w:rPr>
                    <w:rFonts w:ascii="Cambria" w:eastAsia="Cambria" w:hAnsi="Cambria" w:cs="Cambria"/>
                    <w:smallCaps/>
                    <w:color w:val="000000"/>
                    <w:sz w:val="20"/>
                    <w:szCs w:val="20"/>
                  </w:rPr>
                </w:rPrChange>
              </w:rPr>
              <w:fldChar w:fldCharType="begin"/>
            </w:r>
            <w:r w:rsidRPr="0038251E" w:rsidDel="001414C6">
              <w:rPr>
                <w:rFonts w:eastAsia="Cambria"/>
                <w:smallCaps/>
                <w:color w:val="000000"/>
                <w:rPrChange w:id="1704" w:author="Valbona CARCANI" w:date="2021-03-17T13:26:00Z">
                  <w:rPr>
                    <w:rFonts w:ascii="Cambria" w:eastAsia="Cambria" w:hAnsi="Cambria" w:cs="Cambria"/>
                    <w:smallCaps/>
                    <w:color w:val="000000"/>
                    <w:sz w:val="20"/>
                    <w:szCs w:val="20"/>
                  </w:rPr>
                </w:rPrChange>
              </w:rPr>
              <w:delInstrText xml:space="preserve"> HYPERLINK \l "_heading=h.4i7ojhp" \h </w:delInstrText>
            </w:r>
            <w:r w:rsidRPr="0038251E" w:rsidDel="001414C6">
              <w:rPr>
                <w:rFonts w:eastAsia="Cambria"/>
                <w:smallCaps/>
                <w:color w:val="000000"/>
                <w:rPrChange w:id="1705" w:author="Valbona CARCANI" w:date="2021-03-17T13:26:00Z">
                  <w:rPr>
                    <w:rFonts w:ascii="Cambria" w:eastAsia="Cambria" w:hAnsi="Cambria" w:cs="Cambria"/>
                    <w:smallCaps/>
                    <w:color w:val="000000"/>
                    <w:sz w:val="20"/>
                    <w:szCs w:val="20"/>
                  </w:rPr>
                </w:rPrChange>
              </w:rPr>
              <w:fldChar w:fldCharType="separate"/>
            </w:r>
            <w:r w:rsidR="00F2773F" w:rsidRPr="0038251E" w:rsidDel="001414C6">
              <w:rPr>
                <w:rFonts w:eastAsia="Cambria"/>
                <w:smallCaps/>
                <w:color w:val="000000"/>
                <w:rPrChange w:id="1706" w:author="Valbona CARCANI" w:date="2021-03-17T13:26:00Z">
                  <w:rPr>
                    <w:rFonts w:ascii="Cambria" w:eastAsia="Cambria" w:hAnsi="Cambria" w:cs="Cambria"/>
                    <w:smallCaps/>
                    <w:color w:val="000000"/>
                    <w:sz w:val="20"/>
                    <w:szCs w:val="20"/>
                  </w:rPr>
                </w:rPrChange>
              </w:rPr>
              <w:delText>Executive Summary</w:delText>
            </w:r>
            <w:r w:rsidR="00F2773F" w:rsidRPr="0038251E" w:rsidDel="001414C6">
              <w:rPr>
                <w:rFonts w:eastAsia="Cambria"/>
                <w:smallCaps/>
                <w:color w:val="000000"/>
                <w:rPrChange w:id="1707" w:author="Valbona CARCANI" w:date="2021-03-17T13:26:00Z">
                  <w:rPr>
                    <w:rFonts w:ascii="Cambria" w:eastAsia="Cambria" w:hAnsi="Cambria" w:cs="Cambria"/>
                    <w:smallCaps/>
                    <w:color w:val="000000"/>
                    <w:sz w:val="20"/>
                    <w:szCs w:val="20"/>
                  </w:rPr>
                </w:rPrChange>
              </w:rPr>
              <w:tab/>
              <w:delText>3</w:delText>
            </w:r>
            <w:r w:rsidRPr="0038251E" w:rsidDel="001414C6">
              <w:rPr>
                <w:rFonts w:eastAsia="Cambria"/>
                <w:smallCaps/>
                <w:color w:val="000000"/>
                <w:rPrChange w:id="1708" w:author="Valbona CARCANI" w:date="2021-03-17T13:26:00Z">
                  <w:rPr>
                    <w:rFonts w:ascii="Cambria" w:eastAsia="Cambria" w:hAnsi="Cambria" w:cs="Cambria"/>
                    <w:smallCaps/>
                    <w:color w:val="000000"/>
                    <w:sz w:val="20"/>
                    <w:szCs w:val="20"/>
                  </w:rPr>
                </w:rPrChange>
              </w:rPr>
              <w:fldChar w:fldCharType="end"/>
            </w:r>
          </w:del>
        </w:p>
        <w:p w14:paraId="7B0DA838" w14:textId="1E144162" w:rsidR="00D64FEC" w:rsidRPr="0038251E" w:rsidDel="001414C6" w:rsidRDefault="00046B12">
          <w:pPr>
            <w:jc w:val="both"/>
            <w:rPr>
              <w:del w:id="1709" w:author="Windows User" w:date="2021-03-14T12:58:00Z"/>
              <w:rFonts w:eastAsia="Cambria"/>
              <w:color w:val="000000"/>
              <w:rPrChange w:id="1710" w:author="Valbona CARCANI" w:date="2021-03-17T13:26:00Z">
                <w:rPr>
                  <w:del w:id="1711" w:author="Windows User" w:date="2021-03-14T12:58:00Z"/>
                  <w:rFonts w:ascii="Cambria" w:eastAsia="Cambria" w:hAnsi="Cambria" w:cs="Cambria"/>
                  <w:color w:val="000000"/>
                </w:rPr>
              </w:rPrChange>
            </w:rPr>
            <w:pPrChange w:id="1712" w:author="Windows User" w:date="2021-03-14T15:08:00Z">
              <w:pPr>
                <w:pBdr>
                  <w:top w:val="nil"/>
                  <w:left w:val="nil"/>
                  <w:bottom w:val="nil"/>
                  <w:right w:val="nil"/>
                  <w:between w:val="nil"/>
                </w:pBdr>
                <w:tabs>
                  <w:tab w:val="right" w:pos="9350"/>
                </w:tabs>
                <w:ind w:left="220"/>
              </w:pPr>
            </w:pPrChange>
          </w:pPr>
          <w:del w:id="1713" w:author="Windows User" w:date="2021-03-14T12:58:00Z">
            <w:r w:rsidRPr="0038251E" w:rsidDel="001414C6">
              <w:rPr>
                <w:rFonts w:eastAsia="Cambria"/>
                <w:smallCaps/>
                <w:color w:val="000000"/>
                <w:rPrChange w:id="1714" w:author="Valbona CARCANI" w:date="2021-03-17T13:26:00Z">
                  <w:rPr>
                    <w:rFonts w:ascii="Cambria" w:eastAsia="Cambria" w:hAnsi="Cambria" w:cs="Cambria"/>
                    <w:smallCaps/>
                    <w:color w:val="000000"/>
                    <w:sz w:val="20"/>
                    <w:szCs w:val="20"/>
                  </w:rPr>
                </w:rPrChange>
              </w:rPr>
              <w:fldChar w:fldCharType="begin"/>
            </w:r>
            <w:r w:rsidRPr="0038251E" w:rsidDel="001414C6">
              <w:rPr>
                <w:rFonts w:eastAsia="Cambria"/>
                <w:smallCaps/>
                <w:color w:val="000000"/>
                <w:rPrChange w:id="1715" w:author="Valbona CARCANI" w:date="2021-03-17T13:26:00Z">
                  <w:rPr>
                    <w:rFonts w:ascii="Cambria" w:eastAsia="Cambria" w:hAnsi="Cambria" w:cs="Cambria"/>
                    <w:smallCaps/>
                    <w:color w:val="000000"/>
                    <w:sz w:val="20"/>
                    <w:szCs w:val="20"/>
                  </w:rPr>
                </w:rPrChange>
              </w:rPr>
              <w:delInstrText xml:space="preserve"> HYPERLINK \l "_heading=h.2xcytpi" \h </w:delInstrText>
            </w:r>
            <w:r w:rsidRPr="0038251E" w:rsidDel="001414C6">
              <w:rPr>
                <w:rFonts w:eastAsia="Cambria"/>
                <w:smallCaps/>
                <w:color w:val="000000"/>
                <w:rPrChange w:id="1716" w:author="Valbona CARCANI" w:date="2021-03-17T13:26:00Z">
                  <w:rPr>
                    <w:rFonts w:ascii="Cambria" w:eastAsia="Cambria" w:hAnsi="Cambria" w:cs="Cambria"/>
                    <w:smallCaps/>
                    <w:color w:val="000000"/>
                    <w:sz w:val="20"/>
                    <w:szCs w:val="20"/>
                  </w:rPr>
                </w:rPrChange>
              </w:rPr>
              <w:fldChar w:fldCharType="separate"/>
            </w:r>
            <w:r w:rsidR="00F2773F" w:rsidRPr="0038251E" w:rsidDel="001414C6">
              <w:rPr>
                <w:rFonts w:eastAsia="Cambria"/>
                <w:smallCaps/>
                <w:color w:val="000000"/>
                <w:rPrChange w:id="1717" w:author="Valbona CARCANI" w:date="2021-03-17T13:26:00Z">
                  <w:rPr>
                    <w:rFonts w:ascii="Cambria" w:eastAsia="Cambria" w:hAnsi="Cambria" w:cs="Cambria"/>
                    <w:smallCaps/>
                    <w:color w:val="000000"/>
                    <w:sz w:val="20"/>
                    <w:szCs w:val="20"/>
                  </w:rPr>
                </w:rPrChange>
              </w:rPr>
              <w:delText>Table of Contents</w:delText>
            </w:r>
            <w:r w:rsidR="00F2773F" w:rsidRPr="0038251E" w:rsidDel="001414C6">
              <w:rPr>
                <w:rFonts w:eastAsia="Cambria"/>
                <w:smallCaps/>
                <w:color w:val="000000"/>
                <w:rPrChange w:id="1718" w:author="Valbona CARCANI" w:date="2021-03-17T13:26:00Z">
                  <w:rPr>
                    <w:rFonts w:ascii="Cambria" w:eastAsia="Cambria" w:hAnsi="Cambria" w:cs="Cambria"/>
                    <w:smallCaps/>
                    <w:color w:val="000000"/>
                    <w:sz w:val="20"/>
                    <w:szCs w:val="20"/>
                  </w:rPr>
                </w:rPrChange>
              </w:rPr>
              <w:tab/>
              <w:delText>4</w:delText>
            </w:r>
            <w:r w:rsidRPr="0038251E" w:rsidDel="001414C6">
              <w:rPr>
                <w:rFonts w:eastAsia="Cambria"/>
                <w:smallCaps/>
                <w:color w:val="000000"/>
                <w:rPrChange w:id="1719" w:author="Valbona CARCANI" w:date="2021-03-17T13:26:00Z">
                  <w:rPr>
                    <w:rFonts w:ascii="Cambria" w:eastAsia="Cambria" w:hAnsi="Cambria" w:cs="Cambria"/>
                    <w:smallCaps/>
                    <w:color w:val="000000"/>
                    <w:sz w:val="20"/>
                    <w:szCs w:val="20"/>
                  </w:rPr>
                </w:rPrChange>
              </w:rPr>
              <w:fldChar w:fldCharType="end"/>
            </w:r>
          </w:del>
        </w:p>
        <w:p w14:paraId="7B0DA839" w14:textId="45BB3C9C" w:rsidR="00D64FEC" w:rsidRPr="0038251E" w:rsidDel="001414C6" w:rsidRDefault="00046B12">
          <w:pPr>
            <w:jc w:val="both"/>
            <w:rPr>
              <w:del w:id="1720" w:author="Windows User" w:date="2021-03-14T12:58:00Z"/>
              <w:rFonts w:eastAsia="Cambria"/>
              <w:color w:val="000000"/>
              <w:rPrChange w:id="1721" w:author="Valbona CARCANI" w:date="2021-03-17T13:26:00Z">
                <w:rPr>
                  <w:del w:id="1722" w:author="Windows User" w:date="2021-03-14T12:58:00Z"/>
                  <w:rFonts w:ascii="Cambria" w:eastAsia="Cambria" w:hAnsi="Cambria" w:cs="Cambria"/>
                  <w:color w:val="000000"/>
                </w:rPr>
              </w:rPrChange>
            </w:rPr>
            <w:pPrChange w:id="1723" w:author="Windows User" w:date="2021-03-14T15:08:00Z">
              <w:pPr>
                <w:pBdr>
                  <w:top w:val="nil"/>
                  <w:left w:val="nil"/>
                  <w:bottom w:val="nil"/>
                  <w:right w:val="nil"/>
                  <w:between w:val="nil"/>
                </w:pBdr>
                <w:tabs>
                  <w:tab w:val="right" w:pos="9350"/>
                </w:tabs>
                <w:ind w:left="220"/>
              </w:pPr>
            </w:pPrChange>
          </w:pPr>
          <w:del w:id="1724" w:author="Windows User" w:date="2021-03-14T12:58:00Z">
            <w:r w:rsidRPr="0038251E" w:rsidDel="001414C6">
              <w:rPr>
                <w:rFonts w:eastAsia="Cambria"/>
                <w:smallCaps/>
                <w:color w:val="000000"/>
                <w:rPrChange w:id="1725" w:author="Valbona CARCANI" w:date="2021-03-17T13:26:00Z">
                  <w:rPr>
                    <w:rFonts w:ascii="Cambria" w:eastAsia="Cambria" w:hAnsi="Cambria" w:cs="Cambria"/>
                    <w:smallCaps/>
                    <w:color w:val="000000"/>
                    <w:sz w:val="20"/>
                    <w:szCs w:val="20"/>
                  </w:rPr>
                </w:rPrChange>
              </w:rPr>
              <w:fldChar w:fldCharType="begin"/>
            </w:r>
            <w:r w:rsidRPr="0038251E" w:rsidDel="001414C6">
              <w:rPr>
                <w:rFonts w:eastAsia="Cambria"/>
                <w:smallCaps/>
                <w:color w:val="000000"/>
                <w:rPrChange w:id="1726" w:author="Valbona CARCANI" w:date="2021-03-17T13:26:00Z">
                  <w:rPr>
                    <w:rFonts w:ascii="Cambria" w:eastAsia="Cambria" w:hAnsi="Cambria" w:cs="Cambria"/>
                    <w:smallCaps/>
                    <w:color w:val="000000"/>
                    <w:sz w:val="20"/>
                    <w:szCs w:val="20"/>
                  </w:rPr>
                </w:rPrChange>
              </w:rPr>
              <w:delInstrText xml:space="preserve"> HYPERLINK \l "_heading=h.1ci93xb" \h </w:delInstrText>
            </w:r>
            <w:r w:rsidRPr="0038251E" w:rsidDel="001414C6">
              <w:rPr>
                <w:rFonts w:eastAsia="Cambria"/>
                <w:smallCaps/>
                <w:color w:val="000000"/>
                <w:rPrChange w:id="1727" w:author="Valbona CARCANI" w:date="2021-03-17T13:26:00Z">
                  <w:rPr>
                    <w:rFonts w:ascii="Cambria" w:eastAsia="Cambria" w:hAnsi="Cambria" w:cs="Cambria"/>
                    <w:smallCaps/>
                    <w:color w:val="000000"/>
                    <w:sz w:val="20"/>
                    <w:szCs w:val="20"/>
                  </w:rPr>
                </w:rPrChange>
              </w:rPr>
              <w:fldChar w:fldCharType="separate"/>
            </w:r>
            <w:r w:rsidR="00F2773F" w:rsidRPr="0038251E" w:rsidDel="001414C6">
              <w:rPr>
                <w:rFonts w:eastAsia="Cambria"/>
                <w:smallCaps/>
                <w:color w:val="000000"/>
                <w:rPrChange w:id="1728" w:author="Valbona CARCANI" w:date="2021-03-17T13:26:00Z">
                  <w:rPr>
                    <w:rFonts w:ascii="Cambria" w:eastAsia="Cambria" w:hAnsi="Cambria" w:cs="Cambria"/>
                    <w:smallCaps/>
                    <w:color w:val="000000"/>
                    <w:sz w:val="20"/>
                    <w:szCs w:val="20"/>
                  </w:rPr>
                </w:rPrChange>
              </w:rPr>
              <w:delText>1. Introduction</w:delText>
            </w:r>
            <w:r w:rsidR="00F2773F" w:rsidRPr="0038251E" w:rsidDel="001414C6">
              <w:rPr>
                <w:rFonts w:eastAsia="Cambria"/>
                <w:smallCaps/>
                <w:color w:val="000000"/>
                <w:rPrChange w:id="1729" w:author="Valbona CARCANI" w:date="2021-03-17T13:26:00Z">
                  <w:rPr>
                    <w:rFonts w:ascii="Cambria" w:eastAsia="Cambria" w:hAnsi="Cambria" w:cs="Cambria"/>
                    <w:smallCaps/>
                    <w:color w:val="000000"/>
                    <w:sz w:val="20"/>
                    <w:szCs w:val="20"/>
                  </w:rPr>
                </w:rPrChange>
              </w:rPr>
              <w:tab/>
              <w:delText>4</w:delText>
            </w:r>
            <w:r w:rsidRPr="0038251E" w:rsidDel="001414C6">
              <w:rPr>
                <w:rFonts w:eastAsia="Cambria"/>
                <w:smallCaps/>
                <w:color w:val="000000"/>
                <w:rPrChange w:id="1730" w:author="Valbona CARCANI" w:date="2021-03-17T13:26:00Z">
                  <w:rPr>
                    <w:rFonts w:ascii="Cambria" w:eastAsia="Cambria" w:hAnsi="Cambria" w:cs="Cambria"/>
                    <w:smallCaps/>
                    <w:color w:val="000000"/>
                    <w:sz w:val="20"/>
                    <w:szCs w:val="20"/>
                  </w:rPr>
                </w:rPrChange>
              </w:rPr>
              <w:fldChar w:fldCharType="end"/>
            </w:r>
          </w:del>
        </w:p>
        <w:p w14:paraId="7B0DA83A" w14:textId="7FB87D9B" w:rsidR="00D64FEC" w:rsidRPr="0038251E" w:rsidDel="001414C6" w:rsidRDefault="00046B12">
          <w:pPr>
            <w:jc w:val="both"/>
            <w:rPr>
              <w:del w:id="1731" w:author="Windows User" w:date="2021-03-14T12:58:00Z"/>
              <w:rFonts w:eastAsia="Cambria"/>
              <w:color w:val="000000"/>
              <w:rPrChange w:id="1732" w:author="Valbona CARCANI" w:date="2021-03-17T13:26:00Z">
                <w:rPr>
                  <w:del w:id="1733" w:author="Windows User" w:date="2021-03-14T12:58:00Z"/>
                  <w:rFonts w:ascii="Cambria" w:eastAsia="Cambria" w:hAnsi="Cambria" w:cs="Cambria"/>
                  <w:color w:val="000000"/>
                </w:rPr>
              </w:rPrChange>
            </w:rPr>
            <w:pPrChange w:id="1734" w:author="Windows User" w:date="2021-03-14T15:08:00Z">
              <w:pPr>
                <w:pBdr>
                  <w:top w:val="nil"/>
                  <w:left w:val="nil"/>
                  <w:bottom w:val="nil"/>
                  <w:right w:val="nil"/>
                  <w:between w:val="nil"/>
                </w:pBdr>
                <w:tabs>
                  <w:tab w:val="right" w:pos="9350"/>
                </w:tabs>
                <w:ind w:left="220"/>
              </w:pPr>
            </w:pPrChange>
          </w:pPr>
          <w:del w:id="1735" w:author="Windows User" w:date="2021-03-14T12:58:00Z">
            <w:r w:rsidRPr="0038251E" w:rsidDel="001414C6">
              <w:rPr>
                <w:rFonts w:eastAsia="Cambria"/>
                <w:smallCaps/>
                <w:color w:val="000000"/>
                <w:rPrChange w:id="1736" w:author="Valbona CARCANI" w:date="2021-03-17T13:26:00Z">
                  <w:rPr>
                    <w:rFonts w:ascii="Cambria" w:eastAsia="Cambria" w:hAnsi="Cambria" w:cs="Cambria"/>
                    <w:smallCaps/>
                    <w:color w:val="000000"/>
                    <w:sz w:val="20"/>
                    <w:szCs w:val="20"/>
                  </w:rPr>
                </w:rPrChange>
              </w:rPr>
              <w:fldChar w:fldCharType="begin"/>
            </w:r>
            <w:r w:rsidRPr="0038251E" w:rsidDel="001414C6">
              <w:rPr>
                <w:rFonts w:eastAsia="Cambria"/>
                <w:smallCaps/>
                <w:color w:val="000000"/>
                <w:rPrChange w:id="1737" w:author="Valbona CARCANI" w:date="2021-03-17T13:26:00Z">
                  <w:rPr>
                    <w:rFonts w:ascii="Cambria" w:eastAsia="Cambria" w:hAnsi="Cambria" w:cs="Cambria"/>
                    <w:smallCaps/>
                    <w:color w:val="000000"/>
                    <w:sz w:val="20"/>
                    <w:szCs w:val="20"/>
                  </w:rPr>
                </w:rPrChange>
              </w:rPr>
              <w:delInstrText xml:space="preserve"> HYPERLINK \l "_heading=h.3whwml4" \h </w:delInstrText>
            </w:r>
            <w:r w:rsidRPr="0038251E" w:rsidDel="001414C6">
              <w:rPr>
                <w:rFonts w:eastAsia="Cambria"/>
                <w:smallCaps/>
                <w:color w:val="000000"/>
                <w:rPrChange w:id="1738" w:author="Valbona CARCANI" w:date="2021-03-17T13:26:00Z">
                  <w:rPr>
                    <w:rFonts w:ascii="Cambria" w:eastAsia="Cambria" w:hAnsi="Cambria" w:cs="Cambria"/>
                    <w:smallCaps/>
                    <w:color w:val="000000"/>
                    <w:sz w:val="20"/>
                    <w:szCs w:val="20"/>
                  </w:rPr>
                </w:rPrChange>
              </w:rPr>
              <w:fldChar w:fldCharType="separate"/>
            </w:r>
            <w:r w:rsidR="00F2773F" w:rsidRPr="0038251E" w:rsidDel="001414C6">
              <w:rPr>
                <w:rFonts w:eastAsia="Cambria"/>
                <w:smallCaps/>
                <w:color w:val="000000"/>
                <w:rPrChange w:id="1739" w:author="Valbona CARCANI" w:date="2021-03-17T13:26:00Z">
                  <w:rPr>
                    <w:rFonts w:ascii="Cambria" w:eastAsia="Cambria" w:hAnsi="Cambria" w:cs="Cambria"/>
                    <w:smallCaps/>
                    <w:color w:val="000000"/>
                    <w:sz w:val="20"/>
                    <w:szCs w:val="20"/>
                  </w:rPr>
                </w:rPrChange>
              </w:rPr>
              <w:delText>2. Methodological Overview: Overview of multi</w:delText>
            </w:r>
          </w:del>
          <w:ins w:id="1740" w:author="Lisa Mootz" w:date="2021-02-23T11:59:00Z">
            <w:del w:id="1741" w:author="Windows User" w:date="2021-03-14T12:58:00Z">
              <w:r w:rsidR="00BC7220" w:rsidRPr="0038251E" w:rsidDel="001414C6">
                <w:rPr>
                  <w:rFonts w:eastAsia="Cambria"/>
                  <w:smallCaps/>
                  <w:color w:val="000000"/>
                  <w:rPrChange w:id="1742" w:author="Valbona CARCANI" w:date="2021-03-17T13:26:00Z">
                    <w:rPr>
                      <w:rFonts w:ascii="Cambria" w:eastAsia="Cambria" w:hAnsi="Cambria" w:cs="Cambria"/>
                      <w:smallCaps/>
                      <w:color w:val="000000"/>
                      <w:sz w:val="20"/>
                      <w:szCs w:val="20"/>
                    </w:rPr>
                  </w:rPrChange>
                </w:rPr>
                <w:delText>-</w:delText>
              </w:r>
            </w:del>
          </w:ins>
          <w:del w:id="1743" w:author="Windows User" w:date="2021-03-14T12:58:00Z">
            <w:r w:rsidR="00F2773F" w:rsidRPr="0038251E" w:rsidDel="001414C6">
              <w:rPr>
                <w:rFonts w:eastAsia="Cambria"/>
                <w:smallCaps/>
                <w:color w:val="000000"/>
                <w:rPrChange w:id="1744" w:author="Valbona CARCANI" w:date="2021-03-17T13:26:00Z">
                  <w:rPr>
                    <w:rFonts w:ascii="Cambria" w:eastAsia="Cambria" w:hAnsi="Cambria" w:cs="Cambria"/>
                    <w:smallCaps/>
                    <w:color w:val="000000"/>
                    <w:sz w:val="20"/>
                    <w:szCs w:val="20"/>
                  </w:rPr>
                </w:rPrChange>
              </w:rPr>
              <w:delText xml:space="preserve"> country study</w:delText>
            </w:r>
            <w:r w:rsidR="00F2773F" w:rsidRPr="0038251E" w:rsidDel="001414C6">
              <w:rPr>
                <w:rFonts w:eastAsia="Cambria"/>
                <w:smallCaps/>
                <w:color w:val="000000"/>
                <w:rPrChange w:id="1745" w:author="Valbona CARCANI" w:date="2021-03-17T13:26:00Z">
                  <w:rPr>
                    <w:rFonts w:ascii="Cambria" w:eastAsia="Cambria" w:hAnsi="Cambria" w:cs="Cambria"/>
                    <w:smallCaps/>
                    <w:color w:val="000000"/>
                    <w:sz w:val="20"/>
                    <w:szCs w:val="20"/>
                  </w:rPr>
                </w:rPrChange>
              </w:rPr>
              <w:tab/>
              <w:delText>5</w:delText>
            </w:r>
            <w:r w:rsidRPr="0038251E" w:rsidDel="001414C6">
              <w:rPr>
                <w:rFonts w:eastAsia="Cambria"/>
                <w:smallCaps/>
                <w:color w:val="000000"/>
                <w:rPrChange w:id="1746" w:author="Valbona CARCANI" w:date="2021-03-17T13:26:00Z">
                  <w:rPr>
                    <w:rFonts w:ascii="Cambria" w:eastAsia="Cambria" w:hAnsi="Cambria" w:cs="Cambria"/>
                    <w:smallCaps/>
                    <w:color w:val="000000"/>
                    <w:sz w:val="20"/>
                    <w:szCs w:val="20"/>
                  </w:rPr>
                </w:rPrChange>
              </w:rPr>
              <w:fldChar w:fldCharType="end"/>
            </w:r>
          </w:del>
        </w:p>
        <w:p w14:paraId="7B0DA83B" w14:textId="1648A2AE" w:rsidR="00D64FEC" w:rsidRPr="0038251E" w:rsidDel="001414C6" w:rsidRDefault="00046B12">
          <w:pPr>
            <w:jc w:val="both"/>
            <w:rPr>
              <w:del w:id="1747" w:author="Windows User" w:date="2021-03-14T12:58:00Z"/>
              <w:rFonts w:eastAsia="Cambria"/>
              <w:color w:val="000000"/>
              <w:rPrChange w:id="1748" w:author="Valbona CARCANI" w:date="2021-03-17T13:26:00Z">
                <w:rPr>
                  <w:del w:id="1749" w:author="Windows User" w:date="2021-03-14T12:58:00Z"/>
                  <w:rFonts w:ascii="Cambria" w:eastAsia="Cambria" w:hAnsi="Cambria" w:cs="Cambria"/>
                  <w:color w:val="000000"/>
                </w:rPr>
              </w:rPrChange>
            </w:rPr>
            <w:pPrChange w:id="1750" w:author="Windows User" w:date="2021-03-14T15:08:00Z">
              <w:pPr>
                <w:pBdr>
                  <w:top w:val="nil"/>
                  <w:left w:val="nil"/>
                  <w:bottom w:val="nil"/>
                  <w:right w:val="nil"/>
                  <w:between w:val="nil"/>
                </w:pBdr>
                <w:tabs>
                  <w:tab w:val="right" w:pos="9350"/>
                </w:tabs>
                <w:ind w:left="440"/>
              </w:pPr>
            </w:pPrChange>
          </w:pPr>
          <w:del w:id="1751" w:author="Windows User" w:date="2021-03-14T12:58:00Z">
            <w:r w:rsidRPr="0038251E" w:rsidDel="001414C6">
              <w:rPr>
                <w:rFonts w:eastAsia="Cambria"/>
                <w:i/>
                <w:color w:val="000000"/>
                <w:rPrChange w:id="1752" w:author="Valbona CARCANI" w:date="2021-03-17T13:26:00Z">
                  <w:rPr>
                    <w:rFonts w:ascii="Cambria" w:eastAsia="Cambria" w:hAnsi="Cambria" w:cs="Cambria"/>
                    <w:i/>
                    <w:color w:val="000000"/>
                    <w:sz w:val="20"/>
                    <w:szCs w:val="20"/>
                  </w:rPr>
                </w:rPrChange>
              </w:rPr>
              <w:fldChar w:fldCharType="begin"/>
            </w:r>
            <w:r w:rsidRPr="0038251E" w:rsidDel="001414C6">
              <w:rPr>
                <w:rFonts w:eastAsia="Cambria"/>
                <w:i/>
                <w:color w:val="000000"/>
                <w:rPrChange w:id="1753" w:author="Valbona CARCANI" w:date="2021-03-17T13:26:00Z">
                  <w:rPr>
                    <w:rFonts w:ascii="Cambria" w:eastAsia="Cambria" w:hAnsi="Cambria" w:cs="Cambria"/>
                    <w:i/>
                    <w:color w:val="000000"/>
                    <w:sz w:val="20"/>
                    <w:szCs w:val="20"/>
                  </w:rPr>
                </w:rPrChange>
              </w:rPr>
              <w:delInstrText xml:space="preserve"> HYPERLINK \l "_heading=h.2bn6wsx" \h </w:delInstrText>
            </w:r>
            <w:r w:rsidRPr="0038251E" w:rsidDel="001414C6">
              <w:rPr>
                <w:rFonts w:eastAsia="Cambria"/>
                <w:i/>
                <w:color w:val="000000"/>
                <w:rPrChange w:id="1754" w:author="Valbona CARCANI" w:date="2021-03-17T13:26:00Z">
                  <w:rPr>
                    <w:rFonts w:ascii="Cambria" w:eastAsia="Cambria" w:hAnsi="Cambria" w:cs="Cambria"/>
                    <w:i/>
                    <w:color w:val="000000"/>
                    <w:sz w:val="20"/>
                    <w:szCs w:val="20"/>
                  </w:rPr>
                </w:rPrChange>
              </w:rPr>
              <w:fldChar w:fldCharType="separate"/>
            </w:r>
            <w:r w:rsidR="00F2773F" w:rsidRPr="0038251E" w:rsidDel="001414C6">
              <w:rPr>
                <w:rFonts w:eastAsia="Cambria"/>
                <w:i/>
                <w:color w:val="000000"/>
                <w:rPrChange w:id="1755" w:author="Valbona CARCANI" w:date="2021-03-17T13:26:00Z">
                  <w:rPr>
                    <w:rFonts w:ascii="Cambria" w:eastAsia="Cambria" w:hAnsi="Cambria" w:cs="Cambria"/>
                    <w:i/>
                    <w:color w:val="000000"/>
                    <w:sz w:val="20"/>
                    <w:szCs w:val="20"/>
                  </w:rPr>
                </w:rPrChange>
              </w:rPr>
              <w:delText>2.1. Guiding Questions and Contextual Lens of Analysis</w:delText>
            </w:r>
            <w:r w:rsidR="00F2773F" w:rsidRPr="0038251E" w:rsidDel="001414C6">
              <w:rPr>
                <w:rFonts w:eastAsia="Cambria"/>
                <w:i/>
                <w:color w:val="000000"/>
                <w:rPrChange w:id="1756" w:author="Valbona CARCANI" w:date="2021-03-17T13:26:00Z">
                  <w:rPr>
                    <w:rFonts w:ascii="Cambria" w:eastAsia="Cambria" w:hAnsi="Cambria" w:cs="Cambria"/>
                    <w:i/>
                    <w:color w:val="000000"/>
                    <w:sz w:val="20"/>
                    <w:szCs w:val="20"/>
                  </w:rPr>
                </w:rPrChange>
              </w:rPr>
              <w:tab/>
              <w:delText>5</w:delText>
            </w:r>
            <w:r w:rsidRPr="0038251E" w:rsidDel="001414C6">
              <w:rPr>
                <w:rFonts w:eastAsia="Cambria"/>
                <w:i/>
                <w:color w:val="000000"/>
                <w:rPrChange w:id="1757" w:author="Valbona CARCANI" w:date="2021-03-17T13:26:00Z">
                  <w:rPr>
                    <w:rFonts w:ascii="Cambria" w:eastAsia="Cambria" w:hAnsi="Cambria" w:cs="Cambria"/>
                    <w:i/>
                    <w:color w:val="000000"/>
                    <w:sz w:val="20"/>
                    <w:szCs w:val="20"/>
                  </w:rPr>
                </w:rPrChange>
              </w:rPr>
              <w:fldChar w:fldCharType="end"/>
            </w:r>
          </w:del>
        </w:p>
        <w:p w14:paraId="7B0DA83C" w14:textId="7E8A7956" w:rsidR="00D64FEC" w:rsidRPr="0038251E" w:rsidDel="001414C6" w:rsidRDefault="00046B12">
          <w:pPr>
            <w:jc w:val="both"/>
            <w:rPr>
              <w:del w:id="1758" w:author="Windows User" w:date="2021-03-14T12:58:00Z"/>
              <w:rFonts w:eastAsia="Cambria"/>
              <w:color w:val="000000"/>
              <w:rPrChange w:id="1759" w:author="Valbona CARCANI" w:date="2021-03-17T13:26:00Z">
                <w:rPr>
                  <w:del w:id="1760" w:author="Windows User" w:date="2021-03-14T12:58:00Z"/>
                  <w:rFonts w:ascii="Cambria" w:eastAsia="Cambria" w:hAnsi="Cambria" w:cs="Cambria"/>
                  <w:color w:val="000000"/>
                </w:rPr>
              </w:rPrChange>
            </w:rPr>
            <w:pPrChange w:id="1761" w:author="Windows User" w:date="2021-03-14T15:08:00Z">
              <w:pPr>
                <w:pBdr>
                  <w:top w:val="nil"/>
                  <w:left w:val="nil"/>
                  <w:bottom w:val="nil"/>
                  <w:right w:val="nil"/>
                  <w:between w:val="nil"/>
                </w:pBdr>
                <w:tabs>
                  <w:tab w:val="right" w:pos="9350"/>
                </w:tabs>
                <w:ind w:left="440"/>
              </w:pPr>
            </w:pPrChange>
          </w:pPr>
          <w:del w:id="1762" w:author="Windows User" w:date="2021-03-14T12:58:00Z">
            <w:r w:rsidRPr="0038251E" w:rsidDel="001414C6">
              <w:rPr>
                <w:rFonts w:eastAsia="Cambria"/>
                <w:i/>
                <w:color w:val="000000"/>
                <w:rPrChange w:id="1763" w:author="Valbona CARCANI" w:date="2021-03-17T13:26:00Z">
                  <w:rPr>
                    <w:rFonts w:ascii="Cambria" w:eastAsia="Cambria" w:hAnsi="Cambria" w:cs="Cambria"/>
                    <w:i/>
                    <w:color w:val="000000"/>
                    <w:sz w:val="20"/>
                    <w:szCs w:val="20"/>
                  </w:rPr>
                </w:rPrChange>
              </w:rPr>
              <w:fldChar w:fldCharType="begin"/>
            </w:r>
            <w:r w:rsidRPr="0038251E" w:rsidDel="001414C6">
              <w:rPr>
                <w:rFonts w:eastAsia="Cambria"/>
                <w:i/>
                <w:color w:val="000000"/>
                <w:rPrChange w:id="1764" w:author="Valbona CARCANI" w:date="2021-03-17T13:26:00Z">
                  <w:rPr>
                    <w:rFonts w:ascii="Cambria" w:eastAsia="Cambria" w:hAnsi="Cambria" w:cs="Cambria"/>
                    <w:i/>
                    <w:color w:val="000000"/>
                    <w:sz w:val="20"/>
                    <w:szCs w:val="20"/>
                  </w:rPr>
                </w:rPrChange>
              </w:rPr>
              <w:delInstrText xml:space="preserve"> HYPERLINK \l "_heading=h.qsh70q" \h </w:delInstrText>
            </w:r>
            <w:r w:rsidRPr="0038251E" w:rsidDel="001414C6">
              <w:rPr>
                <w:rFonts w:eastAsia="Cambria"/>
                <w:i/>
                <w:color w:val="000000"/>
                <w:rPrChange w:id="1765" w:author="Valbona CARCANI" w:date="2021-03-17T13:26:00Z">
                  <w:rPr>
                    <w:rFonts w:ascii="Cambria" w:eastAsia="Cambria" w:hAnsi="Cambria" w:cs="Cambria"/>
                    <w:i/>
                    <w:color w:val="000000"/>
                    <w:sz w:val="20"/>
                    <w:szCs w:val="20"/>
                  </w:rPr>
                </w:rPrChange>
              </w:rPr>
              <w:fldChar w:fldCharType="separate"/>
            </w:r>
            <w:r w:rsidR="00F2773F" w:rsidRPr="0038251E" w:rsidDel="001414C6">
              <w:rPr>
                <w:rFonts w:eastAsia="Cambria"/>
                <w:i/>
                <w:color w:val="000000"/>
                <w:rPrChange w:id="1766" w:author="Valbona CARCANI" w:date="2021-03-17T13:26:00Z">
                  <w:rPr>
                    <w:rFonts w:ascii="Cambria" w:eastAsia="Cambria" w:hAnsi="Cambria" w:cs="Cambria"/>
                    <w:i/>
                    <w:color w:val="000000"/>
                    <w:sz w:val="20"/>
                    <w:szCs w:val="20"/>
                  </w:rPr>
                </w:rPrChange>
              </w:rPr>
              <w:delText>2.2 Research Methods and Approach</w:delText>
            </w:r>
            <w:r w:rsidR="00F2773F" w:rsidRPr="0038251E" w:rsidDel="001414C6">
              <w:rPr>
                <w:rFonts w:eastAsia="Cambria"/>
                <w:i/>
                <w:color w:val="000000"/>
                <w:rPrChange w:id="1767" w:author="Valbona CARCANI" w:date="2021-03-17T13:26:00Z">
                  <w:rPr>
                    <w:rFonts w:ascii="Cambria" w:eastAsia="Cambria" w:hAnsi="Cambria" w:cs="Cambria"/>
                    <w:i/>
                    <w:color w:val="000000"/>
                    <w:sz w:val="20"/>
                    <w:szCs w:val="20"/>
                  </w:rPr>
                </w:rPrChange>
              </w:rPr>
              <w:tab/>
              <w:delText>6</w:delText>
            </w:r>
            <w:r w:rsidRPr="0038251E" w:rsidDel="001414C6">
              <w:rPr>
                <w:rFonts w:eastAsia="Cambria"/>
                <w:i/>
                <w:color w:val="000000"/>
                <w:rPrChange w:id="1768" w:author="Valbona CARCANI" w:date="2021-03-17T13:26:00Z">
                  <w:rPr>
                    <w:rFonts w:ascii="Cambria" w:eastAsia="Cambria" w:hAnsi="Cambria" w:cs="Cambria"/>
                    <w:i/>
                    <w:color w:val="000000"/>
                    <w:sz w:val="20"/>
                    <w:szCs w:val="20"/>
                  </w:rPr>
                </w:rPrChange>
              </w:rPr>
              <w:fldChar w:fldCharType="end"/>
            </w:r>
          </w:del>
        </w:p>
        <w:p w14:paraId="7B0DA83D" w14:textId="357A6F73" w:rsidR="00D64FEC" w:rsidRPr="0038251E" w:rsidDel="001414C6" w:rsidRDefault="00046B12">
          <w:pPr>
            <w:jc w:val="both"/>
            <w:rPr>
              <w:del w:id="1769" w:author="Windows User" w:date="2021-03-14T12:58:00Z"/>
              <w:rFonts w:eastAsia="Cambria"/>
              <w:color w:val="000000"/>
              <w:rPrChange w:id="1770" w:author="Valbona CARCANI" w:date="2021-03-17T13:26:00Z">
                <w:rPr>
                  <w:del w:id="1771" w:author="Windows User" w:date="2021-03-14T12:58:00Z"/>
                  <w:rFonts w:ascii="Cambria" w:eastAsia="Cambria" w:hAnsi="Cambria" w:cs="Cambria"/>
                  <w:color w:val="000000"/>
                </w:rPr>
              </w:rPrChange>
            </w:rPr>
            <w:pPrChange w:id="1772" w:author="Windows User" w:date="2021-03-14T15:08:00Z">
              <w:pPr>
                <w:pBdr>
                  <w:top w:val="nil"/>
                  <w:left w:val="nil"/>
                  <w:bottom w:val="nil"/>
                  <w:right w:val="nil"/>
                  <w:between w:val="nil"/>
                </w:pBdr>
                <w:tabs>
                  <w:tab w:val="right" w:pos="9350"/>
                </w:tabs>
                <w:ind w:left="440"/>
              </w:pPr>
            </w:pPrChange>
          </w:pPr>
          <w:del w:id="1773" w:author="Windows User" w:date="2021-03-14T12:58:00Z">
            <w:r w:rsidRPr="0038251E" w:rsidDel="001414C6">
              <w:rPr>
                <w:rFonts w:eastAsia="Cambria"/>
                <w:i/>
                <w:color w:val="000000"/>
                <w:rPrChange w:id="1774" w:author="Valbona CARCANI" w:date="2021-03-17T13:26:00Z">
                  <w:rPr>
                    <w:rFonts w:ascii="Cambria" w:eastAsia="Cambria" w:hAnsi="Cambria" w:cs="Cambria"/>
                    <w:i/>
                    <w:color w:val="000000"/>
                    <w:sz w:val="20"/>
                    <w:szCs w:val="20"/>
                  </w:rPr>
                </w:rPrChange>
              </w:rPr>
              <w:fldChar w:fldCharType="begin"/>
            </w:r>
            <w:r w:rsidRPr="0038251E" w:rsidDel="001414C6">
              <w:rPr>
                <w:rFonts w:eastAsia="Cambria"/>
                <w:i/>
                <w:color w:val="000000"/>
                <w:rPrChange w:id="1775" w:author="Valbona CARCANI" w:date="2021-03-17T13:26:00Z">
                  <w:rPr>
                    <w:rFonts w:ascii="Cambria" w:eastAsia="Cambria" w:hAnsi="Cambria" w:cs="Cambria"/>
                    <w:i/>
                    <w:color w:val="000000"/>
                    <w:sz w:val="20"/>
                    <w:szCs w:val="20"/>
                  </w:rPr>
                </w:rPrChange>
              </w:rPr>
              <w:delInstrText xml:space="preserve"> HYPERLINK \l "_heading=h.3as4poj" \h </w:delInstrText>
            </w:r>
            <w:r w:rsidRPr="0038251E" w:rsidDel="001414C6">
              <w:rPr>
                <w:rFonts w:eastAsia="Cambria"/>
                <w:i/>
                <w:color w:val="000000"/>
                <w:rPrChange w:id="1776" w:author="Valbona CARCANI" w:date="2021-03-17T13:26:00Z">
                  <w:rPr>
                    <w:rFonts w:ascii="Cambria" w:eastAsia="Cambria" w:hAnsi="Cambria" w:cs="Cambria"/>
                    <w:i/>
                    <w:color w:val="000000"/>
                    <w:sz w:val="20"/>
                    <w:szCs w:val="20"/>
                  </w:rPr>
                </w:rPrChange>
              </w:rPr>
              <w:fldChar w:fldCharType="separate"/>
            </w:r>
            <w:r w:rsidR="00F2773F" w:rsidRPr="0038251E" w:rsidDel="001414C6">
              <w:rPr>
                <w:rFonts w:eastAsia="Cambria"/>
                <w:i/>
                <w:color w:val="000000"/>
                <w:rPrChange w:id="1777" w:author="Valbona CARCANI" w:date="2021-03-17T13:26:00Z">
                  <w:rPr>
                    <w:rFonts w:ascii="Cambria" w:eastAsia="Cambria" w:hAnsi="Cambria" w:cs="Cambria"/>
                    <w:i/>
                    <w:color w:val="000000"/>
                    <w:sz w:val="20"/>
                    <w:szCs w:val="20"/>
                  </w:rPr>
                </w:rPrChange>
              </w:rPr>
              <w:delText>2.3 Ethical Considerations</w:delText>
            </w:r>
            <w:r w:rsidR="00F2773F" w:rsidRPr="0038251E" w:rsidDel="001414C6">
              <w:rPr>
                <w:rFonts w:eastAsia="Cambria"/>
                <w:i/>
                <w:color w:val="000000"/>
                <w:rPrChange w:id="1778" w:author="Valbona CARCANI" w:date="2021-03-17T13:26:00Z">
                  <w:rPr>
                    <w:rFonts w:ascii="Cambria" w:eastAsia="Cambria" w:hAnsi="Cambria" w:cs="Cambria"/>
                    <w:i/>
                    <w:color w:val="000000"/>
                    <w:sz w:val="20"/>
                    <w:szCs w:val="20"/>
                  </w:rPr>
                </w:rPrChange>
              </w:rPr>
              <w:tab/>
              <w:delText>8</w:delText>
            </w:r>
            <w:r w:rsidRPr="0038251E" w:rsidDel="001414C6">
              <w:rPr>
                <w:rFonts w:eastAsia="Cambria"/>
                <w:i/>
                <w:color w:val="000000"/>
                <w:rPrChange w:id="1779" w:author="Valbona CARCANI" w:date="2021-03-17T13:26:00Z">
                  <w:rPr>
                    <w:rFonts w:ascii="Cambria" w:eastAsia="Cambria" w:hAnsi="Cambria" w:cs="Cambria"/>
                    <w:i/>
                    <w:color w:val="000000"/>
                    <w:sz w:val="20"/>
                    <w:szCs w:val="20"/>
                  </w:rPr>
                </w:rPrChange>
              </w:rPr>
              <w:fldChar w:fldCharType="end"/>
            </w:r>
          </w:del>
        </w:p>
        <w:p w14:paraId="7B0DA83E" w14:textId="1B1A346C" w:rsidR="00D64FEC" w:rsidRPr="0038251E" w:rsidDel="001414C6" w:rsidRDefault="00046B12">
          <w:pPr>
            <w:jc w:val="both"/>
            <w:rPr>
              <w:del w:id="1780" w:author="Windows User" w:date="2021-03-14T12:58:00Z"/>
              <w:rFonts w:eastAsia="Cambria"/>
              <w:color w:val="000000"/>
              <w:rPrChange w:id="1781" w:author="Valbona CARCANI" w:date="2021-03-17T13:26:00Z">
                <w:rPr>
                  <w:del w:id="1782" w:author="Windows User" w:date="2021-03-14T12:58:00Z"/>
                  <w:rFonts w:ascii="Cambria" w:eastAsia="Cambria" w:hAnsi="Cambria" w:cs="Cambria"/>
                  <w:color w:val="000000"/>
                </w:rPr>
              </w:rPrChange>
            </w:rPr>
            <w:pPrChange w:id="1783" w:author="Windows User" w:date="2021-03-14T15:08:00Z">
              <w:pPr>
                <w:pBdr>
                  <w:top w:val="nil"/>
                  <w:left w:val="nil"/>
                  <w:bottom w:val="nil"/>
                  <w:right w:val="nil"/>
                  <w:between w:val="nil"/>
                </w:pBdr>
                <w:tabs>
                  <w:tab w:val="right" w:pos="9350"/>
                </w:tabs>
                <w:ind w:left="220"/>
              </w:pPr>
            </w:pPrChange>
          </w:pPr>
          <w:del w:id="1784" w:author="Windows User" w:date="2021-03-14T12:58:00Z">
            <w:r w:rsidRPr="0038251E" w:rsidDel="001414C6">
              <w:rPr>
                <w:rFonts w:eastAsia="Cambria"/>
                <w:smallCaps/>
                <w:color w:val="000000"/>
                <w:rPrChange w:id="1785" w:author="Valbona CARCANI" w:date="2021-03-17T13:26:00Z">
                  <w:rPr>
                    <w:rFonts w:ascii="Cambria" w:eastAsia="Cambria" w:hAnsi="Cambria" w:cs="Cambria"/>
                    <w:smallCaps/>
                    <w:color w:val="000000"/>
                    <w:sz w:val="20"/>
                    <w:szCs w:val="20"/>
                  </w:rPr>
                </w:rPrChange>
              </w:rPr>
              <w:fldChar w:fldCharType="begin"/>
            </w:r>
            <w:r w:rsidRPr="0038251E" w:rsidDel="001414C6">
              <w:rPr>
                <w:rFonts w:eastAsia="Cambria"/>
                <w:smallCaps/>
                <w:color w:val="000000"/>
                <w:rPrChange w:id="1786" w:author="Valbona CARCANI" w:date="2021-03-17T13:26:00Z">
                  <w:rPr>
                    <w:rFonts w:ascii="Cambria" w:eastAsia="Cambria" w:hAnsi="Cambria" w:cs="Cambria"/>
                    <w:smallCaps/>
                    <w:color w:val="000000"/>
                    <w:sz w:val="20"/>
                    <w:szCs w:val="20"/>
                  </w:rPr>
                </w:rPrChange>
              </w:rPr>
              <w:delInstrText xml:space="preserve"> HYPERLINK \l "_heading=h.1pxezwc" \h </w:delInstrText>
            </w:r>
            <w:r w:rsidRPr="0038251E" w:rsidDel="001414C6">
              <w:rPr>
                <w:rFonts w:eastAsia="Cambria"/>
                <w:smallCaps/>
                <w:color w:val="000000"/>
                <w:rPrChange w:id="1787" w:author="Valbona CARCANI" w:date="2021-03-17T13:26:00Z">
                  <w:rPr>
                    <w:rFonts w:ascii="Cambria" w:eastAsia="Cambria" w:hAnsi="Cambria" w:cs="Cambria"/>
                    <w:smallCaps/>
                    <w:color w:val="000000"/>
                    <w:sz w:val="20"/>
                    <w:szCs w:val="20"/>
                  </w:rPr>
                </w:rPrChange>
              </w:rPr>
              <w:fldChar w:fldCharType="separate"/>
            </w:r>
            <w:r w:rsidR="00F2773F" w:rsidRPr="0038251E" w:rsidDel="001414C6">
              <w:rPr>
                <w:rFonts w:eastAsia="Cambria"/>
                <w:smallCaps/>
                <w:color w:val="000000"/>
                <w:rPrChange w:id="1788" w:author="Valbona CARCANI" w:date="2021-03-17T13:26:00Z">
                  <w:rPr>
                    <w:rFonts w:ascii="Cambria" w:eastAsia="Cambria" w:hAnsi="Cambria" w:cs="Cambria"/>
                    <w:smallCaps/>
                    <w:color w:val="000000"/>
                    <w:sz w:val="20"/>
                    <w:szCs w:val="20"/>
                  </w:rPr>
                </w:rPrChange>
              </w:rPr>
              <w:delText>3. Country</w:delText>
            </w:r>
          </w:del>
          <w:ins w:id="1789" w:author="Lisa Mootz" w:date="2021-02-23T11:59:00Z">
            <w:del w:id="1790" w:author="Windows User" w:date="2021-03-14T12:58:00Z">
              <w:r w:rsidR="00BC7220" w:rsidRPr="0038251E" w:rsidDel="001414C6">
                <w:rPr>
                  <w:rFonts w:eastAsia="Cambria"/>
                  <w:smallCaps/>
                  <w:color w:val="000000"/>
                  <w:rPrChange w:id="1791" w:author="Valbona CARCANI" w:date="2021-03-17T13:26:00Z">
                    <w:rPr>
                      <w:rFonts w:ascii="Cambria" w:eastAsia="Cambria" w:hAnsi="Cambria" w:cs="Cambria"/>
                      <w:smallCaps/>
                      <w:color w:val="000000"/>
                      <w:sz w:val="20"/>
                      <w:szCs w:val="20"/>
                    </w:rPr>
                  </w:rPrChange>
                </w:rPr>
                <w:delText>-</w:delText>
              </w:r>
            </w:del>
          </w:ins>
          <w:del w:id="1792" w:author="Windows User" w:date="2021-03-14T12:58:00Z">
            <w:r w:rsidR="00F2773F" w:rsidRPr="0038251E" w:rsidDel="001414C6">
              <w:rPr>
                <w:rFonts w:eastAsia="Cambria"/>
                <w:smallCaps/>
                <w:color w:val="000000"/>
                <w:rPrChange w:id="1793" w:author="Valbona CARCANI" w:date="2021-03-17T13:26:00Z">
                  <w:rPr>
                    <w:rFonts w:ascii="Cambria" w:eastAsia="Cambria" w:hAnsi="Cambria" w:cs="Cambria"/>
                    <w:smallCaps/>
                    <w:color w:val="000000"/>
                    <w:sz w:val="20"/>
                    <w:szCs w:val="20"/>
                  </w:rPr>
                </w:rPrChange>
              </w:rPr>
              <w:delText xml:space="preserve"> Level Methodology</w:delText>
            </w:r>
            <w:r w:rsidR="00F2773F" w:rsidRPr="0038251E" w:rsidDel="001414C6">
              <w:rPr>
                <w:rFonts w:eastAsia="Cambria"/>
                <w:smallCaps/>
                <w:color w:val="000000"/>
                <w:rPrChange w:id="1794" w:author="Valbona CARCANI" w:date="2021-03-17T13:26:00Z">
                  <w:rPr>
                    <w:rFonts w:ascii="Cambria" w:eastAsia="Cambria" w:hAnsi="Cambria" w:cs="Cambria"/>
                    <w:smallCaps/>
                    <w:color w:val="000000"/>
                    <w:sz w:val="20"/>
                    <w:szCs w:val="20"/>
                  </w:rPr>
                </w:rPrChange>
              </w:rPr>
              <w:tab/>
              <w:delText>8</w:delText>
            </w:r>
            <w:r w:rsidRPr="0038251E" w:rsidDel="001414C6">
              <w:rPr>
                <w:rFonts w:eastAsia="Cambria"/>
                <w:smallCaps/>
                <w:color w:val="000000"/>
                <w:rPrChange w:id="1795" w:author="Valbona CARCANI" w:date="2021-03-17T13:26:00Z">
                  <w:rPr>
                    <w:rFonts w:ascii="Cambria" w:eastAsia="Cambria" w:hAnsi="Cambria" w:cs="Cambria"/>
                    <w:smallCaps/>
                    <w:color w:val="000000"/>
                    <w:sz w:val="20"/>
                    <w:szCs w:val="20"/>
                  </w:rPr>
                </w:rPrChange>
              </w:rPr>
              <w:fldChar w:fldCharType="end"/>
            </w:r>
          </w:del>
        </w:p>
        <w:p w14:paraId="7B0DA83F" w14:textId="5961A45A" w:rsidR="00D64FEC" w:rsidRPr="0038251E" w:rsidDel="001414C6" w:rsidRDefault="00046B12">
          <w:pPr>
            <w:jc w:val="both"/>
            <w:rPr>
              <w:del w:id="1796" w:author="Windows User" w:date="2021-03-14T12:58:00Z"/>
              <w:rFonts w:eastAsia="Cambria"/>
              <w:color w:val="000000"/>
              <w:rPrChange w:id="1797" w:author="Valbona CARCANI" w:date="2021-03-17T13:26:00Z">
                <w:rPr>
                  <w:del w:id="1798" w:author="Windows User" w:date="2021-03-14T12:58:00Z"/>
                  <w:rFonts w:ascii="Cambria" w:eastAsia="Cambria" w:hAnsi="Cambria" w:cs="Cambria"/>
                  <w:color w:val="000000"/>
                </w:rPr>
              </w:rPrChange>
            </w:rPr>
            <w:pPrChange w:id="1799" w:author="Windows User" w:date="2021-03-14T15:08:00Z">
              <w:pPr>
                <w:pBdr>
                  <w:top w:val="nil"/>
                  <w:left w:val="nil"/>
                  <w:bottom w:val="nil"/>
                  <w:right w:val="nil"/>
                  <w:between w:val="nil"/>
                </w:pBdr>
                <w:tabs>
                  <w:tab w:val="right" w:pos="9350"/>
                </w:tabs>
                <w:ind w:left="440"/>
              </w:pPr>
            </w:pPrChange>
          </w:pPr>
          <w:del w:id="1800" w:author="Windows User" w:date="2021-03-14T12:58:00Z">
            <w:r w:rsidRPr="0038251E" w:rsidDel="001414C6">
              <w:rPr>
                <w:rFonts w:eastAsia="Cambria"/>
                <w:i/>
                <w:color w:val="000000"/>
                <w:rPrChange w:id="1801" w:author="Valbona CARCANI" w:date="2021-03-17T13:26:00Z">
                  <w:rPr>
                    <w:rFonts w:ascii="Cambria" w:eastAsia="Cambria" w:hAnsi="Cambria" w:cs="Cambria"/>
                    <w:i/>
                    <w:color w:val="000000"/>
                    <w:sz w:val="20"/>
                    <w:szCs w:val="20"/>
                  </w:rPr>
                </w:rPrChange>
              </w:rPr>
              <w:fldChar w:fldCharType="begin"/>
            </w:r>
            <w:r w:rsidRPr="0038251E" w:rsidDel="001414C6">
              <w:rPr>
                <w:rFonts w:eastAsia="Cambria"/>
                <w:i/>
                <w:color w:val="000000"/>
                <w:rPrChange w:id="1802" w:author="Valbona CARCANI" w:date="2021-03-17T13:26:00Z">
                  <w:rPr>
                    <w:rFonts w:ascii="Cambria" w:eastAsia="Cambria" w:hAnsi="Cambria" w:cs="Cambria"/>
                    <w:i/>
                    <w:color w:val="000000"/>
                    <w:sz w:val="20"/>
                    <w:szCs w:val="20"/>
                  </w:rPr>
                </w:rPrChange>
              </w:rPr>
              <w:delInstrText xml:space="preserve"> HYPERLINK \l "_heading=h.49x2ik5" \h </w:delInstrText>
            </w:r>
            <w:r w:rsidRPr="0038251E" w:rsidDel="001414C6">
              <w:rPr>
                <w:rFonts w:eastAsia="Cambria"/>
                <w:i/>
                <w:color w:val="000000"/>
                <w:rPrChange w:id="1803" w:author="Valbona CARCANI" w:date="2021-03-17T13:26:00Z">
                  <w:rPr>
                    <w:rFonts w:ascii="Cambria" w:eastAsia="Cambria" w:hAnsi="Cambria" w:cs="Cambria"/>
                    <w:i/>
                    <w:color w:val="000000"/>
                    <w:sz w:val="20"/>
                    <w:szCs w:val="20"/>
                  </w:rPr>
                </w:rPrChange>
              </w:rPr>
              <w:fldChar w:fldCharType="separate"/>
            </w:r>
            <w:r w:rsidR="00F2773F" w:rsidRPr="0038251E" w:rsidDel="001414C6">
              <w:rPr>
                <w:rFonts w:eastAsia="Cambria"/>
                <w:i/>
                <w:color w:val="000000"/>
                <w:rPrChange w:id="1804" w:author="Valbona CARCANI" w:date="2021-03-17T13:26:00Z">
                  <w:rPr>
                    <w:rFonts w:ascii="Cambria" w:eastAsia="Cambria" w:hAnsi="Cambria" w:cs="Cambria"/>
                    <w:i/>
                    <w:color w:val="000000"/>
                    <w:sz w:val="20"/>
                    <w:szCs w:val="20"/>
                  </w:rPr>
                </w:rPrChange>
              </w:rPr>
              <w:delText>3.1 Research Team</w:delText>
            </w:r>
            <w:r w:rsidR="00F2773F" w:rsidRPr="0038251E" w:rsidDel="001414C6">
              <w:rPr>
                <w:rFonts w:eastAsia="Cambria"/>
                <w:i/>
                <w:color w:val="000000"/>
                <w:rPrChange w:id="1805" w:author="Valbona CARCANI" w:date="2021-03-17T13:26:00Z">
                  <w:rPr>
                    <w:rFonts w:ascii="Cambria" w:eastAsia="Cambria" w:hAnsi="Cambria" w:cs="Cambria"/>
                    <w:i/>
                    <w:color w:val="000000"/>
                    <w:sz w:val="20"/>
                    <w:szCs w:val="20"/>
                  </w:rPr>
                </w:rPrChange>
              </w:rPr>
              <w:tab/>
              <w:delText>8</w:delText>
            </w:r>
            <w:r w:rsidRPr="0038251E" w:rsidDel="001414C6">
              <w:rPr>
                <w:rFonts w:eastAsia="Cambria"/>
                <w:i/>
                <w:color w:val="000000"/>
                <w:rPrChange w:id="1806" w:author="Valbona CARCANI" w:date="2021-03-17T13:26:00Z">
                  <w:rPr>
                    <w:rFonts w:ascii="Cambria" w:eastAsia="Cambria" w:hAnsi="Cambria" w:cs="Cambria"/>
                    <w:i/>
                    <w:color w:val="000000"/>
                    <w:sz w:val="20"/>
                    <w:szCs w:val="20"/>
                  </w:rPr>
                </w:rPrChange>
              </w:rPr>
              <w:fldChar w:fldCharType="end"/>
            </w:r>
          </w:del>
        </w:p>
        <w:p w14:paraId="7B0DA840" w14:textId="45356140" w:rsidR="00D64FEC" w:rsidRPr="0038251E" w:rsidDel="001414C6" w:rsidRDefault="00046B12">
          <w:pPr>
            <w:jc w:val="both"/>
            <w:rPr>
              <w:del w:id="1807" w:author="Windows User" w:date="2021-03-14T12:58:00Z"/>
              <w:rFonts w:eastAsia="Cambria"/>
              <w:color w:val="000000"/>
              <w:rPrChange w:id="1808" w:author="Valbona CARCANI" w:date="2021-03-17T13:26:00Z">
                <w:rPr>
                  <w:del w:id="1809" w:author="Windows User" w:date="2021-03-14T12:58:00Z"/>
                  <w:rFonts w:ascii="Cambria" w:eastAsia="Cambria" w:hAnsi="Cambria" w:cs="Cambria"/>
                  <w:color w:val="000000"/>
                </w:rPr>
              </w:rPrChange>
            </w:rPr>
            <w:pPrChange w:id="1810" w:author="Windows User" w:date="2021-03-14T15:08:00Z">
              <w:pPr>
                <w:pBdr>
                  <w:top w:val="nil"/>
                  <w:left w:val="nil"/>
                  <w:bottom w:val="nil"/>
                  <w:right w:val="nil"/>
                  <w:between w:val="nil"/>
                </w:pBdr>
                <w:tabs>
                  <w:tab w:val="right" w:pos="9350"/>
                </w:tabs>
                <w:ind w:left="440"/>
              </w:pPr>
            </w:pPrChange>
          </w:pPr>
          <w:del w:id="1811" w:author="Windows User" w:date="2021-03-14T12:58:00Z">
            <w:r w:rsidRPr="0038251E" w:rsidDel="001414C6">
              <w:rPr>
                <w:rFonts w:eastAsia="Cambria"/>
                <w:i/>
                <w:color w:val="000000"/>
                <w:rPrChange w:id="1812" w:author="Valbona CARCANI" w:date="2021-03-17T13:26:00Z">
                  <w:rPr>
                    <w:rFonts w:ascii="Cambria" w:eastAsia="Cambria" w:hAnsi="Cambria" w:cs="Cambria"/>
                    <w:i/>
                    <w:color w:val="000000"/>
                    <w:sz w:val="20"/>
                    <w:szCs w:val="20"/>
                  </w:rPr>
                </w:rPrChange>
              </w:rPr>
              <w:fldChar w:fldCharType="begin"/>
            </w:r>
            <w:r w:rsidRPr="0038251E" w:rsidDel="001414C6">
              <w:rPr>
                <w:rFonts w:eastAsia="Cambria"/>
                <w:i/>
                <w:color w:val="000000"/>
                <w:rPrChange w:id="1813" w:author="Valbona CARCANI" w:date="2021-03-17T13:26:00Z">
                  <w:rPr>
                    <w:rFonts w:ascii="Cambria" w:eastAsia="Cambria" w:hAnsi="Cambria" w:cs="Cambria"/>
                    <w:i/>
                    <w:color w:val="000000"/>
                    <w:sz w:val="20"/>
                    <w:szCs w:val="20"/>
                  </w:rPr>
                </w:rPrChange>
              </w:rPr>
              <w:delInstrText xml:space="preserve"> HYPERLINK \l "_heading=h.2p2csry" \h </w:delInstrText>
            </w:r>
            <w:r w:rsidRPr="0038251E" w:rsidDel="001414C6">
              <w:rPr>
                <w:rFonts w:eastAsia="Cambria"/>
                <w:i/>
                <w:color w:val="000000"/>
                <w:rPrChange w:id="1814" w:author="Valbona CARCANI" w:date="2021-03-17T13:26:00Z">
                  <w:rPr>
                    <w:rFonts w:ascii="Cambria" w:eastAsia="Cambria" w:hAnsi="Cambria" w:cs="Cambria"/>
                    <w:i/>
                    <w:color w:val="000000"/>
                    <w:sz w:val="20"/>
                    <w:szCs w:val="20"/>
                  </w:rPr>
                </w:rPrChange>
              </w:rPr>
              <w:fldChar w:fldCharType="separate"/>
            </w:r>
            <w:r w:rsidR="00F2773F" w:rsidRPr="0038251E" w:rsidDel="001414C6">
              <w:rPr>
                <w:rFonts w:eastAsia="Cambria"/>
                <w:i/>
                <w:color w:val="000000"/>
                <w:rPrChange w:id="1815" w:author="Valbona CARCANI" w:date="2021-03-17T13:26:00Z">
                  <w:rPr>
                    <w:rFonts w:ascii="Cambria" w:eastAsia="Cambria" w:hAnsi="Cambria" w:cs="Cambria"/>
                    <w:i/>
                    <w:color w:val="000000"/>
                    <w:sz w:val="20"/>
                    <w:szCs w:val="20"/>
                  </w:rPr>
                </w:rPrChange>
              </w:rPr>
              <w:delText>3.2 Site Selection</w:delText>
            </w:r>
            <w:r w:rsidR="00F2773F" w:rsidRPr="0038251E" w:rsidDel="001414C6">
              <w:rPr>
                <w:rFonts w:eastAsia="Cambria"/>
                <w:i/>
                <w:color w:val="000000"/>
                <w:rPrChange w:id="1816" w:author="Valbona CARCANI" w:date="2021-03-17T13:26:00Z">
                  <w:rPr>
                    <w:rFonts w:ascii="Cambria" w:eastAsia="Cambria" w:hAnsi="Cambria" w:cs="Cambria"/>
                    <w:i/>
                    <w:color w:val="000000"/>
                    <w:sz w:val="20"/>
                    <w:szCs w:val="20"/>
                  </w:rPr>
                </w:rPrChange>
              </w:rPr>
              <w:tab/>
              <w:delText>8</w:delText>
            </w:r>
            <w:r w:rsidRPr="0038251E" w:rsidDel="001414C6">
              <w:rPr>
                <w:rFonts w:eastAsia="Cambria"/>
                <w:i/>
                <w:color w:val="000000"/>
                <w:rPrChange w:id="1817" w:author="Valbona CARCANI" w:date="2021-03-17T13:26:00Z">
                  <w:rPr>
                    <w:rFonts w:ascii="Cambria" w:eastAsia="Cambria" w:hAnsi="Cambria" w:cs="Cambria"/>
                    <w:i/>
                    <w:color w:val="000000"/>
                    <w:sz w:val="20"/>
                    <w:szCs w:val="20"/>
                  </w:rPr>
                </w:rPrChange>
              </w:rPr>
              <w:fldChar w:fldCharType="end"/>
            </w:r>
          </w:del>
        </w:p>
        <w:p w14:paraId="7B0DA841" w14:textId="39BFAD5B" w:rsidR="00D64FEC" w:rsidRPr="0038251E" w:rsidDel="001414C6" w:rsidRDefault="00046B12">
          <w:pPr>
            <w:jc w:val="both"/>
            <w:rPr>
              <w:del w:id="1818" w:author="Windows User" w:date="2021-03-14T12:58:00Z"/>
              <w:rFonts w:eastAsia="Cambria"/>
              <w:color w:val="000000"/>
              <w:rPrChange w:id="1819" w:author="Valbona CARCANI" w:date="2021-03-17T13:26:00Z">
                <w:rPr>
                  <w:del w:id="1820" w:author="Windows User" w:date="2021-03-14T12:58:00Z"/>
                  <w:rFonts w:ascii="Cambria" w:eastAsia="Cambria" w:hAnsi="Cambria" w:cs="Cambria"/>
                  <w:color w:val="000000"/>
                </w:rPr>
              </w:rPrChange>
            </w:rPr>
            <w:pPrChange w:id="1821" w:author="Windows User" w:date="2021-03-14T15:08:00Z">
              <w:pPr>
                <w:pBdr>
                  <w:top w:val="nil"/>
                  <w:left w:val="nil"/>
                  <w:bottom w:val="nil"/>
                  <w:right w:val="nil"/>
                  <w:between w:val="nil"/>
                </w:pBdr>
                <w:tabs>
                  <w:tab w:val="right" w:pos="9350"/>
                </w:tabs>
                <w:ind w:left="440"/>
              </w:pPr>
            </w:pPrChange>
          </w:pPr>
          <w:del w:id="1822" w:author="Windows User" w:date="2021-03-14T12:58:00Z">
            <w:r w:rsidRPr="0038251E" w:rsidDel="001414C6">
              <w:rPr>
                <w:rFonts w:eastAsia="Cambria"/>
                <w:i/>
                <w:color w:val="000000"/>
                <w:rPrChange w:id="1823" w:author="Valbona CARCANI" w:date="2021-03-17T13:26:00Z">
                  <w:rPr>
                    <w:rFonts w:ascii="Cambria" w:eastAsia="Cambria" w:hAnsi="Cambria" w:cs="Cambria"/>
                    <w:i/>
                    <w:color w:val="000000"/>
                    <w:sz w:val="20"/>
                    <w:szCs w:val="20"/>
                  </w:rPr>
                </w:rPrChange>
              </w:rPr>
              <w:fldChar w:fldCharType="begin"/>
            </w:r>
            <w:r w:rsidRPr="0038251E" w:rsidDel="001414C6">
              <w:rPr>
                <w:rFonts w:eastAsia="Cambria"/>
                <w:i/>
                <w:color w:val="000000"/>
                <w:rPrChange w:id="1824" w:author="Valbona CARCANI" w:date="2021-03-17T13:26:00Z">
                  <w:rPr>
                    <w:rFonts w:ascii="Cambria" w:eastAsia="Cambria" w:hAnsi="Cambria" w:cs="Cambria"/>
                    <w:i/>
                    <w:color w:val="000000"/>
                    <w:sz w:val="20"/>
                    <w:szCs w:val="20"/>
                  </w:rPr>
                </w:rPrChange>
              </w:rPr>
              <w:delInstrText xml:space="preserve"> HYPERLINK \l "_heading=h.147n2zr" \h </w:delInstrText>
            </w:r>
            <w:r w:rsidRPr="0038251E" w:rsidDel="001414C6">
              <w:rPr>
                <w:rFonts w:eastAsia="Cambria"/>
                <w:i/>
                <w:color w:val="000000"/>
                <w:rPrChange w:id="1825" w:author="Valbona CARCANI" w:date="2021-03-17T13:26:00Z">
                  <w:rPr>
                    <w:rFonts w:ascii="Cambria" w:eastAsia="Cambria" w:hAnsi="Cambria" w:cs="Cambria"/>
                    <w:i/>
                    <w:color w:val="000000"/>
                    <w:sz w:val="20"/>
                    <w:szCs w:val="20"/>
                  </w:rPr>
                </w:rPrChange>
              </w:rPr>
              <w:fldChar w:fldCharType="separate"/>
            </w:r>
            <w:r w:rsidR="00F2773F" w:rsidRPr="0038251E" w:rsidDel="001414C6">
              <w:rPr>
                <w:rFonts w:eastAsia="Cambria"/>
                <w:i/>
                <w:color w:val="000000"/>
                <w:rPrChange w:id="1826" w:author="Valbona CARCANI" w:date="2021-03-17T13:26:00Z">
                  <w:rPr>
                    <w:rFonts w:ascii="Cambria" w:eastAsia="Cambria" w:hAnsi="Cambria" w:cs="Cambria"/>
                    <w:i/>
                    <w:color w:val="000000"/>
                    <w:sz w:val="20"/>
                    <w:szCs w:val="20"/>
                  </w:rPr>
                </w:rPrChange>
              </w:rPr>
              <w:delText>3.3 Participants</w:delText>
            </w:r>
            <w:r w:rsidR="00F2773F" w:rsidRPr="0038251E" w:rsidDel="001414C6">
              <w:rPr>
                <w:rFonts w:eastAsia="Cambria"/>
                <w:i/>
                <w:color w:val="000000"/>
                <w:rPrChange w:id="1827" w:author="Valbona CARCANI" w:date="2021-03-17T13:26:00Z">
                  <w:rPr>
                    <w:rFonts w:ascii="Cambria" w:eastAsia="Cambria" w:hAnsi="Cambria" w:cs="Cambria"/>
                    <w:i/>
                    <w:color w:val="000000"/>
                    <w:sz w:val="20"/>
                    <w:szCs w:val="20"/>
                  </w:rPr>
                </w:rPrChange>
              </w:rPr>
              <w:tab/>
              <w:delText>9</w:delText>
            </w:r>
            <w:r w:rsidRPr="0038251E" w:rsidDel="001414C6">
              <w:rPr>
                <w:rFonts w:eastAsia="Cambria"/>
                <w:i/>
                <w:color w:val="000000"/>
                <w:rPrChange w:id="1828" w:author="Valbona CARCANI" w:date="2021-03-17T13:26:00Z">
                  <w:rPr>
                    <w:rFonts w:ascii="Cambria" w:eastAsia="Cambria" w:hAnsi="Cambria" w:cs="Cambria"/>
                    <w:i/>
                    <w:color w:val="000000"/>
                    <w:sz w:val="20"/>
                    <w:szCs w:val="20"/>
                  </w:rPr>
                </w:rPrChange>
              </w:rPr>
              <w:fldChar w:fldCharType="end"/>
            </w:r>
          </w:del>
        </w:p>
        <w:p w14:paraId="7B0DA842" w14:textId="68A4824A" w:rsidR="00D64FEC" w:rsidRPr="0038251E" w:rsidDel="001414C6" w:rsidRDefault="00046B12">
          <w:pPr>
            <w:jc w:val="both"/>
            <w:rPr>
              <w:del w:id="1829" w:author="Windows User" w:date="2021-03-14T12:58:00Z"/>
              <w:rFonts w:eastAsia="Cambria"/>
              <w:color w:val="000000"/>
              <w:rPrChange w:id="1830" w:author="Valbona CARCANI" w:date="2021-03-17T13:26:00Z">
                <w:rPr>
                  <w:del w:id="1831" w:author="Windows User" w:date="2021-03-14T12:58:00Z"/>
                  <w:rFonts w:ascii="Cambria" w:eastAsia="Cambria" w:hAnsi="Cambria" w:cs="Cambria"/>
                  <w:color w:val="000000"/>
                </w:rPr>
              </w:rPrChange>
            </w:rPr>
            <w:pPrChange w:id="1832" w:author="Windows User" w:date="2021-03-14T15:08:00Z">
              <w:pPr>
                <w:pBdr>
                  <w:top w:val="nil"/>
                  <w:left w:val="nil"/>
                  <w:bottom w:val="nil"/>
                  <w:right w:val="nil"/>
                  <w:between w:val="nil"/>
                </w:pBdr>
                <w:tabs>
                  <w:tab w:val="right" w:pos="9350"/>
                </w:tabs>
                <w:ind w:left="440"/>
              </w:pPr>
            </w:pPrChange>
          </w:pPr>
          <w:del w:id="1833" w:author="Windows User" w:date="2021-03-14T12:58:00Z">
            <w:r w:rsidRPr="0038251E" w:rsidDel="001414C6">
              <w:rPr>
                <w:rFonts w:eastAsia="Cambria"/>
                <w:i/>
                <w:color w:val="000000"/>
                <w:rPrChange w:id="1834" w:author="Valbona CARCANI" w:date="2021-03-17T13:26:00Z">
                  <w:rPr>
                    <w:rFonts w:ascii="Cambria" w:eastAsia="Cambria" w:hAnsi="Cambria" w:cs="Cambria"/>
                    <w:i/>
                    <w:color w:val="000000"/>
                    <w:sz w:val="20"/>
                    <w:szCs w:val="20"/>
                  </w:rPr>
                </w:rPrChange>
              </w:rPr>
              <w:fldChar w:fldCharType="begin"/>
            </w:r>
            <w:r w:rsidRPr="0038251E" w:rsidDel="001414C6">
              <w:rPr>
                <w:rFonts w:eastAsia="Cambria"/>
                <w:i/>
                <w:color w:val="000000"/>
                <w:rPrChange w:id="1835" w:author="Valbona CARCANI" w:date="2021-03-17T13:26:00Z">
                  <w:rPr>
                    <w:rFonts w:ascii="Cambria" w:eastAsia="Cambria" w:hAnsi="Cambria" w:cs="Cambria"/>
                    <w:i/>
                    <w:color w:val="000000"/>
                    <w:sz w:val="20"/>
                    <w:szCs w:val="20"/>
                  </w:rPr>
                </w:rPrChange>
              </w:rPr>
              <w:delInstrText xml:space="preserve"> HYPERLINK \l "_heading=h.3o7alnk" \h </w:delInstrText>
            </w:r>
            <w:r w:rsidRPr="0038251E" w:rsidDel="001414C6">
              <w:rPr>
                <w:rFonts w:eastAsia="Cambria"/>
                <w:i/>
                <w:color w:val="000000"/>
                <w:rPrChange w:id="1836" w:author="Valbona CARCANI" w:date="2021-03-17T13:26:00Z">
                  <w:rPr>
                    <w:rFonts w:ascii="Cambria" w:eastAsia="Cambria" w:hAnsi="Cambria" w:cs="Cambria"/>
                    <w:i/>
                    <w:color w:val="000000"/>
                    <w:sz w:val="20"/>
                    <w:szCs w:val="20"/>
                  </w:rPr>
                </w:rPrChange>
              </w:rPr>
              <w:fldChar w:fldCharType="separate"/>
            </w:r>
            <w:r w:rsidR="00F2773F" w:rsidRPr="0038251E" w:rsidDel="001414C6">
              <w:rPr>
                <w:rFonts w:eastAsia="Cambria"/>
                <w:i/>
                <w:color w:val="000000"/>
                <w:rPrChange w:id="1837" w:author="Valbona CARCANI" w:date="2021-03-17T13:26:00Z">
                  <w:rPr>
                    <w:rFonts w:ascii="Cambria" w:eastAsia="Cambria" w:hAnsi="Cambria" w:cs="Cambria"/>
                    <w:i/>
                    <w:color w:val="000000"/>
                    <w:sz w:val="20"/>
                    <w:szCs w:val="20"/>
                  </w:rPr>
                </w:rPrChange>
              </w:rPr>
              <w:delText>3.4 Sampling</w:delText>
            </w:r>
            <w:r w:rsidR="00F2773F" w:rsidRPr="0038251E" w:rsidDel="001414C6">
              <w:rPr>
                <w:rFonts w:eastAsia="Cambria"/>
                <w:i/>
                <w:color w:val="000000"/>
                <w:rPrChange w:id="1838" w:author="Valbona CARCANI" w:date="2021-03-17T13:26:00Z">
                  <w:rPr>
                    <w:rFonts w:ascii="Cambria" w:eastAsia="Cambria" w:hAnsi="Cambria" w:cs="Cambria"/>
                    <w:i/>
                    <w:color w:val="000000"/>
                    <w:sz w:val="20"/>
                    <w:szCs w:val="20"/>
                  </w:rPr>
                </w:rPrChange>
              </w:rPr>
              <w:tab/>
              <w:delText>9</w:delText>
            </w:r>
            <w:r w:rsidRPr="0038251E" w:rsidDel="001414C6">
              <w:rPr>
                <w:rFonts w:eastAsia="Cambria"/>
                <w:i/>
                <w:color w:val="000000"/>
                <w:rPrChange w:id="1839" w:author="Valbona CARCANI" w:date="2021-03-17T13:26:00Z">
                  <w:rPr>
                    <w:rFonts w:ascii="Cambria" w:eastAsia="Cambria" w:hAnsi="Cambria" w:cs="Cambria"/>
                    <w:i/>
                    <w:color w:val="000000"/>
                    <w:sz w:val="20"/>
                    <w:szCs w:val="20"/>
                  </w:rPr>
                </w:rPrChange>
              </w:rPr>
              <w:fldChar w:fldCharType="end"/>
            </w:r>
          </w:del>
        </w:p>
        <w:p w14:paraId="7B0DA843" w14:textId="5E02BDCF" w:rsidR="00D64FEC" w:rsidRPr="0038251E" w:rsidDel="001414C6" w:rsidRDefault="00046B12">
          <w:pPr>
            <w:jc w:val="both"/>
            <w:rPr>
              <w:del w:id="1840" w:author="Windows User" w:date="2021-03-14T12:58:00Z"/>
              <w:rFonts w:eastAsia="Cambria"/>
              <w:color w:val="000000"/>
              <w:rPrChange w:id="1841" w:author="Valbona CARCANI" w:date="2021-03-17T13:26:00Z">
                <w:rPr>
                  <w:del w:id="1842" w:author="Windows User" w:date="2021-03-14T12:58:00Z"/>
                  <w:rFonts w:ascii="Cambria" w:eastAsia="Cambria" w:hAnsi="Cambria" w:cs="Cambria"/>
                  <w:color w:val="000000"/>
                </w:rPr>
              </w:rPrChange>
            </w:rPr>
            <w:pPrChange w:id="1843" w:author="Windows User" w:date="2021-03-14T15:08:00Z">
              <w:pPr>
                <w:pBdr>
                  <w:top w:val="nil"/>
                  <w:left w:val="nil"/>
                  <w:bottom w:val="nil"/>
                  <w:right w:val="nil"/>
                  <w:between w:val="nil"/>
                </w:pBdr>
                <w:tabs>
                  <w:tab w:val="right" w:pos="9350"/>
                </w:tabs>
                <w:ind w:left="440"/>
              </w:pPr>
            </w:pPrChange>
          </w:pPr>
          <w:del w:id="1844" w:author="Windows User" w:date="2021-03-14T12:58:00Z">
            <w:r w:rsidRPr="0038251E" w:rsidDel="001414C6">
              <w:rPr>
                <w:rFonts w:eastAsia="Cambria"/>
                <w:i/>
                <w:color w:val="000000"/>
                <w:rPrChange w:id="1845" w:author="Valbona CARCANI" w:date="2021-03-17T13:26:00Z">
                  <w:rPr>
                    <w:rFonts w:ascii="Cambria" w:eastAsia="Cambria" w:hAnsi="Cambria" w:cs="Cambria"/>
                    <w:i/>
                    <w:color w:val="000000"/>
                    <w:sz w:val="20"/>
                    <w:szCs w:val="20"/>
                  </w:rPr>
                </w:rPrChange>
              </w:rPr>
              <w:fldChar w:fldCharType="begin"/>
            </w:r>
            <w:r w:rsidRPr="0038251E" w:rsidDel="001414C6">
              <w:rPr>
                <w:rFonts w:eastAsia="Cambria"/>
                <w:i/>
                <w:color w:val="000000"/>
                <w:rPrChange w:id="1846" w:author="Valbona CARCANI" w:date="2021-03-17T13:26:00Z">
                  <w:rPr>
                    <w:rFonts w:ascii="Cambria" w:eastAsia="Cambria" w:hAnsi="Cambria" w:cs="Cambria"/>
                    <w:i/>
                    <w:color w:val="000000"/>
                    <w:sz w:val="20"/>
                    <w:szCs w:val="20"/>
                  </w:rPr>
                </w:rPrChange>
              </w:rPr>
              <w:delInstrText xml:space="preserve"> HYPERLINK \l "_heading=h.23ckvvd" \h </w:delInstrText>
            </w:r>
            <w:r w:rsidRPr="0038251E" w:rsidDel="001414C6">
              <w:rPr>
                <w:rFonts w:eastAsia="Cambria"/>
                <w:i/>
                <w:color w:val="000000"/>
                <w:rPrChange w:id="1847" w:author="Valbona CARCANI" w:date="2021-03-17T13:26:00Z">
                  <w:rPr>
                    <w:rFonts w:ascii="Cambria" w:eastAsia="Cambria" w:hAnsi="Cambria" w:cs="Cambria"/>
                    <w:i/>
                    <w:color w:val="000000"/>
                    <w:sz w:val="20"/>
                    <w:szCs w:val="20"/>
                  </w:rPr>
                </w:rPrChange>
              </w:rPr>
              <w:fldChar w:fldCharType="separate"/>
            </w:r>
            <w:r w:rsidR="00F2773F" w:rsidRPr="0038251E" w:rsidDel="001414C6">
              <w:rPr>
                <w:rFonts w:eastAsia="Cambria"/>
                <w:i/>
                <w:color w:val="000000"/>
                <w:rPrChange w:id="1848" w:author="Valbona CARCANI" w:date="2021-03-17T13:26:00Z">
                  <w:rPr>
                    <w:rFonts w:ascii="Cambria" w:eastAsia="Cambria" w:hAnsi="Cambria" w:cs="Cambria"/>
                    <w:i/>
                    <w:color w:val="000000"/>
                    <w:sz w:val="20"/>
                    <w:szCs w:val="20"/>
                  </w:rPr>
                </w:rPrChange>
              </w:rPr>
              <w:delText>3.5 Ethical Issues</w:delText>
            </w:r>
            <w:r w:rsidR="00F2773F" w:rsidRPr="0038251E" w:rsidDel="001414C6">
              <w:rPr>
                <w:rFonts w:eastAsia="Cambria"/>
                <w:i/>
                <w:color w:val="000000"/>
                <w:rPrChange w:id="1849" w:author="Valbona CARCANI" w:date="2021-03-17T13:26:00Z">
                  <w:rPr>
                    <w:rFonts w:ascii="Cambria" w:eastAsia="Cambria" w:hAnsi="Cambria" w:cs="Cambria"/>
                    <w:i/>
                    <w:color w:val="000000"/>
                    <w:sz w:val="20"/>
                    <w:szCs w:val="20"/>
                  </w:rPr>
                </w:rPrChange>
              </w:rPr>
              <w:tab/>
              <w:delText>10</w:delText>
            </w:r>
            <w:r w:rsidRPr="0038251E" w:rsidDel="001414C6">
              <w:rPr>
                <w:rFonts w:eastAsia="Cambria"/>
                <w:i/>
                <w:color w:val="000000"/>
                <w:rPrChange w:id="1850" w:author="Valbona CARCANI" w:date="2021-03-17T13:26:00Z">
                  <w:rPr>
                    <w:rFonts w:ascii="Cambria" w:eastAsia="Cambria" w:hAnsi="Cambria" w:cs="Cambria"/>
                    <w:i/>
                    <w:color w:val="000000"/>
                    <w:sz w:val="20"/>
                    <w:szCs w:val="20"/>
                  </w:rPr>
                </w:rPrChange>
              </w:rPr>
              <w:fldChar w:fldCharType="end"/>
            </w:r>
          </w:del>
        </w:p>
        <w:p w14:paraId="7B0DA844" w14:textId="195DCBB1" w:rsidR="00D64FEC" w:rsidRPr="0038251E" w:rsidDel="001414C6" w:rsidRDefault="00046B12">
          <w:pPr>
            <w:jc w:val="both"/>
            <w:rPr>
              <w:del w:id="1851" w:author="Windows User" w:date="2021-03-14T12:58:00Z"/>
              <w:rFonts w:eastAsia="Cambria"/>
              <w:color w:val="000000"/>
              <w:rPrChange w:id="1852" w:author="Valbona CARCANI" w:date="2021-03-17T13:26:00Z">
                <w:rPr>
                  <w:del w:id="1853" w:author="Windows User" w:date="2021-03-14T12:58:00Z"/>
                  <w:rFonts w:ascii="Cambria" w:eastAsia="Cambria" w:hAnsi="Cambria" w:cs="Cambria"/>
                  <w:color w:val="000000"/>
                </w:rPr>
              </w:rPrChange>
            </w:rPr>
            <w:pPrChange w:id="1854" w:author="Windows User" w:date="2021-03-14T15:08:00Z">
              <w:pPr>
                <w:pBdr>
                  <w:top w:val="nil"/>
                  <w:left w:val="nil"/>
                  <w:bottom w:val="nil"/>
                  <w:right w:val="nil"/>
                  <w:between w:val="nil"/>
                </w:pBdr>
                <w:tabs>
                  <w:tab w:val="right" w:pos="9350"/>
                </w:tabs>
                <w:ind w:left="440"/>
              </w:pPr>
            </w:pPrChange>
          </w:pPr>
          <w:del w:id="1855" w:author="Windows User" w:date="2021-03-14T12:58:00Z">
            <w:r w:rsidRPr="0038251E" w:rsidDel="001414C6">
              <w:rPr>
                <w:rFonts w:eastAsia="Cambria"/>
                <w:i/>
                <w:color w:val="000000"/>
                <w:rPrChange w:id="1856" w:author="Valbona CARCANI" w:date="2021-03-17T13:26:00Z">
                  <w:rPr>
                    <w:rFonts w:ascii="Cambria" w:eastAsia="Cambria" w:hAnsi="Cambria" w:cs="Cambria"/>
                    <w:i/>
                    <w:color w:val="000000"/>
                    <w:sz w:val="20"/>
                    <w:szCs w:val="20"/>
                  </w:rPr>
                </w:rPrChange>
              </w:rPr>
              <w:fldChar w:fldCharType="begin"/>
            </w:r>
            <w:r w:rsidRPr="0038251E" w:rsidDel="001414C6">
              <w:rPr>
                <w:rFonts w:eastAsia="Cambria"/>
                <w:i/>
                <w:color w:val="000000"/>
                <w:rPrChange w:id="1857" w:author="Valbona CARCANI" w:date="2021-03-17T13:26:00Z">
                  <w:rPr>
                    <w:rFonts w:ascii="Cambria" w:eastAsia="Cambria" w:hAnsi="Cambria" w:cs="Cambria"/>
                    <w:i/>
                    <w:color w:val="000000"/>
                    <w:sz w:val="20"/>
                    <w:szCs w:val="20"/>
                  </w:rPr>
                </w:rPrChange>
              </w:rPr>
              <w:delInstrText xml:space="preserve"> HYPERLINK \l "_heading=h.ihv636" \h </w:delInstrText>
            </w:r>
            <w:r w:rsidRPr="0038251E" w:rsidDel="001414C6">
              <w:rPr>
                <w:rFonts w:eastAsia="Cambria"/>
                <w:i/>
                <w:color w:val="000000"/>
                <w:rPrChange w:id="1858" w:author="Valbona CARCANI" w:date="2021-03-17T13:26:00Z">
                  <w:rPr>
                    <w:rFonts w:ascii="Cambria" w:eastAsia="Cambria" w:hAnsi="Cambria" w:cs="Cambria"/>
                    <w:i/>
                    <w:color w:val="000000"/>
                    <w:sz w:val="20"/>
                    <w:szCs w:val="20"/>
                  </w:rPr>
                </w:rPrChange>
              </w:rPr>
              <w:fldChar w:fldCharType="separate"/>
            </w:r>
            <w:r w:rsidR="00F2773F" w:rsidRPr="0038251E" w:rsidDel="001414C6">
              <w:rPr>
                <w:rFonts w:eastAsia="Cambria"/>
                <w:i/>
                <w:color w:val="000000"/>
                <w:rPrChange w:id="1859" w:author="Valbona CARCANI" w:date="2021-03-17T13:26:00Z">
                  <w:rPr>
                    <w:rFonts w:ascii="Cambria" w:eastAsia="Cambria" w:hAnsi="Cambria" w:cs="Cambria"/>
                    <w:i/>
                    <w:color w:val="000000"/>
                    <w:sz w:val="20"/>
                    <w:szCs w:val="20"/>
                  </w:rPr>
                </w:rPrChange>
              </w:rPr>
              <w:delText>3.6 Research Tools: Adaptations and Reflections on their Implementation</w:delText>
            </w:r>
            <w:r w:rsidR="00F2773F" w:rsidRPr="0038251E" w:rsidDel="001414C6">
              <w:rPr>
                <w:rFonts w:eastAsia="Cambria"/>
                <w:i/>
                <w:color w:val="000000"/>
                <w:rPrChange w:id="1860" w:author="Valbona CARCANI" w:date="2021-03-17T13:26:00Z">
                  <w:rPr>
                    <w:rFonts w:ascii="Cambria" w:eastAsia="Cambria" w:hAnsi="Cambria" w:cs="Cambria"/>
                    <w:i/>
                    <w:color w:val="000000"/>
                    <w:sz w:val="20"/>
                    <w:szCs w:val="20"/>
                  </w:rPr>
                </w:rPrChange>
              </w:rPr>
              <w:tab/>
              <w:delText>11</w:delText>
            </w:r>
            <w:r w:rsidRPr="0038251E" w:rsidDel="001414C6">
              <w:rPr>
                <w:rFonts w:eastAsia="Cambria"/>
                <w:i/>
                <w:color w:val="000000"/>
                <w:rPrChange w:id="1861" w:author="Valbona CARCANI" w:date="2021-03-17T13:26:00Z">
                  <w:rPr>
                    <w:rFonts w:ascii="Cambria" w:eastAsia="Cambria" w:hAnsi="Cambria" w:cs="Cambria"/>
                    <w:i/>
                    <w:color w:val="000000"/>
                    <w:sz w:val="20"/>
                    <w:szCs w:val="20"/>
                  </w:rPr>
                </w:rPrChange>
              </w:rPr>
              <w:fldChar w:fldCharType="end"/>
            </w:r>
          </w:del>
        </w:p>
        <w:p w14:paraId="7B0DA845" w14:textId="56DF20C0" w:rsidR="00D64FEC" w:rsidRPr="0038251E" w:rsidDel="001414C6" w:rsidRDefault="00046B12">
          <w:pPr>
            <w:jc w:val="both"/>
            <w:rPr>
              <w:del w:id="1862" w:author="Windows User" w:date="2021-03-14T12:58:00Z"/>
              <w:rFonts w:eastAsia="Cambria"/>
              <w:color w:val="000000"/>
              <w:rPrChange w:id="1863" w:author="Valbona CARCANI" w:date="2021-03-17T13:26:00Z">
                <w:rPr>
                  <w:del w:id="1864" w:author="Windows User" w:date="2021-03-14T12:58:00Z"/>
                  <w:rFonts w:ascii="Cambria" w:eastAsia="Cambria" w:hAnsi="Cambria" w:cs="Cambria"/>
                  <w:color w:val="000000"/>
                </w:rPr>
              </w:rPrChange>
            </w:rPr>
            <w:pPrChange w:id="1865" w:author="Windows User" w:date="2021-03-14T15:08:00Z">
              <w:pPr>
                <w:pBdr>
                  <w:top w:val="nil"/>
                  <w:left w:val="nil"/>
                  <w:bottom w:val="nil"/>
                  <w:right w:val="nil"/>
                  <w:between w:val="nil"/>
                </w:pBdr>
                <w:tabs>
                  <w:tab w:val="right" w:pos="9350"/>
                </w:tabs>
                <w:ind w:left="440"/>
              </w:pPr>
            </w:pPrChange>
          </w:pPr>
          <w:del w:id="1866" w:author="Windows User" w:date="2021-03-14T12:58:00Z">
            <w:r w:rsidRPr="0038251E" w:rsidDel="001414C6">
              <w:rPr>
                <w:rFonts w:eastAsia="Cambria"/>
                <w:i/>
                <w:color w:val="000000"/>
                <w:rPrChange w:id="1867" w:author="Valbona CARCANI" w:date="2021-03-17T13:26:00Z">
                  <w:rPr>
                    <w:rFonts w:ascii="Cambria" w:eastAsia="Cambria" w:hAnsi="Cambria" w:cs="Cambria"/>
                    <w:i/>
                    <w:color w:val="000000"/>
                    <w:sz w:val="20"/>
                    <w:szCs w:val="20"/>
                  </w:rPr>
                </w:rPrChange>
              </w:rPr>
              <w:fldChar w:fldCharType="begin"/>
            </w:r>
            <w:r w:rsidRPr="0038251E" w:rsidDel="001414C6">
              <w:rPr>
                <w:rFonts w:eastAsia="Cambria"/>
                <w:i/>
                <w:color w:val="000000"/>
                <w:rPrChange w:id="1868" w:author="Valbona CARCANI" w:date="2021-03-17T13:26:00Z">
                  <w:rPr>
                    <w:rFonts w:ascii="Cambria" w:eastAsia="Cambria" w:hAnsi="Cambria" w:cs="Cambria"/>
                    <w:i/>
                    <w:color w:val="000000"/>
                    <w:sz w:val="20"/>
                    <w:szCs w:val="20"/>
                  </w:rPr>
                </w:rPrChange>
              </w:rPr>
              <w:delInstrText xml:space="preserve"> HYPERLINK \l "_heading=h.32hioqz" \h </w:delInstrText>
            </w:r>
            <w:r w:rsidRPr="0038251E" w:rsidDel="001414C6">
              <w:rPr>
                <w:rFonts w:eastAsia="Cambria"/>
                <w:i/>
                <w:color w:val="000000"/>
                <w:rPrChange w:id="1869" w:author="Valbona CARCANI" w:date="2021-03-17T13:26:00Z">
                  <w:rPr>
                    <w:rFonts w:ascii="Cambria" w:eastAsia="Cambria" w:hAnsi="Cambria" w:cs="Cambria"/>
                    <w:i/>
                    <w:color w:val="000000"/>
                    <w:sz w:val="20"/>
                    <w:szCs w:val="20"/>
                  </w:rPr>
                </w:rPrChange>
              </w:rPr>
              <w:fldChar w:fldCharType="separate"/>
            </w:r>
            <w:r w:rsidR="00F2773F" w:rsidRPr="0038251E" w:rsidDel="001414C6">
              <w:rPr>
                <w:rFonts w:eastAsia="Cambria"/>
                <w:i/>
                <w:color w:val="000000"/>
                <w:rPrChange w:id="1870" w:author="Valbona CARCANI" w:date="2021-03-17T13:26:00Z">
                  <w:rPr>
                    <w:rFonts w:ascii="Cambria" w:eastAsia="Cambria" w:hAnsi="Cambria" w:cs="Cambria"/>
                    <w:i/>
                    <w:color w:val="000000"/>
                    <w:sz w:val="20"/>
                    <w:szCs w:val="20"/>
                  </w:rPr>
                </w:rPrChange>
              </w:rPr>
              <w:delText>3.7 Limitations</w:delText>
            </w:r>
            <w:r w:rsidR="00F2773F" w:rsidRPr="0038251E" w:rsidDel="001414C6">
              <w:rPr>
                <w:rFonts w:eastAsia="Cambria"/>
                <w:i/>
                <w:color w:val="000000"/>
                <w:rPrChange w:id="1871" w:author="Valbona CARCANI" w:date="2021-03-17T13:26:00Z">
                  <w:rPr>
                    <w:rFonts w:ascii="Cambria" w:eastAsia="Cambria" w:hAnsi="Cambria" w:cs="Cambria"/>
                    <w:i/>
                    <w:color w:val="000000"/>
                    <w:sz w:val="20"/>
                    <w:szCs w:val="20"/>
                  </w:rPr>
                </w:rPrChange>
              </w:rPr>
              <w:tab/>
              <w:delText>11</w:delText>
            </w:r>
            <w:r w:rsidRPr="0038251E" w:rsidDel="001414C6">
              <w:rPr>
                <w:rFonts w:eastAsia="Cambria"/>
                <w:i/>
                <w:color w:val="000000"/>
                <w:rPrChange w:id="1872" w:author="Valbona CARCANI" w:date="2021-03-17T13:26:00Z">
                  <w:rPr>
                    <w:rFonts w:ascii="Cambria" w:eastAsia="Cambria" w:hAnsi="Cambria" w:cs="Cambria"/>
                    <w:i/>
                    <w:color w:val="000000"/>
                    <w:sz w:val="20"/>
                    <w:szCs w:val="20"/>
                  </w:rPr>
                </w:rPrChange>
              </w:rPr>
              <w:fldChar w:fldCharType="end"/>
            </w:r>
          </w:del>
        </w:p>
        <w:p w14:paraId="7B0DA846" w14:textId="7ABC2655" w:rsidR="00D64FEC" w:rsidRPr="0038251E" w:rsidDel="001414C6" w:rsidRDefault="00046B12">
          <w:pPr>
            <w:jc w:val="both"/>
            <w:rPr>
              <w:del w:id="1873" w:author="Windows User" w:date="2021-03-14T12:58:00Z"/>
              <w:rFonts w:eastAsia="Cambria"/>
              <w:color w:val="000000"/>
              <w:rPrChange w:id="1874" w:author="Valbona CARCANI" w:date="2021-03-17T13:26:00Z">
                <w:rPr>
                  <w:del w:id="1875" w:author="Windows User" w:date="2021-03-14T12:58:00Z"/>
                  <w:rFonts w:ascii="Cambria" w:eastAsia="Cambria" w:hAnsi="Cambria" w:cs="Cambria"/>
                  <w:color w:val="000000"/>
                </w:rPr>
              </w:rPrChange>
            </w:rPr>
            <w:pPrChange w:id="1876" w:author="Windows User" w:date="2021-03-14T15:08:00Z">
              <w:pPr>
                <w:pBdr>
                  <w:top w:val="nil"/>
                  <w:left w:val="nil"/>
                  <w:bottom w:val="nil"/>
                  <w:right w:val="nil"/>
                  <w:between w:val="nil"/>
                </w:pBdr>
                <w:tabs>
                  <w:tab w:val="right" w:pos="9350"/>
                </w:tabs>
                <w:ind w:left="220"/>
              </w:pPr>
            </w:pPrChange>
          </w:pPr>
          <w:del w:id="1877" w:author="Windows User" w:date="2021-03-14T12:58:00Z">
            <w:r w:rsidRPr="0038251E" w:rsidDel="001414C6">
              <w:rPr>
                <w:rFonts w:eastAsia="Cambria"/>
                <w:smallCaps/>
                <w:color w:val="000000"/>
                <w:rPrChange w:id="1878" w:author="Valbona CARCANI" w:date="2021-03-17T13:26:00Z">
                  <w:rPr>
                    <w:rFonts w:ascii="Cambria" w:eastAsia="Cambria" w:hAnsi="Cambria" w:cs="Cambria"/>
                    <w:smallCaps/>
                    <w:color w:val="000000"/>
                    <w:sz w:val="20"/>
                    <w:szCs w:val="20"/>
                  </w:rPr>
                </w:rPrChange>
              </w:rPr>
              <w:fldChar w:fldCharType="begin"/>
            </w:r>
            <w:r w:rsidRPr="0038251E" w:rsidDel="001414C6">
              <w:rPr>
                <w:rFonts w:eastAsia="Cambria"/>
                <w:smallCaps/>
                <w:color w:val="000000"/>
                <w:rPrChange w:id="1879" w:author="Valbona CARCANI" w:date="2021-03-17T13:26:00Z">
                  <w:rPr>
                    <w:rFonts w:ascii="Cambria" w:eastAsia="Cambria" w:hAnsi="Cambria" w:cs="Cambria"/>
                    <w:smallCaps/>
                    <w:color w:val="000000"/>
                    <w:sz w:val="20"/>
                    <w:szCs w:val="20"/>
                  </w:rPr>
                </w:rPrChange>
              </w:rPr>
              <w:delInstrText xml:space="preserve"> HYPERLINK \l "_heading=h.1hmsyys" \h </w:delInstrText>
            </w:r>
            <w:r w:rsidRPr="0038251E" w:rsidDel="001414C6">
              <w:rPr>
                <w:rFonts w:eastAsia="Cambria"/>
                <w:smallCaps/>
                <w:color w:val="000000"/>
                <w:rPrChange w:id="1880" w:author="Valbona CARCANI" w:date="2021-03-17T13:26:00Z">
                  <w:rPr>
                    <w:rFonts w:ascii="Cambria" w:eastAsia="Cambria" w:hAnsi="Cambria" w:cs="Cambria"/>
                    <w:smallCaps/>
                    <w:color w:val="000000"/>
                    <w:sz w:val="20"/>
                    <w:szCs w:val="20"/>
                  </w:rPr>
                </w:rPrChange>
              </w:rPr>
              <w:fldChar w:fldCharType="separate"/>
            </w:r>
            <w:r w:rsidR="00F2773F" w:rsidRPr="0038251E" w:rsidDel="001414C6">
              <w:rPr>
                <w:rFonts w:eastAsia="Cambria"/>
                <w:smallCaps/>
                <w:color w:val="000000"/>
                <w:rPrChange w:id="1881" w:author="Valbona CARCANI" w:date="2021-03-17T13:26:00Z">
                  <w:rPr>
                    <w:rFonts w:ascii="Cambria" w:eastAsia="Cambria" w:hAnsi="Cambria" w:cs="Cambria"/>
                    <w:smallCaps/>
                    <w:color w:val="000000"/>
                    <w:sz w:val="20"/>
                    <w:szCs w:val="20"/>
                  </w:rPr>
                </w:rPrChange>
              </w:rPr>
              <w:delText>4. Violence Against Children in Schools in Albania</w:delText>
            </w:r>
            <w:r w:rsidR="00F2773F" w:rsidRPr="0038251E" w:rsidDel="001414C6">
              <w:rPr>
                <w:rFonts w:eastAsia="Cambria"/>
                <w:smallCaps/>
                <w:color w:val="000000"/>
                <w:rPrChange w:id="1882" w:author="Valbona CARCANI" w:date="2021-03-17T13:26:00Z">
                  <w:rPr>
                    <w:rFonts w:ascii="Cambria" w:eastAsia="Cambria" w:hAnsi="Cambria" w:cs="Cambria"/>
                    <w:smallCaps/>
                    <w:color w:val="000000"/>
                    <w:sz w:val="20"/>
                    <w:szCs w:val="20"/>
                  </w:rPr>
                </w:rPrChange>
              </w:rPr>
              <w:tab/>
              <w:delText>11</w:delText>
            </w:r>
            <w:r w:rsidRPr="0038251E" w:rsidDel="001414C6">
              <w:rPr>
                <w:rFonts w:eastAsia="Cambria"/>
                <w:smallCaps/>
                <w:color w:val="000000"/>
                <w:rPrChange w:id="1883" w:author="Valbona CARCANI" w:date="2021-03-17T13:26:00Z">
                  <w:rPr>
                    <w:rFonts w:ascii="Cambria" w:eastAsia="Cambria" w:hAnsi="Cambria" w:cs="Cambria"/>
                    <w:smallCaps/>
                    <w:color w:val="000000"/>
                    <w:sz w:val="20"/>
                    <w:szCs w:val="20"/>
                  </w:rPr>
                </w:rPrChange>
              </w:rPr>
              <w:fldChar w:fldCharType="end"/>
            </w:r>
          </w:del>
        </w:p>
        <w:p w14:paraId="7B0DA847" w14:textId="7DC83E98" w:rsidR="00D64FEC" w:rsidRPr="0038251E" w:rsidDel="001414C6" w:rsidRDefault="00046B12">
          <w:pPr>
            <w:jc w:val="both"/>
            <w:rPr>
              <w:del w:id="1884" w:author="Windows User" w:date="2021-03-14T12:58:00Z"/>
              <w:rFonts w:eastAsia="Cambria"/>
              <w:color w:val="000000"/>
              <w:rPrChange w:id="1885" w:author="Valbona CARCANI" w:date="2021-03-17T13:26:00Z">
                <w:rPr>
                  <w:del w:id="1886" w:author="Windows User" w:date="2021-03-14T12:58:00Z"/>
                  <w:rFonts w:ascii="Cambria" w:eastAsia="Cambria" w:hAnsi="Cambria" w:cs="Cambria"/>
                  <w:color w:val="000000"/>
                </w:rPr>
              </w:rPrChange>
            </w:rPr>
            <w:pPrChange w:id="1887" w:author="Windows User" w:date="2021-03-14T15:08:00Z">
              <w:pPr>
                <w:pBdr>
                  <w:top w:val="nil"/>
                  <w:left w:val="nil"/>
                  <w:bottom w:val="nil"/>
                  <w:right w:val="nil"/>
                  <w:between w:val="nil"/>
                </w:pBdr>
                <w:tabs>
                  <w:tab w:val="right" w:pos="9350"/>
                </w:tabs>
                <w:ind w:left="220"/>
              </w:pPr>
            </w:pPrChange>
          </w:pPr>
          <w:del w:id="1888" w:author="Windows User" w:date="2021-03-14T12:58:00Z">
            <w:r w:rsidRPr="0038251E" w:rsidDel="001414C6">
              <w:rPr>
                <w:rFonts w:eastAsia="Cambria"/>
                <w:smallCaps/>
                <w:color w:val="000000"/>
                <w:rPrChange w:id="1889" w:author="Valbona CARCANI" w:date="2021-03-17T13:26:00Z">
                  <w:rPr>
                    <w:rFonts w:ascii="Cambria" w:eastAsia="Cambria" w:hAnsi="Cambria" w:cs="Cambria"/>
                    <w:smallCaps/>
                    <w:color w:val="000000"/>
                    <w:sz w:val="20"/>
                    <w:szCs w:val="20"/>
                  </w:rPr>
                </w:rPrChange>
              </w:rPr>
              <w:fldChar w:fldCharType="begin"/>
            </w:r>
            <w:r w:rsidRPr="0038251E" w:rsidDel="001414C6">
              <w:rPr>
                <w:rFonts w:eastAsia="Cambria"/>
                <w:smallCaps/>
                <w:color w:val="000000"/>
                <w:rPrChange w:id="1890" w:author="Valbona CARCANI" w:date="2021-03-17T13:26:00Z">
                  <w:rPr>
                    <w:rFonts w:ascii="Cambria" w:eastAsia="Cambria" w:hAnsi="Cambria" w:cs="Cambria"/>
                    <w:smallCaps/>
                    <w:color w:val="000000"/>
                    <w:sz w:val="20"/>
                    <w:szCs w:val="20"/>
                  </w:rPr>
                </w:rPrChange>
              </w:rPr>
              <w:delInstrText xml:space="preserve"> HYPERLINK \l "_heading=h.41mghml" \h </w:delInstrText>
            </w:r>
            <w:r w:rsidRPr="0038251E" w:rsidDel="001414C6">
              <w:rPr>
                <w:rFonts w:eastAsia="Cambria"/>
                <w:smallCaps/>
                <w:color w:val="000000"/>
                <w:rPrChange w:id="1891" w:author="Valbona CARCANI" w:date="2021-03-17T13:26:00Z">
                  <w:rPr>
                    <w:rFonts w:ascii="Cambria" w:eastAsia="Cambria" w:hAnsi="Cambria" w:cs="Cambria"/>
                    <w:smallCaps/>
                    <w:color w:val="000000"/>
                    <w:sz w:val="20"/>
                    <w:szCs w:val="20"/>
                  </w:rPr>
                </w:rPrChange>
              </w:rPr>
              <w:fldChar w:fldCharType="separate"/>
            </w:r>
            <w:r w:rsidR="00F2773F" w:rsidRPr="0038251E" w:rsidDel="001414C6">
              <w:rPr>
                <w:rFonts w:eastAsia="Cambria"/>
                <w:smallCaps/>
                <w:color w:val="000000"/>
                <w:rPrChange w:id="1892" w:author="Valbona CARCANI" w:date="2021-03-17T13:26:00Z">
                  <w:rPr>
                    <w:rFonts w:ascii="Cambria" w:eastAsia="Cambria" w:hAnsi="Cambria" w:cs="Cambria"/>
                    <w:smallCaps/>
                    <w:color w:val="000000"/>
                    <w:sz w:val="20"/>
                    <w:szCs w:val="20"/>
                  </w:rPr>
                </w:rPrChange>
              </w:rPr>
              <w:delText>5. Findings</w:delText>
            </w:r>
            <w:r w:rsidR="00F2773F" w:rsidRPr="0038251E" w:rsidDel="001414C6">
              <w:rPr>
                <w:rFonts w:eastAsia="Cambria"/>
                <w:smallCaps/>
                <w:color w:val="000000"/>
                <w:rPrChange w:id="1893" w:author="Valbona CARCANI" w:date="2021-03-17T13:26:00Z">
                  <w:rPr>
                    <w:rFonts w:ascii="Cambria" w:eastAsia="Cambria" w:hAnsi="Cambria" w:cs="Cambria"/>
                    <w:smallCaps/>
                    <w:color w:val="000000"/>
                    <w:sz w:val="20"/>
                    <w:szCs w:val="20"/>
                  </w:rPr>
                </w:rPrChange>
              </w:rPr>
              <w:tab/>
              <w:delText>13</w:delText>
            </w:r>
            <w:r w:rsidRPr="0038251E" w:rsidDel="001414C6">
              <w:rPr>
                <w:rFonts w:eastAsia="Cambria"/>
                <w:smallCaps/>
                <w:color w:val="000000"/>
                <w:rPrChange w:id="1894" w:author="Valbona CARCANI" w:date="2021-03-17T13:26:00Z">
                  <w:rPr>
                    <w:rFonts w:ascii="Cambria" w:eastAsia="Cambria" w:hAnsi="Cambria" w:cs="Cambria"/>
                    <w:smallCaps/>
                    <w:color w:val="000000"/>
                    <w:sz w:val="20"/>
                    <w:szCs w:val="20"/>
                  </w:rPr>
                </w:rPrChange>
              </w:rPr>
              <w:fldChar w:fldCharType="end"/>
            </w:r>
          </w:del>
        </w:p>
        <w:p w14:paraId="7B0DA848" w14:textId="1BE777E6" w:rsidR="00D64FEC" w:rsidRPr="0038251E" w:rsidDel="001414C6" w:rsidRDefault="00046B12">
          <w:pPr>
            <w:jc w:val="both"/>
            <w:rPr>
              <w:del w:id="1895" w:author="Windows User" w:date="2021-03-14T12:58:00Z"/>
              <w:rFonts w:eastAsia="Cambria"/>
              <w:color w:val="000000"/>
              <w:rPrChange w:id="1896" w:author="Valbona CARCANI" w:date="2021-03-17T13:26:00Z">
                <w:rPr>
                  <w:del w:id="1897" w:author="Windows User" w:date="2021-03-14T12:58:00Z"/>
                  <w:rFonts w:ascii="Cambria" w:eastAsia="Cambria" w:hAnsi="Cambria" w:cs="Cambria"/>
                  <w:color w:val="000000"/>
                </w:rPr>
              </w:rPrChange>
            </w:rPr>
            <w:pPrChange w:id="1898" w:author="Windows User" w:date="2021-03-14T15:08:00Z">
              <w:pPr>
                <w:pBdr>
                  <w:top w:val="nil"/>
                  <w:left w:val="nil"/>
                  <w:bottom w:val="nil"/>
                  <w:right w:val="nil"/>
                  <w:between w:val="nil"/>
                </w:pBdr>
                <w:tabs>
                  <w:tab w:val="right" w:pos="9350"/>
                </w:tabs>
                <w:ind w:left="440"/>
              </w:pPr>
            </w:pPrChange>
          </w:pPr>
          <w:del w:id="1899" w:author="Windows User" w:date="2021-03-14T12:58:00Z">
            <w:r w:rsidRPr="0038251E" w:rsidDel="001414C6">
              <w:rPr>
                <w:rFonts w:eastAsia="Cambria"/>
                <w:i/>
                <w:color w:val="000000"/>
                <w:rPrChange w:id="1900" w:author="Valbona CARCANI" w:date="2021-03-17T13:26:00Z">
                  <w:rPr>
                    <w:rFonts w:ascii="Cambria" w:eastAsia="Cambria" w:hAnsi="Cambria" w:cs="Cambria"/>
                    <w:i/>
                    <w:color w:val="000000"/>
                    <w:sz w:val="20"/>
                    <w:szCs w:val="20"/>
                  </w:rPr>
                </w:rPrChange>
              </w:rPr>
              <w:fldChar w:fldCharType="begin"/>
            </w:r>
            <w:r w:rsidRPr="0038251E" w:rsidDel="001414C6">
              <w:rPr>
                <w:rFonts w:eastAsia="Cambria"/>
                <w:i/>
                <w:color w:val="000000"/>
                <w:rPrChange w:id="1901" w:author="Valbona CARCANI" w:date="2021-03-17T13:26:00Z">
                  <w:rPr>
                    <w:rFonts w:ascii="Cambria" w:eastAsia="Cambria" w:hAnsi="Cambria" w:cs="Cambria"/>
                    <w:i/>
                    <w:color w:val="000000"/>
                    <w:sz w:val="20"/>
                    <w:szCs w:val="20"/>
                  </w:rPr>
                </w:rPrChange>
              </w:rPr>
              <w:delInstrText xml:space="preserve"> HYPERLINK \l "_heading=h.2grqrue" \h </w:delInstrText>
            </w:r>
            <w:r w:rsidRPr="0038251E" w:rsidDel="001414C6">
              <w:rPr>
                <w:rFonts w:eastAsia="Cambria"/>
                <w:i/>
                <w:color w:val="000000"/>
                <w:rPrChange w:id="1902" w:author="Valbona CARCANI" w:date="2021-03-17T13:26:00Z">
                  <w:rPr>
                    <w:rFonts w:ascii="Cambria" w:eastAsia="Cambria" w:hAnsi="Cambria" w:cs="Cambria"/>
                    <w:i/>
                    <w:color w:val="000000"/>
                    <w:sz w:val="20"/>
                    <w:szCs w:val="20"/>
                  </w:rPr>
                </w:rPrChange>
              </w:rPr>
              <w:fldChar w:fldCharType="separate"/>
            </w:r>
            <w:r w:rsidR="00F2773F" w:rsidRPr="0038251E" w:rsidDel="001414C6">
              <w:rPr>
                <w:rFonts w:eastAsia="Cambria"/>
                <w:i/>
                <w:color w:val="000000"/>
                <w:rPrChange w:id="1903" w:author="Valbona CARCANI" w:date="2021-03-17T13:26:00Z">
                  <w:rPr>
                    <w:rFonts w:ascii="Cambria" w:eastAsia="Cambria" w:hAnsi="Cambria" w:cs="Cambria"/>
                    <w:i/>
                    <w:color w:val="000000"/>
                    <w:sz w:val="20"/>
                    <w:szCs w:val="20"/>
                  </w:rPr>
                </w:rPrChange>
              </w:rPr>
              <w:delText>5.1 Incidence, Type and Perpetrators of Violence Against Children</w:delText>
            </w:r>
            <w:r w:rsidR="00F2773F" w:rsidRPr="0038251E" w:rsidDel="001414C6">
              <w:rPr>
                <w:rFonts w:eastAsia="Cambria"/>
                <w:i/>
                <w:color w:val="000000"/>
                <w:rPrChange w:id="1904" w:author="Valbona CARCANI" w:date="2021-03-17T13:26:00Z">
                  <w:rPr>
                    <w:rFonts w:ascii="Cambria" w:eastAsia="Cambria" w:hAnsi="Cambria" w:cs="Cambria"/>
                    <w:i/>
                    <w:color w:val="000000"/>
                    <w:sz w:val="20"/>
                    <w:szCs w:val="20"/>
                  </w:rPr>
                </w:rPrChange>
              </w:rPr>
              <w:tab/>
              <w:delText>13</w:delText>
            </w:r>
            <w:r w:rsidRPr="0038251E" w:rsidDel="001414C6">
              <w:rPr>
                <w:rFonts w:eastAsia="Cambria"/>
                <w:i/>
                <w:color w:val="000000"/>
                <w:rPrChange w:id="1905" w:author="Valbona CARCANI" w:date="2021-03-17T13:26:00Z">
                  <w:rPr>
                    <w:rFonts w:ascii="Cambria" w:eastAsia="Cambria" w:hAnsi="Cambria" w:cs="Cambria"/>
                    <w:i/>
                    <w:color w:val="000000"/>
                    <w:sz w:val="20"/>
                    <w:szCs w:val="20"/>
                  </w:rPr>
                </w:rPrChange>
              </w:rPr>
              <w:fldChar w:fldCharType="end"/>
            </w:r>
          </w:del>
        </w:p>
        <w:p w14:paraId="7B0DA849" w14:textId="4B10EFF0" w:rsidR="00D64FEC" w:rsidRPr="0038251E" w:rsidDel="001414C6" w:rsidRDefault="00046B12">
          <w:pPr>
            <w:jc w:val="both"/>
            <w:rPr>
              <w:del w:id="1906" w:author="Windows User" w:date="2021-03-14T12:58:00Z"/>
              <w:rFonts w:eastAsia="Cambria"/>
              <w:color w:val="000000"/>
              <w:rPrChange w:id="1907" w:author="Valbona CARCANI" w:date="2021-03-17T13:26:00Z">
                <w:rPr>
                  <w:del w:id="1908" w:author="Windows User" w:date="2021-03-14T12:58:00Z"/>
                  <w:rFonts w:ascii="Cambria" w:eastAsia="Cambria" w:hAnsi="Cambria" w:cs="Cambria"/>
                  <w:color w:val="000000"/>
                </w:rPr>
              </w:rPrChange>
            </w:rPr>
            <w:pPrChange w:id="1909" w:author="Windows User" w:date="2021-03-14T15:08:00Z">
              <w:pPr>
                <w:pBdr>
                  <w:top w:val="nil"/>
                  <w:left w:val="nil"/>
                  <w:bottom w:val="nil"/>
                  <w:right w:val="nil"/>
                  <w:between w:val="nil"/>
                </w:pBdr>
                <w:tabs>
                  <w:tab w:val="right" w:pos="9350"/>
                </w:tabs>
                <w:ind w:left="440"/>
              </w:pPr>
            </w:pPrChange>
          </w:pPr>
          <w:del w:id="1910" w:author="Windows User" w:date="2021-03-14T12:58:00Z">
            <w:r w:rsidRPr="0038251E" w:rsidDel="001414C6">
              <w:rPr>
                <w:rFonts w:eastAsia="Cambria"/>
                <w:i/>
                <w:color w:val="000000"/>
                <w:rPrChange w:id="1911" w:author="Valbona CARCANI" w:date="2021-03-17T13:26:00Z">
                  <w:rPr>
                    <w:rFonts w:ascii="Cambria" w:eastAsia="Cambria" w:hAnsi="Cambria" w:cs="Cambria"/>
                    <w:i/>
                    <w:color w:val="000000"/>
                    <w:sz w:val="20"/>
                    <w:szCs w:val="20"/>
                  </w:rPr>
                </w:rPrChange>
              </w:rPr>
              <w:fldChar w:fldCharType="begin"/>
            </w:r>
            <w:r w:rsidRPr="0038251E" w:rsidDel="001414C6">
              <w:rPr>
                <w:rFonts w:eastAsia="Cambria"/>
                <w:i/>
                <w:color w:val="000000"/>
                <w:rPrChange w:id="1912" w:author="Valbona CARCANI" w:date="2021-03-17T13:26:00Z">
                  <w:rPr>
                    <w:rFonts w:ascii="Cambria" w:eastAsia="Cambria" w:hAnsi="Cambria" w:cs="Cambria"/>
                    <w:i/>
                    <w:color w:val="000000"/>
                    <w:sz w:val="20"/>
                    <w:szCs w:val="20"/>
                  </w:rPr>
                </w:rPrChange>
              </w:rPr>
              <w:delInstrText xml:space="preserve"> HYPERLINK \l "_heading=h.vx1227" \h </w:delInstrText>
            </w:r>
            <w:r w:rsidRPr="0038251E" w:rsidDel="001414C6">
              <w:rPr>
                <w:rFonts w:eastAsia="Cambria"/>
                <w:i/>
                <w:color w:val="000000"/>
                <w:rPrChange w:id="1913" w:author="Valbona CARCANI" w:date="2021-03-17T13:26:00Z">
                  <w:rPr>
                    <w:rFonts w:ascii="Cambria" w:eastAsia="Cambria" w:hAnsi="Cambria" w:cs="Cambria"/>
                    <w:i/>
                    <w:color w:val="000000"/>
                    <w:sz w:val="20"/>
                    <w:szCs w:val="20"/>
                  </w:rPr>
                </w:rPrChange>
              </w:rPr>
              <w:fldChar w:fldCharType="separate"/>
            </w:r>
            <w:r w:rsidR="00F2773F" w:rsidRPr="0038251E" w:rsidDel="001414C6">
              <w:rPr>
                <w:rFonts w:eastAsia="Cambria"/>
                <w:i/>
                <w:color w:val="000000"/>
                <w:rPrChange w:id="1914" w:author="Valbona CARCANI" w:date="2021-03-17T13:26:00Z">
                  <w:rPr>
                    <w:rFonts w:ascii="Cambria" w:eastAsia="Cambria" w:hAnsi="Cambria" w:cs="Cambria"/>
                    <w:i/>
                    <w:color w:val="000000"/>
                    <w:sz w:val="20"/>
                    <w:szCs w:val="20"/>
                  </w:rPr>
                </w:rPrChange>
              </w:rPr>
              <w:delText>5.2 Social and Gender Norms Around Violence Against Children, including Gender-Based Violence</w:delText>
            </w:r>
            <w:r w:rsidR="00F2773F" w:rsidRPr="0038251E" w:rsidDel="001414C6">
              <w:rPr>
                <w:rFonts w:eastAsia="Cambria"/>
                <w:i/>
                <w:color w:val="000000"/>
                <w:rPrChange w:id="1915" w:author="Valbona CARCANI" w:date="2021-03-17T13:26:00Z">
                  <w:rPr>
                    <w:rFonts w:ascii="Cambria" w:eastAsia="Cambria" w:hAnsi="Cambria" w:cs="Cambria"/>
                    <w:i/>
                    <w:color w:val="000000"/>
                    <w:sz w:val="20"/>
                    <w:szCs w:val="20"/>
                  </w:rPr>
                </w:rPrChange>
              </w:rPr>
              <w:tab/>
              <w:delText>16</w:delText>
            </w:r>
            <w:r w:rsidRPr="0038251E" w:rsidDel="001414C6">
              <w:rPr>
                <w:rFonts w:eastAsia="Cambria"/>
                <w:i/>
                <w:color w:val="000000"/>
                <w:rPrChange w:id="1916" w:author="Valbona CARCANI" w:date="2021-03-17T13:26:00Z">
                  <w:rPr>
                    <w:rFonts w:ascii="Cambria" w:eastAsia="Cambria" w:hAnsi="Cambria" w:cs="Cambria"/>
                    <w:i/>
                    <w:color w:val="000000"/>
                    <w:sz w:val="20"/>
                    <w:szCs w:val="20"/>
                  </w:rPr>
                </w:rPrChange>
              </w:rPr>
              <w:fldChar w:fldCharType="end"/>
            </w:r>
          </w:del>
        </w:p>
        <w:p w14:paraId="7B0DA84A" w14:textId="47FB6647" w:rsidR="00D64FEC" w:rsidRPr="0038251E" w:rsidDel="001414C6" w:rsidRDefault="00046B12">
          <w:pPr>
            <w:jc w:val="both"/>
            <w:rPr>
              <w:del w:id="1917" w:author="Windows User" w:date="2021-03-14T12:58:00Z"/>
              <w:rFonts w:eastAsia="Cambria"/>
              <w:color w:val="000000"/>
              <w:rPrChange w:id="1918" w:author="Valbona CARCANI" w:date="2021-03-17T13:26:00Z">
                <w:rPr>
                  <w:del w:id="1919" w:author="Windows User" w:date="2021-03-14T12:58:00Z"/>
                  <w:rFonts w:ascii="Cambria" w:eastAsia="Cambria" w:hAnsi="Cambria" w:cs="Cambria"/>
                  <w:color w:val="000000"/>
                </w:rPr>
              </w:rPrChange>
            </w:rPr>
            <w:pPrChange w:id="1920" w:author="Windows User" w:date="2021-03-14T15:08:00Z">
              <w:pPr>
                <w:pBdr>
                  <w:top w:val="nil"/>
                  <w:left w:val="nil"/>
                  <w:bottom w:val="nil"/>
                  <w:right w:val="nil"/>
                  <w:between w:val="nil"/>
                </w:pBdr>
                <w:tabs>
                  <w:tab w:val="right" w:pos="9350"/>
                </w:tabs>
                <w:ind w:left="440"/>
              </w:pPr>
            </w:pPrChange>
          </w:pPr>
          <w:del w:id="1921" w:author="Windows User" w:date="2021-03-14T12:58:00Z">
            <w:r w:rsidRPr="0038251E" w:rsidDel="001414C6">
              <w:rPr>
                <w:rFonts w:eastAsia="Cambria"/>
                <w:i/>
                <w:color w:val="000000"/>
                <w:rPrChange w:id="1922" w:author="Valbona CARCANI" w:date="2021-03-17T13:26:00Z">
                  <w:rPr>
                    <w:rFonts w:ascii="Cambria" w:eastAsia="Cambria" w:hAnsi="Cambria" w:cs="Cambria"/>
                    <w:i/>
                    <w:color w:val="000000"/>
                    <w:sz w:val="20"/>
                    <w:szCs w:val="20"/>
                  </w:rPr>
                </w:rPrChange>
              </w:rPr>
              <w:fldChar w:fldCharType="begin"/>
            </w:r>
            <w:r w:rsidRPr="0038251E" w:rsidDel="001414C6">
              <w:rPr>
                <w:rFonts w:eastAsia="Cambria"/>
                <w:i/>
                <w:color w:val="000000"/>
                <w:rPrChange w:id="1923" w:author="Valbona CARCANI" w:date="2021-03-17T13:26:00Z">
                  <w:rPr>
                    <w:rFonts w:ascii="Cambria" w:eastAsia="Cambria" w:hAnsi="Cambria" w:cs="Cambria"/>
                    <w:i/>
                    <w:color w:val="000000"/>
                    <w:sz w:val="20"/>
                    <w:szCs w:val="20"/>
                  </w:rPr>
                </w:rPrChange>
              </w:rPr>
              <w:delInstrText xml:space="preserve"> HYPERLINK \l "_heading=h.3fwokq0" \h </w:delInstrText>
            </w:r>
            <w:r w:rsidRPr="0038251E" w:rsidDel="001414C6">
              <w:rPr>
                <w:rFonts w:eastAsia="Cambria"/>
                <w:i/>
                <w:color w:val="000000"/>
                <w:rPrChange w:id="1924" w:author="Valbona CARCANI" w:date="2021-03-17T13:26:00Z">
                  <w:rPr>
                    <w:rFonts w:ascii="Cambria" w:eastAsia="Cambria" w:hAnsi="Cambria" w:cs="Cambria"/>
                    <w:i/>
                    <w:color w:val="000000"/>
                    <w:sz w:val="20"/>
                    <w:szCs w:val="20"/>
                  </w:rPr>
                </w:rPrChange>
              </w:rPr>
              <w:fldChar w:fldCharType="separate"/>
            </w:r>
            <w:r w:rsidR="00F2773F" w:rsidRPr="0038251E" w:rsidDel="001414C6">
              <w:rPr>
                <w:rFonts w:eastAsia="Cambria"/>
                <w:i/>
                <w:color w:val="000000"/>
                <w:rPrChange w:id="1925" w:author="Valbona CARCANI" w:date="2021-03-17T13:26:00Z">
                  <w:rPr>
                    <w:rFonts w:ascii="Cambria" w:eastAsia="Cambria" w:hAnsi="Cambria" w:cs="Cambria"/>
                    <w:i/>
                    <w:color w:val="000000"/>
                    <w:sz w:val="20"/>
                    <w:szCs w:val="20"/>
                  </w:rPr>
                </w:rPrChange>
              </w:rPr>
              <w:delText>5.3 Protection from Violence and Promotion of Well</w:delText>
            </w:r>
          </w:del>
          <w:ins w:id="1926" w:author="Lisa Mootz" w:date="2021-02-23T12:00:00Z">
            <w:del w:id="1927" w:author="Windows User" w:date="2021-03-14T12:58:00Z">
              <w:r w:rsidR="00BC7220" w:rsidRPr="0038251E" w:rsidDel="001414C6">
                <w:rPr>
                  <w:rFonts w:eastAsia="Cambria"/>
                  <w:i/>
                  <w:color w:val="000000"/>
                  <w:rPrChange w:id="1928" w:author="Valbona CARCANI" w:date="2021-03-17T13:26:00Z">
                    <w:rPr>
                      <w:rFonts w:ascii="Cambria" w:eastAsia="Cambria" w:hAnsi="Cambria" w:cs="Cambria"/>
                      <w:i/>
                      <w:color w:val="000000"/>
                      <w:sz w:val="20"/>
                      <w:szCs w:val="20"/>
                    </w:rPr>
                  </w:rPrChange>
                </w:rPr>
                <w:delText>-</w:delText>
              </w:r>
            </w:del>
          </w:ins>
          <w:del w:id="1929" w:author="Windows User" w:date="2021-03-14T12:58:00Z">
            <w:r w:rsidR="00F2773F" w:rsidRPr="0038251E" w:rsidDel="001414C6">
              <w:rPr>
                <w:rFonts w:eastAsia="Cambria"/>
                <w:i/>
                <w:color w:val="000000"/>
                <w:rPrChange w:id="1930" w:author="Valbona CARCANI" w:date="2021-03-17T13:26:00Z">
                  <w:rPr>
                    <w:rFonts w:ascii="Cambria" w:eastAsia="Cambria" w:hAnsi="Cambria" w:cs="Cambria"/>
                    <w:i/>
                    <w:color w:val="000000"/>
                    <w:sz w:val="20"/>
                    <w:szCs w:val="20"/>
                  </w:rPr>
                </w:rPrChange>
              </w:rPr>
              <w:delText>being</w:delText>
            </w:r>
            <w:r w:rsidR="00F2773F" w:rsidRPr="0038251E" w:rsidDel="001414C6">
              <w:rPr>
                <w:rFonts w:eastAsia="Cambria"/>
                <w:i/>
                <w:color w:val="000000"/>
                <w:rPrChange w:id="1931" w:author="Valbona CARCANI" w:date="2021-03-17T13:26:00Z">
                  <w:rPr>
                    <w:rFonts w:ascii="Cambria" w:eastAsia="Cambria" w:hAnsi="Cambria" w:cs="Cambria"/>
                    <w:i/>
                    <w:color w:val="000000"/>
                    <w:sz w:val="20"/>
                    <w:szCs w:val="20"/>
                  </w:rPr>
                </w:rPrChange>
              </w:rPr>
              <w:tab/>
              <w:delText>19</w:delText>
            </w:r>
            <w:r w:rsidRPr="0038251E" w:rsidDel="001414C6">
              <w:rPr>
                <w:rFonts w:eastAsia="Cambria"/>
                <w:i/>
                <w:color w:val="000000"/>
                <w:rPrChange w:id="1932" w:author="Valbona CARCANI" w:date="2021-03-17T13:26:00Z">
                  <w:rPr>
                    <w:rFonts w:ascii="Cambria" w:eastAsia="Cambria" w:hAnsi="Cambria" w:cs="Cambria"/>
                    <w:i/>
                    <w:color w:val="000000"/>
                    <w:sz w:val="20"/>
                    <w:szCs w:val="20"/>
                  </w:rPr>
                </w:rPrChange>
              </w:rPr>
              <w:fldChar w:fldCharType="end"/>
            </w:r>
          </w:del>
        </w:p>
        <w:p w14:paraId="7B0DA84B" w14:textId="038EFA28" w:rsidR="00D64FEC" w:rsidRPr="0038251E" w:rsidDel="001414C6" w:rsidRDefault="00046B12">
          <w:pPr>
            <w:jc w:val="both"/>
            <w:rPr>
              <w:del w:id="1933" w:author="Windows User" w:date="2021-03-14T12:58:00Z"/>
              <w:rFonts w:eastAsia="Cambria"/>
              <w:color w:val="000000"/>
              <w:rPrChange w:id="1934" w:author="Valbona CARCANI" w:date="2021-03-17T13:26:00Z">
                <w:rPr>
                  <w:del w:id="1935" w:author="Windows User" w:date="2021-03-14T12:58:00Z"/>
                  <w:rFonts w:ascii="Cambria" w:eastAsia="Cambria" w:hAnsi="Cambria" w:cs="Cambria"/>
                  <w:color w:val="000000"/>
                </w:rPr>
              </w:rPrChange>
            </w:rPr>
            <w:pPrChange w:id="1936" w:author="Windows User" w:date="2021-03-14T15:08:00Z">
              <w:pPr>
                <w:pBdr>
                  <w:top w:val="nil"/>
                  <w:left w:val="nil"/>
                  <w:bottom w:val="nil"/>
                  <w:right w:val="nil"/>
                  <w:between w:val="nil"/>
                </w:pBdr>
                <w:tabs>
                  <w:tab w:val="right" w:pos="9350"/>
                </w:tabs>
                <w:ind w:left="440"/>
              </w:pPr>
            </w:pPrChange>
          </w:pPr>
          <w:del w:id="1937" w:author="Windows User" w:date="2021-03-14T12:58:00Z">
            <w:r w:rsidRPr="0038251E" w:rsidDel="001414C6">
              <w:rPr>
                <w:rFonts w:eastAsia="Cambria"/>
                <w:i/>
                <w:color w:val="000000"/>
                <w:rPrChange w:id="1938" w:author="Valbona CARCANI" w:date="2021-03-17T13:26:00Z">
                  <w:rPr>
                    <w:rFonts w:ascii="Cambria" w:eastAsia="Cambria" w:hAnsi="Cambria" w:cs="Cambria"/>
                    <w:i/>
                    <w:color w:val="000000"/>
                    <w:sz w:val="20"/>
                    <w:szCs w:val="20"/>
                  </w:rPr>
                </w:rPrChange>
              </w:rPr>
              <w:fldChar w:fldCharType="begin"/>
            </w:r>
            <w:r w:rsidRPr="0038251E" w:rsidDel="001414C6">
              <w:rPr>
                <w:rFonts w:eastAsia="Cambria"/>
                <w:i/>
                <w:color w:val="000000"/>
                <w:rPrChange w:id="1939" w:author="Valbona CARCANI" w:date="2021-03-17T13:26:00Z">
                  <w:rPr>
                    <w:rFonts w:ascii="Cambria" w:eastAsia="Cambria" w:hAnsi="Cambria" w:cs="Cambria"/>
                    <w:i/>
                    <w:color w:val="000000"/>
                    <w:sz w:val="20"/>
                    <w:szCs w:val="20"/>
                  </w:rPr>
                </w:rPrChange>
              </w:rPr>
              <w:delInstrText xml:space="preserve"> HYPERLINK \l "_heading=h.4f1mdlm" \h </w:delInstrText>
            </w:r>
            <w:r w:rsidRPr="0038251E" w:rsidDel="001414C6">
              <w:rPr>
                <w:rFonts w:eastAsia="Cambria"/>
                <w:i/>
                <w:color w:val="000000"/>
                <w:rPrChange w:id="1940" w:author="Valbona CARCANI" w:date="2021-03-17T13:26:00Z">
                  <w:rPr>
                    <w:rFonts w:ascii="Cambria" w:eastAsia="Cambria" w:hAnsi="Cambria" w:cs="Cambria"/>
                    <w:i/>
                    <w:color w:val="000000"/>
                    <w:sz w:val="20"/>
                    <w:szCs w:val="20"/>
                  </w:rPr>
                </w:rPrChange>
              </w:rPr>
              <w:fldChar w:fldCharType="separate"/>
            </w:r>
            <w:r w:rsidR="00F2773F" w:rsidRPr="0038251E" w:rsidDel="001414C6">
              <w:rPr>
                <w:rFonts w:eastAsia="Cambria"/>
                <w:i/>
                <w:color w:val="000000"/>
                <w:rPrChange w:id="1941" w:author="Valbona CARCANI" w:date="2021-03-17T13:26:00Z">
                  <w:rPr>
                    <w:rFonts w:ascii="Cambria" w:eastAsia="Cambria" w:hAnsi="Cambria" w:cs="Cambria"/>
                    <w:i/>
                    <w:color w:val="000000"/>
                    <w:sz w:val="20"/>
                    <w:szCs w:val="20"/>
                  </w:rPr>
                </w:rPrChange>
              </w:rPr>
              <w:delText>5.4 Children’s Agency and their Responses to Violence</w:delText>
            </w:r>
            <w:r w:rsidR="00F2773F" w:rsidRPr="0038251E" w:rsidDel="001414C6">
              <w:rPr>
                <w:rFonts w:eastAsia="Cambria"/>
                <w:i/>
                <w:color w:val="000000"/>
                <w:rPrChange w:id="1942" w:author="Valbona CARCANI" w:date="2021-03-17T13:26:00Z">
                  <w:rPr>
                    <w:rFonts w:ascii="Cambria" w:eastAsia="Cambria" w:hAnsi="Cambria" w:cs="Cambria"/>
                    <w:i/>
                    <w:color w:val="000000"/>
                    <w:sz w:val="20"/>
                    <w:szCs w:val="20"/>
                  </w:rPr>
                </w:rPrChange>
              </w:rPr>
              <w:tab/>
              <w:delText>22</w:delText>
            </w:r>
            <w:r w:rsidRPr="0038251E" w:rsidDel="001414C6">
              <w:rPr>
                <w:rFonts w:eastAsia="Cambria"/>
                <w:i/>
                <w:color w:val="000000"/>
                <w:rPrChange w:id="1943" w:author="Valbona CARCANI" w:date="2021-03-17T13:26:00Z">
                  <w:rPr>
                    <w:rFonts w:ascii="Cambria" w:eastAsia="Cambria" w:hAnsi="Cambria" w:cs="Cambria"/>
                    <w:i/>
                    <w:color w:val="000000"/>
                    <w:sz w:val="20"/>
                    <w:szCs w:val="20"/>
                  </w:rPr>
                </w:rPrChange>
              </w:rPr>
              <w:fldChar w:fldCharType="end"/>
            </w:r>
          </w:del>
        </w:p>
        <w:p w14:paraId="7B0DA84C" w14:textId="50C0F7C9" w:rsidR="00D64FEC" w:rsidRPr="0038251E" w:rsidDel="001414C6" w:rsidRDefault="00046B12">
          <w:pPr>
            <w:jc w:val="both"/>
            <w:rPr>
              <w:del w:id="1944" w:author="Windows User" w:date="2021-03-14T12:58:00Z"/>
              <w:rFonts w:eastAsia="Cambria"/>
              <w:color w:val="000000"/>
              <w:rPrChange w:id="1945" w:author="Valbona CARCANI" w:date="2021-03-17T13:26:00Z">
                <w:rPr>
                  <w:del w:id="1946" w:author="Windows User" w:date="2021-03-14T12:58:00Z"/>
                  <w:rFonts w:ascii="Cambria" w:eastAsia="Cambria" w:hAnsi="Cambria" w:cs="Cambria"/>
                  <w:color w:val="000000"/>
                </w:rPr>
              </w:rPrChange>
            </w:rPr>
            <w:pPrChange w:id="1947" w:author="Windows User" w:date="2021-03-14T15:08:00Z">
              <w:pPr>
                <w:pBdr>
                  <w:top w:val="nil"/>
                  <w:left w:val="nil"/>
                  <w:bottom w:val="nil"/>
                  <w:right w:val="nil"/>
                  <w:between w:val="nil"/>
                </w:pBdr>
                <w:tabs>
                  <w:tab w:val="right" w:pos="9350"/>
                </w:tabs>
                <w:ind w:left="220"/>
              </w:pPr>
            </w:pPrChange>
          </w:pPr>
          <w:del w:id="1948" w:author="Windows User" w:date="2021-03-14T12:58:00Z">
            <w:r w:rsidRPr="0038251E" w:rsidDel="001414C6">
              <w:rPr>
                <w:rFonts w:eastAsia="Cambria"/>
                <w:smallCaps/>
                <w:color w:val="000000"/>
                <w:rPrChange w:id="1949" w:author="Valbona CARCANI" w:date="2021-03-17T13:26:00Z">
                  <w:rPr>
                    <w:rFonts w:ascii="Cambria" w:eastAsia="Cambria" w:hAnsi="Cambria" w:cs="Cambria"/>
                    <w:smallCaps/>
                    <w:color w:val="000000"/>
                    <w:sz w:val="20"/>
                    <w:szCs w:val="20"/>
                  </w:rPr>
                </w:rPrChange>
              </w:rPr>
              <w:fldChar w:fldCharType="begin"/>
            </w:r>
            <w:r w:rsidRPr="0038251E" w:rsidDel="001414C6">
              <w:rPr>
                <w:rFonts w:eastAsia="Cambria"/>
                <w:smallCaps/>
                <w:color w:val="000000"/>
                <w:rPrChange w:id="1950" w:author="Valbona CARCANI" w:date="2021-03-17T13:26:00Z">
                  <w:rPr>
                    <w:rFonts w:ascii="Cambria" w:eastAsia="Cambria" w:hAnsi="Cambria" w:cs="Cambria"/>
                    <w:smallCaps/>
                    <w:color w:val="000000"/>
                    <w:sz w:val="20"/>
                    <w:szCs w:val="20"/>
                  </w:rPr>
                </w:rPrChange>
              </w:rPr>
              <w:delInstrText xml:space="preserve"> HYPERLINK \l "_heading=h.2u6wntf" \h </w:delInstrText>
            </w:r>
            <w:r w:rsidRPr="0038251E" w:rsidDel="001414C6">
              <w:rPr>
                <w:rFonts w:eastAsia="Cambria"/>
                <w:smallCaps/>
                <w:color w:val="000000"/>
                <w:rPrChange w:id="1951" w:author="Valbona CARCANI" w:date="2021-03-17T13:26:00Z">
                  <w:rPr>
                    <w:rFonts w:ascii="Cambria" w:eastAsia="Cambria" w:hAnsi="Cambria" w:cs="Cambria"/>
                    <w:smallCaps/>
                    <w:color w:val="000000"/>
                    <w:sz w:val="20"/>
                    <w:szCs w:val="20"/>
                  </w:rPr>
                </w:rPrChange>
              </w:rPr>
              <w:fldChar w:fldCharType="separate"/>
            </w:r>
            <w:r w:rsidR="00F2773F" w:rsidRPr="0038251E" w:rsidDel="001414C6">
              <w:rPr>
                <w:rFonts w:eastAsia="Cambria"/>
                <w:smallCaps/>
                <w:color w:val="000000"/>
                <w:rPrChange w:id="1952" w:author="Valbona CARCANI" w:date="2021-03-17T13:26:00Z">
                  <w:rPr>
                    <w:rFonts w:ascii="Cambria" w:eastAsia="Cambria" w:hAnsi="Cambria" w:cs="Cambria"/>
                    <w:smallCaps/>
                    <w:color w:val="000000"/>
                    <w:sz w:val="20"/>
                    <w:szCs w:val="20"/>
                  </w:rPr>
                </w:rPrChange>
              </w:rPr>
              <w:delText>6. Discussion</w:delText>
            </w:r>
            <w:r w:rsidR="00F2773F" w:rsidRPr="0038251E" w:rsidDel="001414C6">
              <w:rPr>
                <w:rFonts w:eastAsia="Cambria"/>
                <w:smallCaps/>
                <w:color w:val="000000"/>
                <w:rPrChange w:id="1953" w:author="Valbona CARCANI" w:date="2021-03-17T13:26:00Z">
                  <w:rPr>
                    <w:rFonts w:ascii="Cambria" w:eastAsia="Cambria" w:hAnsi="Cambria" w:cs="Cambria"/>
                    <w:smallCaps/>
                    <w:color w:val="000000"/>
                    <w:sz w:val="20"/>
                    <w:szCs w:val="20"/>
                  </w:rPr>
                </w:rPrChange>
              </w:rPr>
              <w:tab/>
              <w:delText>24</w:delText>
            </w:r>
            <w:r w:rsidRPr="0038251E" w:rsidDel="001414C6">
              <w:rPr>
                <w:rFonts w:eastAsia="Cambria"/>
                <w:smallCaps/>
                <w:color w:val="000000"/>
                <w:rPrChange w:id="1954" w:author="Valbona CARCANI" w:date="2021-03-17T13:26:00Z">
                  <w:rPr>
                    <w:rFonts w:ascii="Cambria" w:eastAsia="Cambria" w:hAnsi="Cambria" w:cs="Cambria"/>
                    <w:smallCaps/>
                    <w:color w:val="000000"/>
                    <w:sz w:val="20"/>
                    <w:szCs w:val="20"/>
                  </w:rPr>
                </w:rPrChange>
              </w:rPr>
              <w:fldChar w:fldCharType="end"/>
            </w:r>
          </w:del>
        </w:p>
        <w:p w14:paraId="7B0DA84D" w14:textId="30C9CC1A" w:rsidR="00D64FEC" w:rsidRPr="0038251E" w:rsidDel="001414C6" w:rsidRDefault="00046B12">
          <w:pPr>
            <w:jc w:val="both"/>
            <w:rPr>
              <w:del w:id="1955" w:author="Windows User" w:date="2021-03-14T12:58:00Z"/>
              <w:rFonts w:eastAsia="Cambria"/>
              <w:color w:val="000000"/>
              <w:rPrChange w:id="1956" w:author="Valbona CARCANI" w:date="2021-03-17T13:26:00Z">
                <w:rPr>
                  <w:del w:id="1957" w:author="Windows User" w:date="2021-03-14T12:58:00Z"/>
                  <w:rFonts w:ascii="Cambria" w:eastAsia="Cambria" w:hAnsi="Cambria" w:cs="Cambria"/>
                  <w:color w:val="000000"/>
                </w:rPr>
              </w:rPrChange>
            </w:rPr>
            <w:pPrChange w:id="1958" w:author="Windows User" w:date="2021-03-14T15:08:00Z">
              <w:pPr>
                <w:pBdr>
                  <w:top w:val="nil"/>
                  <w:left w:val="nil"/>
                  <w:bottom w:val="nil"/>
                  <w:right w:val="nil"/>
                  <w:between w:val="nil"/>
                </w:pBdr>
                <w:tabs>
                  <w:tab w:val="right" w:pos="9350"/>
                </w:tabs>
                <w:ind w:left="220"/>
              </w:pPr>
            </w:pPrChange>
          </w:pPr>
          <w:del w:id="1959" w:author="Windows User" w:date="2021-03-14T12:58:00Z">
            <w:r w:rsidRPr="0038251E" w:rsidDel="001414C6">
              <w:rPr>
                <w:rFonts w:eastAsia="Cambria"/>
                <w:smallCaps/>
                <w:color w:val="000000"/>
                <w:rPrChange w:id="1960" w:author="Valbona CARCANI" w:date="2021-03-17T13:26:00Z">
                  <w:rPr>
                    <w:rFonts w:ascii="Cambria" w:eastAsia="Cambria" w:hAnsi="Cambria" w:cs="Cambria"/>
                    <w:smallCaps/>
                    <w:color w:val="000000"/>
                    <w:sz w:val="20"/>
                    <w:szCs w:val="20"/>
                  </w:rPr>
                </w:rPrChange>
              </w:rPr>
              <w:fldChar w:fldCharType="begin"/>
            </w:r>
            <w:r w:rsidRPr="0038251E" w:rsidDel="001414C6">
              <w:rPr>
                <w:rFonts w:eastAsia="Cambria"/>
                <w:smallCaps/>
                <w:color w:val="000000"/>
                <w:rPrChange w:id="1961" w:author="Valbona CARCANI" w:date="2021-03-17T13:26:00Z">
                  <w:rPr>
                    <w:rFonts w:ascii="Cambria" w:eastAsia="Cambria" w:hAnsi="Cambria" w:cs="Cambria"/>
                    <w:smallCaps/>
                    <w:color w:val="000000"/>
                    <w:sz w:val="20"/>
                    <w:szCs w:val="20"/>
                  </w:rPr>
                </w:rPrChange>
              </w:rPr>
              <w:delInstrText xml:space="preserve"> HYPERLINK \l "_heading=h.19c6y18" \h </w:delInstrText>
            </w:r>
            <w:r w:rsidRPr="0038251E" w:rsidDel="001414C6">
              <w:rPr>
                <w:rFonts w:eastAsia="Cambria"/>
                <w:smallCaps/>
                <w:color w:val="000000"/>
                <w:rPrChange w:id="1962" w:author="Valbona CARCANI" w:date="2021-03-17T13:26:00Z">
                  <w:rPr>
                    <w:rFonts w:ascii="Cambria" w:eastAsia="Cambria" w:hAnsi="Cambria" w:cs="Cambria"/>
                    <w:smallCaps/>
                    <w:color w:val="000000"/>
                    <w:sz w:val="20"/>
                    <w:szCs w:val="20"/>
                  </w:rPr>
                </w:rPrChange>
              </w:rPr>
              <w:fldChar w:fldCharType="separate"/>
            </w:r>
            <w:r w:rsidR="00F2773F" w:rsidRPr="0038251E" w:rsidDel="001414C6">
              <w:rPr>
                <w:rFonts w:eastAsia="Cambria"/>
                <w:smallCaps/>
                <w:color w:val="000000"/>
                <w:rPrChange w:id="1963" w:author="Valbona CARCANI" w:date="2021-03-17T13:26:00Z">
                  <w:rPr>
                    <w:rFonts w:ascii="Cambria" w:eastAsia="Cambria" w:hAnsi="Cambria" w:cs="Cambria"/>
                    <w:smallCaps/>
                    <w:color w:val="000000"/>
                    <w:sz w:val="20"/>
                    <w:szCs w:val="20"/>
                  </w:rPr>
                </w:rPrChange>
              </w:rPr>
              <w:delText>7. Key Recommendations</w:delText>
            </w:r>
            <w:r w:rsidR="00F2773F" w:rsidRPr="0038251E" w:rsidDel="001414C6">
              <w:rPr>
                <w:rFonts w:eastAsia="Cambria"/>
                <w:smallCaps/>
                <w:color w:val="000000"/>
                <w:rPrChange w:id="1964" w:author="Valbona CARCANI" w:date="2021-03-17T13:26:00Z">
                  <w:rPr>
                    <w:rFonts w:ascii="Cambria" w:eastAsia="Cambria" w:hAnsi="Cambria" w:cs="Cambria"/>
                    <w:smallCaps/>
                    <w:color w:val="000000"/>
                    <w:sz w:val="20"/>
                    <w:szCs w:val="20"/>
                  </w:rPr>
                </w:rPrChange>
              </w:rPr>
              <w:tab/>
              <w:delText>26</w:delText>
            </w:r>
            <w:r w:rsidRPr="0038251E" w:rsidDel="001414C6">
              <w:rPr>
                <w:rFonts w:eastAsia="Cambria"/>
                <w:smallCaps/>
                <w:color w:val="000000"/>
                <w:rPrChange w:id="1965" w:author="Valbona CARCANI" w:date="2021-03-17T13:26:00Z">
                  <w:rPr>
                    <w:rFonts w:ascii="Cambria" w:eastAsia="Cambria" w:hAnsi="Cambria" w:cs="Cambria"/>
                    <w:smallCaps/>
                    <w:color w:val="000000"/>
                    <w:sz w:val="20"/>
                    <w:szCs w:val="20"/>
                  </w:rPr>
                </w:rPrChange>
              </w:rPr>
              <w:fldChar w:fldCharType="end"/>
            </w:r>
          </w:del>
        </w:p>
        <w:p w14:paraId="7B0DA84E" w14:textId="709BC4D8" w:rsidR="00D64FEC" w:rsidRPr="0038251E" w:rsidDel="001414C6" w:rsidRDefault="00046B12">
          <w:pPr>
            <w:jc w:val="both"/>
            <w:rPr>
              <w:del w:id="1966" w:author="Windows User" w:date="2021-03-14T12:58:00Z"/>
              <w:rFonts w:eastAsia="Cambria"/>
              <w:color w:val="000000"/>
              <w:rPrChange w:id="1967" w:author="Valbona CARCANI" w:date="2021-03-17T13:26:00Z">
                <w:rPr>
                  <w:del w:id="1968" w:author="Windows User" w:date="2021-03-14T12:58:00Z"/>
                  <w:rFonts w:ascii="Cambria" w:eastAsia="Cambria" w:hAnsi="Cambria" w:cs="Cambria"/>
                  <w:color w:val="000000"/>
                </w:rPr>
              </w:rPrChange>
            </w:rPr>
            <w:pPrChange w:id="1969" w:author="Windows User" w:date="2021-03-14T15:08:00Z">
              <w:pPr>
                <w:pBdr>
                  <w:top w:val="nil"/>
                  <w:left w:val="nil"/>
                  <w:bottom w:val="nil"/>
                  <w:right w:val="nil"/>
                  <w:between w:val="nil"/>
                </w:pBdr>
                <w:tabs>
                  <w:tab w:val="right" w:pos="9350"/>
                </w:tabs>
                <w:ind w:left="220"/>
              </w:pPr>
            </w:pPrChange>
          </w:pPr>
          <w:del w:id="1970" w:author="Windows User" w:date="2021-03-14T12:58:00Z">
            <w:r w:rsidRPr="0038251E" w:rsidDel="001414C6">
              <w:rPr>
                <w:rFonts w:eastAsia="Cambria"/>
                <w:smallCaps/>
                <w:color w:val="000000"/>
                <w:rPrChange w:id="1971" w:author="Valbona CARCANI" w:date="2021-03-17T13:26:00Z">
                  <w:rPr>
                    <w:rFonts w:ascii="Cambria" w:eastAsia="Cambria" w:hAnsi="Cambria" w:cs="Cambria"/>
                    <w:smallCaps/>
                    <w:color w:val="000000"/>
                    <w:sz w:val="20"/>
                    <w:szCs w:val="20"/>
                  </w:rPr>
                </w:rPrChange>
              </w:rPr>
              <w:fldChar w:fldCharType="begin"/>
            </w:r>
            <w:r w:rsidRPr="0038251E" w:rsidDel="001414C6">
              <w:rPr>
                <w:rFonts w:eastAsia="Cambria"/>
                <w:smallCaps/>
                <w:color w:val="000000"/>
                <w:rPrChange w:id="1972" w:author="Valbona CARCANI" w:date="2021-03-17T13:26:00Z">
                  <w:rPr>
                    <w:rFonts w:ascii="Cambria" w:eastAsia="Cambria" w:hAnsi="Cambria" w:cs="Cambria"/>
                    <w:smallCaps/>
                    <w:color w:val="000000"/>
                    <w:sz w:val="20"/>
                    <w:szCs w:val="20"/>
                  </w:rPr>
                </w:rPrChange>
              </w:rPr>
              <w:delInstrText xml:space="preserve"> HYPERLINK \l "_heading=h.3tbugp1" \h </w:delInstrText>
            </w:r>
            <w:r w:rsidRPr="0038251E" w:rsidDel="001414C6">
              <w:rPr>
                <w:rFonts w:eastAsia="Cambria"/>
                <w:smallCaps/>
                <w:color w:val="000000"/>
                <w:rPrChange w:id="1973" w:author="Valbona CARCANI" w:date="2021-03-17T13:26:00Z">
                  <w:rPr>
                    <w:rFonts w:ascii="Cambria" w:eastAsia="Cambria" w:hAnsi="Cambria" w:cs="Cambria"/>
                    <w:smallCaps/>
                    <w:color w:val="000000"/>
                    <w:sz w:val="20"/>
                    <w:szCs w:val="20"/>
                  </w:rPr>
                </w:rPrChange>
              </w:rPr>
              <w:fldChar w:fldCharType="separate"/>
            </w:r>
            <w:r w:rsidR="00F2773F" w:rsidRPr="0038251E" w:rsidDel="001414C6">
              <w:rPr>
                <w:rFonts w:eastAsia="Cambria"/>
                <w:smallCaps/>
                <w:color w:val="000000"/>
                <w:rPrChange w:id="1974" w:author="Valbona CARCANI" w:date="2021-03-17T13:26:00Z">
                  <w:rPr>
                    <w:rFonts w:ascii="Cambria" w:eastAsia="Cambria" w:hAnsi="Cambria" w:cs="Cambria"/>
                    <w:smallCaps/>
                    <w:color w:val="000000"/>
                    <w:sz w:val="20"/>
                    <w:szCs w:val="20"/>
                  </w:rPr>
                </w:rPrChange>
              </w:rPr>
              <w:delText>8. References</w:delText>
            </w:r>
            <w:r w:rsidR="00F2773F" w:rsidRPr="0038251E" w:rsidDel="001414C6">
              <w:rPr>
                <w:rFonts w:eastAsia="Cambria"/>
                <w:smallCaps/>
                <w:color w:val="000000"/>
                <w:rPrChange w:id="1975" w:author="Valbona CARCANI" w:date="2021-03-17T13:26:00Z">
                  <w:rPr>
                    <w:rFonts w:ascii="Cambria" w:eastAsia="Cambria" w:hAnsi="Cambria" w:cs="Cambria"/>
                    <w:smallCaps/>
                    <w:color w:val="000000"/>
                    <w:sz w:val="20"/>
                    <w:szCs w:val="20"/>
                  </w:rPr>
                </w:rPrChange>
              </w:rPr>
              <w:tab/>
              <w:delText>27</w:delText>
            </w:r>
            <w:r w:rsidRPr="0038251E" w:rsidDel="001414C6">
              <w:rPr>
                <w:rFonts w:eastAsia="Cambria"/>
                <w:smallCaps/>
                <w:color w:val="000000"/>
                <w:rPrChange w:id="1976" w:author="Valbona CARCANI" w:date="2021-03-17T13:26:00Z">
                  <w:rPr>
                    <w:rFonts w:ascii="Cambria" w:eastAsia="Cambria" w:hAnsi="Cambria" w:cs="Cambria"/>
                    <w:smallCaps/>
                    <w:color w:val="000000"/>
                    <w:sz w:val="20"/>
                    <w:szCs w:val="20"/>
                  </w:rPr>
                </w:rPrChange>
              </w:rPr>
              <w:fldChar w:fldCharType="end"/>
            </w:r>
          </w:del>
        </w:p>
        <w:p w14:paraId="7B0DA84F" w14:textId="61580F2C" w:rsidR="00D64FEC" w:rsidRPr="0038251E" w:rsidDel="001414C6" w:rsidRDefault="00046B12">
          <w:pPr>
            <w:jc w:val="both"/>
            <w:rPr>
              <w:del w:id="1977" w:author="Windows User" w:date="2021-03-14T12:58:00Z"/>
              <w:rFonts w:eastAsia="Cambria"/>
              <w:color w:val="000000"/>
              <w:rPrChange w:id="1978" w:author="Valbona CARCANI" w:date="2021-03-17T13:26:00Z">
                <w:rPr>
                  <w:del w:id="1979" w:author="Windows User" w:date="2021-03-14T12:58:00Z"/>
                  <w:rFonts w:ascii="Cambria" w:eastAsia="Cambria" w:hAnsi="Cambria" w:cs="Cambria"/>
                  <w:color w:val="000000"/>
                </w:rPr>
              </w:rPrChange>
            </w:rPr>
            <w:pPrChange w:id="1980" w:author="Windows User" w:date="2021-03-14T15:08:00Z">
              <w:pPr>
                <w:pBdr>
                  <w:top w:val="nil"/>
                  <w:left w:val="nil"/>
                  <w:bottom w:val="nil"/>
                  <w:right w:val="nil"/>
                  <w:between w:val="nil"/>
                </w:pBdr>
                <w:tabs>
                  <w:tab w:val="right" w:pos="9350"/>
                </w:tabs>
                <w:ind w:left="220"/>
              </w:pPr>
            </w:pPrChange>
          </w:pPr>
          <w:del w:id="1981" w:author="Windows User" w:date="2021-03-14T12:58:00Z">
            <w:r w:rsidRPr="0038251E" w:rsidDel="001414C6">
              <w:rPr>
                <w:rFonts w:eastAsia="Cambria"/>
                <w:smallCaps/>
                <w:color w:val="000000"/>
                <w:rPrChange w:id="1982" w:author="Valbona CARCANI" w:date="2021-03-17T13:26:00Z">
                  <w:rPr>
                    <w:rFonts w:ascii="Cambria" w:eastAsia="Cambria" w:hAnsi="Cambria" w:cs="Cambria"/>
                    <w:smallCaps/>
                    <w:color w:val="000000"/>
                    <w:sz w:val="20"/>
                    <w:szCs w:val="20"/>
                  </w:rPr>
                </w:rPrChange>
              </w:rPr>
              <w:fldChar w:fldCharType="begin"/>
            </w:r>
            <w:r w:rsidRPr="0038251E" w:rsidDel="001414C6">
              <w:rPr>
                <w:rFonts w:eastAsia="Cambria"/>
                <w:smallCaps/>
                <w:color w:val="000000"/>
                <w:rPrChange w:id="1983" w:author="Valbona CARCANI" w:date="2021-03-17T13:26:00Z">
                  <w:rPr>
                    <w:rFonts w:ascii="Cambria" w:eastAsia="Cambria" w:hAnsi="Cambria" w:cs="Cambria"/>
                    <w:smallCaps/>
                    <w:color w:val="000000"/>
                    <w:sz w:val="20"/>
                    <w:szCs w:val="20"/>
                  </w:rPr>
                </w:rPrChange>
              </w:rPr>
              <w:delInstrText xml:space="preserve"> HYPERLINK \l "_heading=h.28h4qwu" \h </w:delInstrText>
            </w:r>
            <w:r w:rsidRPr="0038251E" w:rsidDel="001414C6">
              <w:rPr>
                <w:rFonts w:eastAsia="Cambria"/>
                <w:smallCaps/>
                <w:color w:val="000000"/>
                <w:rPrChange w:id="1984" w:author="Valbona CARCANI" w:date="2021-03-17T13:26:00Z">
                  <w:rPr>
                    <w:rFonts w:ascii="Cambria" w:eastAsia="Cambria" w:hAnsi="Cambria" w:cs="Cambria"/>
                    <w:smallCaps/>
                    <w:color w:val="000000"/>
                    <w:sz w:val="20"/>
                    <w:szCs w:val="20"/>
                  </w:rPr>
                </w:rPrChange>
              </w:rPr>
              <w:fldChar w:fldCharType="separate"/>
            </w:r>
            <w:r w:rsidR="00F2773F" w:rsidRPr="0038251E" w:rsidDel="001414C6">
              <w:rPr>
                <w:rFonts w:eastAsia="Cambria"/>
                <w:smallCaps/>
                <w:color w:val="000000"/>
                <w:rPrChange w:id="1985" w:author="Valbona CARCANI" w:date="2021-03-17T13:26:00Z">
                  <w:rPr>
                    <w:rFonts w:ascii="Cambria" w:eastAsia="Cambria" w:hAnsi="Cambria" w:cs="Cambria"/>
                    <w:smallCaps/>
                    <w:color w:val="000000"/>
                    <w:sz w:val="20"/>
                    <w:szCs w:val="20"/>
                  </w:rPr>
                </w:rPrChange>
              </w:rPr>
              <w:delText>9. Appendices</w:delText>
            </w:r>
            <w:r w:rsidR="00F2773F" w:rsidRPr="0038251E" w:rsidDel="001414C6">
              <w:rPr>
                <w:rFonts w:eastAsia="Cambria"/>
                <w:smallCaps/>
                <w:color w:val="000000"/>
                <w:rPrChange w:id="1986" w:author="Valbona CARCANI" w:date="2021-03-17T13:26:00Z">
                  <w:rPr>
                    <w:rFonts w:ascii="Cambria" w:eastAsia="Cambria" w:hAnsi="Cambria" w:cs="Cambria"/>
                    <w:smallCaps/>
                    <w:color w:val="000000"/>
                    <w:sz w:val="20"/>
                    <w:szCs w:val="20"/>
                  </w:rPr>
                </w:rPrChange>
              </w:rPr>
              <w:tab/>
              <w:delText>29</w:delText>
            </w:r>
            <w:r w:rsidRPr="0038251E" w:rsidDel="001414C6">
              <w:rPr>
                <w:rFonts w:eastAsia="Cambria"/>
                <w:smallCaps/>
                <w:color w:val="000000"/>
                <w:rPrChange w:id="1987" w:author="Valbona CARCANI" w:date="2021-03-17T13:26:00Z">
                  <w:rPr>
                    <w:rFonts w:ascii="Cambria" w:eastAsia="Cambria" w:hAnsi="Cambria" w:cs="Cambria"/>
                    <w:smallCaps/>
                    <w:color w:val="000000"/>
                    <w:sz w:val="20"/>
                    <w:szCs w:val="20"/>
                  </w:rPr>
                </w:rPrChange>
              </w:rPr>
              <w:fldChar w:fldCharType="end"/>
            </w:r>
          </w:del>
        </w:p>
        <w:p w14:paraId="7B0DA850" w14:textId="77303392" w:rsidR="00D64FEC" w:rsidRPr="0038251E" w:rsidDel="001414C6" w:rsidRDefault="00046B12">
          <w:pPr>
            <w:jc w:val="both"/>
            <w:rPr>
              <w:del w:id="1988" w:author="Windows User" w:date="2021-03-14T12:58:00Z"/>
              <w:rFonts w:eastAsia="Cambria"/>
              <w:color w:val="000000"/>
              <w:rPrChange w:id="1989" w:author="Valbona CARCANI" w:date="2021-03-17T13:26:00Z">
                <w:rPr>
                  <w:del w:id="1990" w:author="Windows User" w:date="2021-03-14T12:58:00Z"/>
                  <w:rFonts w:ascii="Cambria" w:eastAsia="Cambria" w:hAnsi="Cambria" w:cs="Cambria"/>
                  <w:color w:val="000000"/>
                </w:rPr>
              </w:rPrChange>
            </w:rPr>
            <w:pPrChange w:id="1991" w:author="Windows User" w:date="2021-03-14T15:08:00Z">
              <w:pPr>
                <w:pBdr>
                  <w:top w:val="nil"/>
                  <w:left w:val="nil"/>
                  <w:bottom w:val="nil"/>
                  <w:right w:val="nil"/>
                  <w:between w:val="nil"/>
                </w:pBdr>
                <w:tabs>
                  <w:tab w:val="right" w:pos="9350"/>
                </w:tabs>
                <w:ind w:left="440"/>
              </w:pPr>
            </w:pPrChange>
          </w:pPr>
          <w:del w:id="1992" w:author="Windows User" w:date="2021-03-14T12:58:00Z">
            <w:r w:rsidRPr="0038251E" w:rsidDel="001414C6">
              <w:rPr>
                <w:rFonts w:eastAsia="Cambria"/>
                <w:i/>
                <w:color w:val="000000"/>
                <w:rPrChange w:id="1993" w:author="Valbona CARCANI" w:date="2021-03-17T13:26:00Z">
                  <w:rPr>
                    <w:rFonts w:ascii="Cambria" w:eastAsia="Cambria" w:hAnsi="Cambria" w:cs="Cambria"/>
                    <w:i/>
                    <w:color w:val="000000"/>
                    <w:sz w:val="20"/>
                    <w:szCs w:val="20"/>
                  </w:rPr>
                </w:rPrChange>
              </w:rPr>
              <w:fldChar w:fldCharType="begin"/>
            </w:r>
            <w:r w:rsidRPr="0038251E" w:rsidDel="001414C6">
              <w:rPr>
                <w:rFonts w:eastAsia="Cambria"/>
                <w:i/>
                <w:color w:val="000000"/>
                <w:rPrChange w:id="1994" w:author="Valbona CARCANI" w:date="2021-03-17T13:26:00Z">
                  <w:rPr>
                    <w:rFonts w:ascii="Cambria" w:eastAsia="Cambria" w:hAnsi="Cambria" w:cs="Cambria"/>
                    <w:i/>
                    <w:color w:val="000000"/>
                    <w:sz w:val="20"/>
                    <w:szCs w:val="20"/>
                  </w:rPr>
                </w:rPrChange>
              </w:rPr>
              <w:delInstrText xml:space="preserve"> HYPERLINK \l "_heading=h.nmf14n" \h </w:delInstrText>
            </w:r>
            <w:r w:rsidRPr="0038251E" w:rsidDel="001414C6">
              <w:rPr>
                <w:rFonts w:eastAsia="Cambria"/>
                <w:i/>
                <w:color w:val="000000"/>
                <w:rPrChange w:id="1995" w:author="Valbona CARCANI" w:date="2021-03-17T13:26:00Z">
                  <w:rPr>
                    <w:rFonts w:ascii="Cambria" w:eastAsia="Cambria" w:hAnsi="Cambria" w:cs="Cambria"/>
                    <w:i/>
                    <w:color w:val="000000"/>
                    <w:sz w:val="20"/>
                    <w:szCs w:val="20"/>
                  </w:rPr>
                </w:rPrChange>
              </w:rPr>
              <w:fldChar w:fldCharType="separate"/>
            </w:r>
            <w:r w:rsidR="00F2773F" w:rsidRPr="0038251E" w:rsidDel="001414C6">
              <w:rPr>
                <w:rFonts w:eastAsia="Cambria"/>
                <w:i/>
                <w:color w:val="000000"/>
                <w:rPrChange w:id="1996" w:author="Valbona CARCANI" w:date="2021-03-17T13:26:00Z">
                  <w:rPr>
                    <w:rFonts w:ascii="Cambria" w:eastAsia="Cambria" w:hAnsi="Cambria" w:cs="Cambria"/>
                    <w:i/>
                    <w:color w:val="000000"/>
                    <w:sz w:val="20"/>
                    <w:szCs w:val="20"/>
                  </w:rPr>
                </w:rPrChange>
              </w:rPr>
              <w:delText>Appendix A: Key Definitions</w:delText>
            </w:r>
            <w:r w:rsidR="00F2773F" w:rsidRPr="0038251E" w:rsidDel="001414C6">
              <w:rPr>
                <w:rFonts w:eastAsia="Cambria"/>
                <w:i/>
                <w:color w:val="000000"/>
                <w:rPrChange w:id="1997" w:author="Valbona CARCANI" w:date="2021-03-17T13:26:00Z">
                  <w:rPr>
                    <w:rFonts w:ascii="Cambria" w:eastAsia="Cambria" w:hAnsi="Cambria" w:cs="Cambria"/>
                    <w:i/>
                    <w:color w:val="000000"/>
                    <w:sz w:val="20"/>
                    <w:szCs w:val="20"/>
                  </w:rPr>
                </w:rPrChange>
              </w:rPr>
              <w:tab/>
              <w:delText>29</w:delText>
            </w:r>
            <w:r w:rsidRPr="0038251E" w:rsidDel="001414C6">
              <w:rPr>
                <w:rFonts w:eastAsia="Cambria"/>
                <w:i/>
                <w:color w:val="000000"/>
                <w:rPrChange w:id="1998" w:author="Valbona CARCANI" w:date="2021-03-17T13:26:00Z">
                  <w:rPr>
                    <w:rFonts w:ascii="Cambria" w:eastAsia="Cambria" w:hAnsi="Cambria" w:cs="Cambria"/>
                    <w:i/>
                    <w:color w:val="000000"/>
                    <w:sz w:val="20"/>
                    <w:szCs w:val="20"/>
                  </w:rPr>
                </w:rPrChange>
              </w:rPr>
              <w:fldChar w:fldCharType="end"/>
            </w:r>
          </w:del>
        </w:p>
        <w:p w14:paraId="7B0DA851" w14:textId="0B4FCDC1" w:rsidR="00D64FEC" w:rsidRPr="0038251E" w:rsidDel="001414C6" w:rsidRDefault="00046B12">
          <w:pPr>
            <w:jc w:val="both"/>
            <w:rPr>
              <w:del w:id="1999" w:author="Windows User" w:date="2021-03-14T12:58:00Z"/>
              <w:rFonts w:eastAsia="Cambria"/>
              <w:color w:val="000000"/>
              <w:rPrChange w:id="2000" w:author="Valbona CARCANI" w:date="2021-03-17T13:26:00Z">
                <w:rPr>
                  <w:del w:id="2001" w:author="Windows User" w:date="2021-03-14T12:58:00Z"/>
                  <w:rFonts w:ascii="Cambria" w:eastAsia="Cambria" w:hAnsi="Cambria" w:cs="Cambria"/>
                  <w:color w:val="000000"/>
                </w:rPr>
              </w:rPrChange>
            </w:rPr>
            <w:pPrChange w:id="2002" w:author="Windows User" w:date="2021-03-14T15:08:00Z">
              <w:pPr>
                <w:pBdr>
                  <w:top w:val="nil"/>
                  <w:left w:val="nil"/>
                  <w:bottom w:val="nil"/>
                  <w:right w:val="nil"/>
                  <w:between w:val="nil"/>
                </w:pBdr>
                <w:tabs>
                  <w:tab w:val="right" w:pos="9350"/>
                </w:tabs>
                <w:ind w:left="440"/>
              </w:pPr>
            </w:pPrChange>
          </w:pPr>
          <w:del w:id="2003" w:author="Windows User" w:date="2021-03-14T12:58:00Z">
            <w:r w:rsidRPr="0038251E" w:rsidDel="001414C6">
              <w:rPr>
                <w:rFonts w:eastAsia="Cambria"/>
                <w:i/>
                <w:color w:val="000000"/>
                <w:rPrChange w:id="2004" w:author="Valbona CARCANI" w:date="2021-03-17T13:26:00Z">
                  <w:rPr>
                    <w:rFonts w:ascii="Cambria" w:eastAsia="Cambria" w:hAnsi="Cambria" w:cs="Cambria"/>
                    <w:i/>
                    <w:color w:val="000000"/>
                    <w:sz w:val="20"/>
                    <w:szCs w:val="20"/>
                  </w:rPr>
                </w:rPrChange>
              </w:rPr>
              <w:fldChar w:fldCharType="begin"/>
            </w:r>
            <w:r w:rsidRPr="0038251E" w:rsidDel="001414C6">
              <w:rPr>
                <w:rFonts w:eastAsia="Cambria"/>
                <w:i/>
                <w:color w:val="000000"/>
                <w:rPrChange w:id="2005" w:author="Valbona CARCANI" w:date="2021-03-17T13:26:00Z">
                  <w:rPr>
                    <w:rFonts w:ascii="Cambria" w:eastAsia="Cambria" w:hAnsi="Cambria" w:cs="Cambria"/>
                    <w:i/>
                    <w:color w:val="000000"/>
                    <w:sz w:val="20"/>
                    <w:szCs w:val="20"/>
                  </w:rPr>
                </w:rPrChange>
              </w:rPr>
              <w:delInstrText xml:space="preserve"> HYPERLINK \l "_heading=h.37m2jsg" \h </w:delInstrText>
            </w:r>
            <w:r w:rsidRPr="0038251E" w:rsidDel="001414C6">
              <w:rPr>
                <w:rFonts w:eastAsia="Cambria"/>
                <w:i/>
                <w:color w:val="000000"/>
                <w:rPrChange w:id="2006" w:author="Valbona CARCANI" w:date="2021-03-17T13:26:00Z">
                  <w:rPr>
                    <w:rFonts w:ascii="Cambria" w:eastAsia="Cambria" w:hAnsi="Cambria" w:cs="Cambria"/>
                    <w:i/>
                    <w:color w:val="000000"/>
                    <w:sz w:val="20"/>
                    <w:szCs w:val="20"/>
                  </w:rPr>
                </w:rPrChange>
              </w:rPr>
              <w:fldChar w:fldCharType="separate"/>
            </w:r>
            <w:r w:rsidR="00F2773F" w:rsidRPr="0038251E" w:rsidDel="001414C6">
              <w:rPr>
                <w:rFonts w:eastAsia="Cambria"/>
                <w:i/>
                <w:color w:val="000000"/>
                <w:rPrChange w:id="2007" w:author="Valbona CARCANI" w:date="2021-03-17T13:26:00Z">
                  <w:rPr>
                    <w:rFonts w:ascii="Cambria" w:eastAsia="Cambria" w:hAnsi="Cambria" w:cs="Cambria"/>
                    <w:i/>
                    <w:color w:val="000000"/>
                    <w:sz w:val="20"/>
                    <w:szCs w:val="20"/>
                  </w:rPr>
                </w:rPrChange>
              </w:rPr>
              <w:delText>Appendix B: Ethical Protocols</w:delText>
            </w:r>
            <w:r w:rsidR="00F2773F" w:rsidRPr="0038251E" w:rsidDel="001414C6">
              <w:rPr>
                <w:rFonts w:eastAsia="Cambria"/>
                <w:i/>
                <w:color w:val="000000"/>
                <w:rPrChange w:id="2008" w:author="Valbona CARCANI" w:date="2021-03-17T13:26:00Z">
                  <w:rPr>
                    <w:rFonts w:ascii="Cambria" w:eastAsia="Cambria" w:hAnsi="Cambria" w:cs="Cambria"/>
                    <w:i/>
                    <w:color w:val="000000"/>
                    <w:sz w:val="20"/>
                    <w:szCs w:val="20"/>
                  </w:rPr>
                </w:rPrChange>
              </w:rPr>
              <w:tab/>
              <w:delText>31</w:delText>
            </w:r>
            <w:r w:rsidRPr="0038251E" w:rsidDel="001414C6">
              <w:rPr>
                <w:rFonts w:eastAsia="Cambria"/>
                <w:i/>
                <w:color w:val="000000"/>
                <w:rPrChange w:id="2009" w:author="Valbona CARCANI" w:date="2021-03-17T13:26:00Z">
                  <w:rPr>
                    <w:rFonts w:ascii="Cambria" w:eastAsia="Cambria" w:hAnsi="Cambria" w:cs="Cambria"/>
                    <w:i/>
                    <w:color w:val="000000"/>
                    <w:sz w:val="20"/>
                    <w:szCs w:val="20"/>
                  </w:rPr>
                </w:rPrChange>
              </w:rPr>
              <w:fldChar w:fldCharType="end"/>
            </w:r>
          </w:del>
        </w:p>
        <w:p w14:paraId="7B0DA852" w14:textId="65A12AF4" w:rsidR="00D64FEC" w:rsidRPr="0038251E" w:rsidDel="001414C6" w:rsidRDefault="00046B12">
          <w:pPr>
            <w:jc w:val="both"/>
            <w:rPr>
              <w:del w:id="2010" w:author="Windows User" w:date="2021-03-14T12:58:00Z"/>
              <w:rFonts w:eastAsia="Cambria"/>
              <w:color w:val="000000"/>
              <w:rPrChange w:id="2011" w:author="Valbona CARCANI" w:date="2021-03-17T13:26:00Z">
                <w:rPr>
                  <w:del w:id="2012" w:author="Windows User" w:date="2021-03-14T12:58:00Z"/>
                  <w:rFonts w:ascii="Cambria" w:eastAsia="Cambria" w:hAnsi="Cambria" w:cs="Cambria"/>
                  <w:color w:val="000000"/>
                </w:rPr>
              </w:rPrChange>
            </w:rPr>
            <w:pPrChange w:id="2013" w:author="Windows User" w:date="2021-03-14T15:08:00Z">
              <w:pPr>
                <w:pBdr>
                  <w:top w:val="nil"/>
                  <w:left w:val="nil"/>
                  <w:bottom w:val="nil"/>
                  <w:right w:val="nil"/>
                  <w:between w:val="nil"/>
                </w:pBdr>
                <w:tabs>
                  <w:tab w:val="right" w:pos="9350"/>
                </w:tabs>
                <w:ind w:left="440"/>
              </w:pPr>
            </w:pPrChange>
          </w:pPr>
          <w:del w:id="2014" w:author="Windows User" w:date="2021-03-14T12:58:00Z">
            <w:r w:rsidRPr="0038251E" w:rsidDel="001414C6">
              <w:rPr>
                <w:rFonts w:eastAsia="Cambria"/>
                <w:i/>
                <w:color w:val="000000"/>
                <w:rPrChange w:id="2015" w:author="Valbona CARCANI" w:date="2021-03-17T13:26:00Z">
                  <w:rPr>
                    <w:rFonts w:ascii="Cambria" w:eastAsia="Cambria" w:hAnsi="Cambria" w:cs="Cambria"/>
                    <w:i/>
                    <w:color w:val="000000"/>
                    <w:sz w:val="20"/>
                    <w:szCs w:val="20"/>
                  </w:rPr>
                </w:rPrChange>
              </w:rPr>
              <w:fldChar w:fldCharType="begin"/>
            </w:r>
            <w:r w:rsidRPr="0038251E" w:rsidDel="001414C6">
              <w:rPr>
                <w:rFonts w:eastAsia="Cambria"/>
                <w:i/>
                <w:color w:val="000000"/>
                <w:rPrChange w:id="2016" w:author="Valbona CARCANI" w:date="2021-03-17T13:26:00Z">
                  <w:rPr>
                    <w:rFonts w:ascii="Cambria" w:eastAsia="Cambria" w:hAnsi="Cambria" w:cs="Cambria"/>
                    <w:i/>
                    <w:color w:val="000000"/>
                    <w:sz w:val="20"/>
                    <w:szCs w:val="20"/>
                  </w:rPr>
                </w:rPrChange>
              </w:rPr>
              <w:delInstrText xml:space="preserve"> HYPERLINK \l "_heading=h.1mrcu09" \h </w:delInstrText>
            </w:r>
            <w:r w:rsidRPr="0038251E" w:rsidDel="001414C6">
              <w:rPr>
                <w:rFonts w:eastAsia="Cambria"/>
                <w:i/>
                <w:color w:val="000000"/>
                <w:rPrChange w:id="2017" w:author="Valbona CARCANI" w:date="2021-03-17T13:26:00Z">
                  <w:rPr>
                    <w:rFonts w:ascii="Cambria" w:eastAsia="Cambria" w:hAnsi="Cambria" w:cs="Cambria"/>
                    <w:i/>
                    <w:color w:val="000000"/>
                    <w:sz w:val="20"/>
                    <w:szCs w:val="20"/>
                  </w:rPr>
                </w:rPrChange>
              </w:rPr>
              <w:fldChar w:fldCharType="separate"/>
            </w:r>
            <w:r w:rsidR="00F2773F" w:rsidRPr="0038251E" w:rsidDel="001414C6">
              <w:rPr>
                <w:rFonts w:eastAsia="Cambria"/>
                <w:i/>
                <w:color w:val="000000"/>
                <w:rPrChange w:id="2018" w:author="Valbona CARCANI" w:date="2021-03-17T13:26:00Z">
                  <w:rPr>
                    <w:rFonts w:ascii="Cambria" w:eastAsia="Cambria" w:hAnsi="Cambria" w:cs="Cambria"/>
                    <w:i/>
                    <w:color w:val="000000"/>
                    <w:sz w:val="20"/>
                    <w:szCs w:val="20"/>
                  </w:rPr>
                </w:rPrChange>
              </w:rPr>
              <w:delText>Appendix C: Country</w:delText>
            </w:r>
          </w:del>
          <w:ins w:id="2019" w:author="Lisa Mootz" w:date="2021-02-23T12:00:00Z">
            <w:del w:id="2020" w:author="Windows User" w:date="2021-03-14T12:58:00Z">
              <w:r w:rsidR="00BC7220" w:rsidRPr="0038251E" w:rsidDel="001414C6">
                <w:rPr>
                  <w:rFonts w:eastAsia="Cambria"/>
                  <w:i/>
                  <w:color w:val="000000"/>
                  <w:rPrChange w:id="2021" w:author="Valbona CARCANI" w:date="2021-03-17T13:26:00Z">
                    <w:rPr>
                      <w:rFonts w:ascii="Cambria" w:eastAsia="Cambria" w:hAnsi="Cambria" w:cs="Cambria"/>
                      <w:i/>
                      <w:color w:val="000000"/>
                      <w:sz w:val="20"/>
                      <w:szCs w:val="20"/>
                    </w:rPr>
                  </w:rPrChange>
                </w:rPr>
                <w:delText>-</w:delText>
              </w:r>
            </w:del>
          </w:ins>
          <w:del w:id="2022" w:author="Windows User" w:date="2021-03-14T12:58:00Z">
            <w:r w:rsidR="00F2773F" w:rsidRPr="0038251E" w:rsidDel="001414C6">
              <w:rPr>
                <w:rFonts w:eastAsia="Cambria"/>
                <w:i/>
                <w:color w:val="000000"/>
                <w:rPrChange w:id="2023" w:author="Valbona CARCANI" w:date="2021-03-17T13:26:00Z">
                  <w:rPr>
                    <w:rFonts w:ascii="Cambria" w:eastAsia="Cambria" w:hAnsi="Cambria" w:cs="Cambria"/>
                    <w:i/>
                    <w:color w:val="000000"/>
                    <w:sz w:val="20"/>
                    <w:szCs w:val="20"/>
                  </w:rPr>
                </w:rPrChange>
              </w:rPr>
              <w:delText xml:space="preserve"> Level Consent Forms</w:delText>
            </w:r>
            <w:r w:rsidR="00F2773F" w:rsidRPr="0038251E" w:rsidDel="001414C6">
              <w:rPr>
                <w:rFonts w:eastAsia="Cambria"/>
                <w:i/>
                <w:color w:val="000000"/>
                <w:rPrChange w:id="2024" w:author="Valbona CARCANI" w:date="2021-03-17T13:26:00Z">
                  <w:rPr>
                    <w:rFonts w:ascii="Cambria" w:eastAsia="Cambria" w:hAnsi="Cambria" w:cs="Cambria"/>
                    <w:i/>
                    <w:color w:val="000000"/>
                    <w:sz w:val="20"/>
                    <w:szCs w:val="20"/>
                  </w:rPr>
                </w:rPrChange>
              </w:rPr>
              <w:tab/>
              <w:delText>39</w:delText>
            </w:r>
            <w:r w:rsidRPr="0038251E" w:rsidDel="001414C6">
              <w:rPr>
                <w:rFonts w:eastAsia="Cambria"/>
                <w:i/>
                <w:color w:val="000000"/>
                <w:rPrChange w:id="2025" w:author="Valbona CARCANI" w:date="2021-03-17T13:26:00Z">
                  <w:rPr>
                    <w:rFonts w:ascii="Cambria" w:eastAsia="Cambria" w:hAnsi="Cambria" w:cs="Cambria"/>
                    <w:i/>
                    <w:color w:val="000000"/>
                    <w:sz w:val="20"/>
                    <w:szCs w:val="20"/>
                  </w:rPr>
                </w:rPrChange>
              </w:rPr>
              <w:fldChar w:fldCharType="end"/>
            </w:r>
          </w:del>
        </w:p>
        <w:p w14:paraId="7B0DA853" w14:textId="4F68ADB4" w:rsidR="00D64FEC" w:rsidRPr="0038251E" w:rsidDel="001414C6" w:rsidRDefault="00F2773F">
          <w:pPr>
            <w:jc w:val="both"/>
            <w:rPr>
              <w:del w:id="2026" w:author="Windows User" w:date="2021-03-14T12:58:00Z"/>
            </w:rPr>
            <w:pPrChange w:id="2027" w:author="Windows User" w:date="2021-03-14T15:08:00Z">
              <w:pPr>
                <w:tabs>
                  <w:tab w:val="right" w:pos="9360"/>
                </w:tabs>
                <w:spacing w:before="60" w:after="80"/>
                <w:ind w:left="720"/>
              </w:pPr>
            </w:pPrChange>
          </w:pPr>
          <w:del w:id="2028" w:author="Windows User" w:date="2021-03-14T12:58:00Z">
            <w:r w:rsidRPr="0038251E" w:rsidDel="001414C6">
              <w:rPr>
                <w:rPrChange w:id="2029" w:author="Valbona CARCANI" w:date="2021-03-17T13:26:00Z">
                  <w:rPr/>
                </w:rPrChange>
              </w:rPr>
              <w:fldChar w:fldCharType="end"/>
            </w:r>
          </w:del>
        </w:p>
        <w:customXmlDelRangeStart w:id="2030" w:author="Windows User" w:date="2021-03-14T12:58:00Z"/>
      </w:sdtContent>
    </w:sdt>
    <w:customXmlDelRangeEnd w:id="2030"/>
    <w:p w14:paraId="7B0DA854" w14:textId="2312B851" w:rsidR="00D64FEC" w:rsidRPr="0038251E" w:rsidDel="001414C6" w:rsidRDefault="00D64FEC">
      <w:pPr>
        <w:jc w:val="both"/>
        <w:rPr>
          <w:del w:id="2031" w:author="Windows User" w:date="2021-03-14T12:58:00Z"/>
          <w:rPrChange w:id="2032" w:author="Valbona CARCANI" w:date="2021-03-17T13:26:00Z">
            <w:rPr>
              <w:del w:id="2033" w:author="Windows User" w:date="2021-03-14T12:58:00Z"/>
            </w:rPr>
          </w:rPrChange>
        </w:rPr>
        <w:pPrChange w:id="2034" w:author="Windows User" w:date="2021-03-14T15:08:00Z">
          <w:pPr>
            <w:pStyle w:val="Heading2"/>
          </w:pPr>
        </w:pPrChange>
      </w:pPr>
    </w:p>
    <w:p w14:paraId="7B0DA855" w14:textId="2035CCF3" w:rsidR="00D64FEC" w:rsidRPr="0038251E" w:rsidDel="001414C6" w:rsidRDefault="00D64FEC">
      <w:pPr>
        <w:jc w:val="both"/>
        <w:rPr>
          <w:del w:id="2035" w:author="Windows User" w:date="2021-03-14T12:58:00Z"/>
          <w:rPrChange w:id="2036" w:author="Valbona CARCANI" w:date="2021-03-17T13:26:00Z">
            <w:rPr>
              <w:del w:id="2037" w:author="Windows User" w:date="2021-03-14T12:58:00Z"/>
            </w:rPr>
          </w:rPrChange>
        </w:rPr>
        <w:pPrChange w:id="2038" w:author="Windows User" w:date="2021-03-14T15:08:00Z">
          <w:pPr>
            <w:pStyle w:val="Heading2"/>
          </w:pPr>
        </w:pPrChange>
      </w:pPr>
    </w:p>
    <w:p w14:paraId="7B0DA856" w14:textId="4B0451BB" w:rsidR="00D64FEC" w:rsidRPr="0038251E" w:rsidDel="001414C6" w:rsidRDefault="00D64FEC">
      <w:pPr>
        <w:jc w:val="both"/>
        <w:rPr>
          <w:del w:id="2039" w:author="Windows User" w:date="2021-03-14T12:58:00Z"/>
        </w:rPr>
        <w:pPrChange w:id="2040" w:author="Windows User" w:date="2021-03-14T15:08:00Z">
          <w:pPr/>
        </w:pPrChange>
      </w:pPr>
    </w:p>
    <w:p w14:paraId="7B0DA857" w14:textId="7FC04966" w:rsidR="00D64FEC" w:rsidRPr="0038251E" w:rsidDel="001414C6" w:rsidRDefault="00D64FEC">
      <w:pPr>
        <w:jc w:val="both"/>
        <w:rPr>
          <w:del w:id="2041" w:author="Windows User" w:date="2021-03-14T12:58:00Z"/>
        </w:rPr>
        <w:pPrChange w:id="2042" w:author="Windows User" w:date="2021-03-14T15:08:00Z">
          <w:pPr/>
        </w:pPrChange>
      </w:pPr>
    </w:p>
    <w:p w14:paraId="7B0DA858" w14:textId="5FD86554" w:rsidR="00D64FEC" w:rsidRPr="0038251E" w:rsidDel="001414C6" w:rsidRDefault="00F2773F">
      <w:pPr>
        <w:jc w:val="both"/>
        <w:rPr>
          <w:del w:id="2043" w:author="Windows User" w:date="2021-03-14T12:58:00Z"/>
          <w:rPrChange w:id="2044" w:author="Valbona CARCANI" w:date="2021-03-17T13:26:00Z">
            <w:rPr>
              <w:del w:id="2045" w:author="Windows User" w:date="2021-03-14T12:58:00Z"/>
            </w:rPr>
          </w:rPrChange>
        </w:rPr>
        <w:pPrChange w:id="2046" w:author="Windows User" w:date="2021-03-14T15:08:00Z">
          <w:pPr>
            <w:pStyle w:val="Heading2"/>
          </w:pPr>
        </w:pPrChange>
      </w:pPr>
      <w:bookmarkStart w:id="2047" w:name="_heading=h.1ci93xb" w:colFirst="0" w:colLast="0"/>
      <w:bookmarkEnd w:id="2047"/>
      <w:del w:id="2048" w:author="Windows User" w:date="2021-03-14T12:58:00Z">
        <w:r w:rsidRPr="0038251E" w:rsidDel="001414C6">
          <w:rPr>
            <w:rPrChange w:id="2049" w:author="Valbona CARCANI" w:date="2021-03-17T13:26:00Z">
              <w:rPr/>
            </w:rPrChange>
          </w:rPr>
          <w:br w:type="page"/>
        </w:r>
      </w:del>
    </w:p>
    <w:p w14:paraId="7B0DA859" w14:textId="1AF734A2" w:rsidR="00D64FEC" w:rsidRPr="0038251E" w:rsidDel="001414C6" w:rsidRDefault="00F2773F">
      <w:pPr>
        <w:jc w:val="both"/>
        <w:rPr>
          <w:del w:id="2050" w:author="Windows User" w:date="2021-03-14T12:58:00Z"/>
          <w:rPrChange w:id="2051" w:author="Valbona CARCANI" w:date="2021-03-17T13:26:00Z">
            <w:rPr>
              <w:del w:id="2052" w:author="Windows User" w:date="2021-03-14T12:58:00Z"/>
            </w:rPr>
          </w:rPrChange>
        </w:rPr>
        <w:pPrChange w:id="2053" w:author="Windows User" w:date="2021-03-14T15:08:00Z">
          <w:pPr>
            <w:pStyle w:val="Heading2"/>
          </w:pPr>
        </w:pPrChange>
      </w:pPr>
      <w:bookmarkStart w:id="2054" w:name="_heading=h.t4i5x21yigaa" w:colFirst="0" w:colLast="0"/>
      <w:bookmarkEnd w:id="2054"/>
      <w:del w:id="2055" w:author="Windows User" w:date="2021-03-14T12:58:00Z">
        <w:r w:rsidRPr="0038251E" w:rsidDel="001414C6">
          <w:rPr>
            <w:rPrChange w:id="2056" w:author="Valbona CARCANI" w:date="2021-03-17T13:26:00Z">
              <w:rPr/>
            </w:rPrChange>
          </w:rPr>
          <w:delText xml:space="preserve">1. Introduction </w:delText>
        </w:r>
      </w:del>
    </w:p>
    <w:p w14:paraId="7B0DA85A" w14:textId="18AAFDBA" w:rsidR="00D64FEC" w:rsidRPr="0038251E" w:rsidDel="001414C6" w:rsidRDefault="00D64FEC">
      <w:pPr>
        <w:jc w:val="both"/>
        <w:rPr>
          <w:del w:id="2057" w:author="Windows User" w:date="2021-03-14T12:58:00Z"/>
        </w:rPr>
        <w:pPrChange w:id="2058" w:author="Windows User" w:date="2021-03-14T15:08:00Z">
          <w:pPr>
            <w:widowControl w:val="0"/>
          </w:pPr>
        </w:pPrChange>
      </w:pPr>
    </w:p>
    <w:p w14:paraId="27B20048" w14:textId="1DD7A94D" w:rsidR="00BC7220" w:rsidRPr="0038251E" w:rsidDel="001414C6" w:rsidRDefault="00BC7220">
      <w:pPr>
        <w:jc w:val="both"/>
        <w:rPr>
          <w:ins w:id="2059" w:author="Lisa Mootz" w:date="2021-02-23T12:01:00Z"/>
          <w:del w:id="2060" w:author="Windows User" w:date="2021-03-14T12:58:00Z"/>
        </w:rPr>
        <w:pPrChange w:id="2061" w:author="Windows User" w:date="2021-03-14T15:08:00Z">
          <w:pPr>
            <w:widowControl w:val="0"/>
            <w:jc w:val="both"/>
          </w:pPr>
        </w:pPrChange>
      </w:pPr>
      <w:ins w:id="2062" w:author="Lisa Mootz" w:date="2021-02-23T12:01:00Z">
        <w:del w:id="2063" w:author="Windows User" w:date="2021-03-14T12:58:00Z">
          <w:r w:rsidRPr="0038251E" w:rsidDel="001414C6">
            <w:delText>It is no longer possible to ignore the significant and widespread impact violence has on children. It influences children in the short and long term, and even across generations. Despite the three decades that have passed since the international community came together to launch the United Nations Convention on the Rights of the Child, Hollis, Marcy, Amboy and Kress (2016) found that over 1 billion, half of all children between the ages of 2 and 17, had experienced violence, abuse or neglect within the previous year. Violence against children happens in schools, homes, communities and across systems. In South East Europe, violence against children is pervasive.</w:delText>
          </w:r>
        </w:del>
      </w:ins>
    </w:p>
    <w:p w14:paraId="72C198AE" w14:textId="7586A7D7" w:rsidR="00BC7220" w:rsidRPr="0038251E" w:rsidDel="001414C6" w:rsidRDefault="00BC7220">
      <w:pPr>
        <w:jc w:val="both"/>
        <w:rPr>
          <w:ins w:id="2064" w:author="Lisa Mootz" w:date="2021-02-23T12:01:00Z"/>
          <w:del w:id="2065" w:author="Windows User" w:date="2021-03-14T12:58:00Z"/>
        </w:rPr>
        <w:pPrChange w:id="2066" w:author="Windows User" w:date="2021-03-14T15:08:00Z">
          <w:pPr>
            <w:widowControl w:val="0"/>
            <w:jc w:val="both"/>
          </w:pPr>
        </w:pPrChange>
      </w:pPr>
    </w:p>
    <w:p w14:paraId="080B32D7" w14:textId="2A3E50B8" w:rsidR="00BC7220" w:rsidRPr="0038251E" w:rsidDel="001414C6" w:rsidRDefault="00BC7220">
      <w:pPr>
        <w:jc w:val="both"/>
        <w:rPr>
          <w:ins w:id="2067" w:author="Lisa Mootz" w:date="2021-02-23T12:01:00Z"/>
          <w:del w:id="2068" w:author="Windows User" w:date="2021-03-14T12:58:00Z"/>
        </w:rPr>
        <w:pPrChange w:id="2069" w:author="Windows User" w:date="2021-03-14T15:08:00Z">
          <w:pPr>
            <w:widowControl w:val="0"/>
            <w:pBdr>
              <w:top w:val="nil"/>
              <w:left w:val="nil"/>
              <w:bottom w:val="nil"/>
              <w:right w:val="nil"/>
              <w:between w:val="nil"/>
            </w:pBdr>
            <w:spacing w:line="240" w:lineRule="auto"/>
            <w:jc w:val="both"/>
          </w:pPr>
        </w:pPrChange>
      </w:pPr>
      <w:ins w:id="2070" w:author="Lisa Mootz" w:date="2021-02-23T12:01:00Z">
        <w:del w:id="2071" w:author="Windows User" w:date="2021-03-14T12:58:00Z">
          <w:r w:rsidRPr="0038251E" w:rsidDel="001414C6">
            <w:delText>Understanding that direct and indirect experiences of violence in childhood undermines our investments in children in health, education, and development, this research focuses on further understanding the social and gender norms impacting school-related (gender-based) violence (SRGBV), and the role of children in challenging these social norms.</w:delText>
          </w:r>
        </w:del>
      </w:ins>
    </w:p>
    <w:p w14:paraId="30AA1DAD" w14:textId="33AB695A" w:rsidR="00BC7220" w:rsidRPr="0038251E" w:rsidDel="001414C6" w:rsidRDefault="00BC7220">
      <w:pPr>
        <w:jc w:val="both"/>
        <w:rPr>
          <w:ins w:id="2072" w:author="Lisa Mootz" w:date="2021-02-23T12:01:00Z"/>
          <w:del w:id="2073" w:author="Windows User" w:date="2021-03-14T12:58:00Z"/>
          <w:i/>
        </w:rPr>
        <w:pPrChange w:id="2074" w:author="Windows User" w:date="2021-03-14T15:08:00Z">
          <w:pPr>
            <w:widowControl w:val="0"/>
            <w:pBdr>
              <w:top w:val="nil"/>
              <w:left w:val="nil"/>
              <w:bottom w:val="nil"/>
              <w:right w:val="nil"/>
              <w:between w:val="nil"/>
            </w:pBdr>
            <w:spacing w:line="240" w:lineRule="auto"/>
            <w:jc w:val="both"/>
          </w:pPr>
        </w:pPrChange>
      </w:pPr>
      <w:ins w:id="2075" w:author="Lisa Mootz" w:date="2021-02-23T12:01:00Z">
        <w:del w:id="2076" w:author="Windows User" w:date="2021-03-14T12:58:00Z">
          <w:r w:rsidRPr="0038251E" w:rsidDel="001414C6">
            <w:rPr>
              <w:i/>
            </w:rPr>
            <w:delText xml:space="preserve"> </w:delText>
          </w:r>
        </w:del>
      </w:ins>
    </w:p>
    <w:p w14:paraId="094138D6" w14:textId="77438EB4" w:rsidR="00BC7220" w:rsidRPr="0038251E" w:rsidDel="001414C6" w:rsidRDefault="00BC7220">
      <w:pPr>
        <w:jc w:val="both"/>
        <w:rPr>
          <w:ins w:id="2077" w:author="Lisa Mootz" w:date="2021-02-23T12:01:00Z"/>
          <w:del w:id="2078" w:author="Windows User" w:date="2021-03-14T12:58:00Z"/>
        </w:rPr>
        <w:pPrChange w:id="2079" w:author="Windows User" w:date="2021-03-14T15:08:00Z">
          <w:pPr>
            <w:widowControl w:val="0"/>
            <w:pBdr>
              <w:top w:val="nil"/>
              <w:left w:val="nil"/>
              <w:bottom w:val="nil"/>
              <w:right w:val="nil"/>
              <w:between w:val="nil"/>
            </w:pBdr>
            <w:spacing w:line="240" w:lineRule="auto"/>
            <w:jc w:val="both"/>
          </w:pPr>
        </w:pPrChange>
      </w:pPr>
      <w:ins w:id="2080" w:author="Lisa Mootz" w:date="2021-02-23T12:01:00Z">
        <w:del w:id="2081" w:author="Windows User" w:date="2021-03-14T12:58:00Z">
          <w:r w:rsidRPr="0038251E" w:rsidDel="001414C6">
            <w:delText>For this research, Child Hub Europe partnered with Terre des hommes and the Institute for International Child Rights and Development to address this critical issue.</w:delText>
          </w:r>
        </w:del>
      </w:ins>
    </w:p>
    <w:p w14:paraId="7B0DA85B" w14:textId="7710330A" w:rsidR="00D64FEC" w:rsidRPr="0038251E" w:rsidDel="001414C6" w:rsidRDefault="00F2773F">
      <w:pPr>
        <w:jc w:val="both"/>
        <w:rPr>
          <w:del w:id="2082" w:author="Windows User" w:date="2021-03-14T12:58:00Z"/>
        </w:rPr>
        <w:pPrChange w:id="2083" w:author="Windows User" w:date="2021-03-14T15:08:00Z">
          <w:pPr>
            <w:widowControl w:val="0"/>
          </w:pPr>
        </w:pPrChange>
      </w:pPr>
      <w:del w:id="2084" w:author="Windows User" w:date="2021-03-14T12:58:00Z">
        <w:r w:rsidRPr="0038251E" w:rsidDel="001414C6">
          <w:delText>It is no longer possible to ignore the significant and widespread impact violence has on children. It influences children in the short and long term, but also sometimes across generations. Despite the three decades that have passed since the international community came together to launch the United Nations Convention on the Rights of the Child, Hollis, Marcy, Amboy, and Kress (2016) found that over 1 billion, half of all children between the ages of 2-17 had experienced violence, abuse or neglect within the previous year. Violence against children happens in schools, in homes, in their communities, and across systems. In South East Europe, violence against children is pervasive.</w:delText>
        </w:r>
      </w:del>
    </w:p>
    <w:p w14:paraId="7B0DA85C" w14:textId="4382F24E" w:rsidR="00D64FEC" w:rsidRPr="0038251E" w:rsidDel="001414C6" w:rsidRDefault="00D64FEC">
      <w:pPr>
        <w:jc w:val="both"/>
        <w:rPr>
          <w:del w:id="2085" w:author="Windows User" w:date="2021-03-14T12:58:00Z"/>
        </w:rPr>
        <w:pPrChange w:id="2086" w:author="Windows User" w:date="2021-03-14T15:08:00Z">
          <w:pPr>
            <w:widowControl w:val="0"/>
          </w:pPr>
        </w:pPrChange>
      </w:pPr>
    </w:p>
    <w:p w14:paraId="7B0DA85D" w14:textId="36F2CA82" w:rsidR="00D64FEC" w:rsidRPr="0038251E" w:rsidDel="001414C6" w:rsidRDefault="00F2773F">
      <w:pPr>
        <w:jc w:val="both"/>
        <w:rPr>
          <w:del w:id="2087" w:author="Windows User" w:date="2021-03-14T12:58:00Z"/>
        </w:rPr>
        <w:pPrChange w:id="2088" w:author="Windows User" w:date="2021-03-14T15:08:00Z">
          <w:pPr>
            <w:widowControl w:val="0"/>
            <w:pBdr>
              <w:top w:val="nil"/>
              <w:left w:val="nil"/>
              <w:bottom w:val="nil"/>
              <w:right w:val="nil"/>
              <w:between w:val="nil"/>
            </w:pBdr>
          </w:pPr>
        </w:pPrChange>
      </w:pPr>
      <w:del w:id="2089" w:author="Windows User" w:date="2021-03-14T12:58:00Z">
        <w:r w:rsidRPr="0038251E" w:rsidDel="001414C6">
          <w:delText>Understanding that direct and indirect experiences of violence in childhood undermines our investments in children in health, education, and development, this research focuses on further understanding the social and gender norms impacting school related (gender based) Violence (SRGBV), and the role of children in challenging these social norms.</w:delText>
        </w:r>
      </w:del>
    </w:p>
    <w:p w14:paraId="7B0DA85E" w14:textId="5A8B2BBA" w:rsidR="00D64FEC" w:rsidRPr="0038251E" w:rsidDel="001414C6" w:rsidRDefault="00F2773F">
      <w:pPr>
        <w:jc w:val="both"/>
        <w:rPr>
          <w:del w:id="2090" w:author="Windows User" w:date="2021-03-14T12:58:00Z"/>
          <w:i/>
        </w:rPr>
        <w:pPrChange w:id="2091" w:author="Windows User" w:date="2021-03-14T15:08:00Z">
          <w:pPr>
            <w:widowControl w:val="0"/>
            <w:pBdr>
              <w:top w:val="nil"/>
              <w:left w:val="nil"/>
              <w:bottom w:val="nil"/>
              <w:right w:val="nil"/>
              <w:between w:val="nil"/>
            </w:pBdr>
          </w:pPr>
        </w:pPrChange>
      </w:pPr>
      <w:del w:id="2092" w:author="Windows User" w:date="2021-03-14T12:58:00Z">
        <w:r w:rsidRPr="0038251E" w:rsidDel="001414C6">
          <w:rPr>
            <w:i/>
          </w:rPr>
          <w:delText xml:space="preserve"> </w:delText>
        </w:r>
      </w:del>
    </w:p>
    <w:p w14:paraId="7B0DA85F" w14:textId="733E5953" w:rsidR="00D64FEC" w:rsidRPr="0038251E" w:rsidDel="001414C6" w:rsidRDefault="00F2773F">
      <w:pPr>
        <w:jc w:val="both"/>
        <w:rPr>
          <w:del w:id="2093" w:author="Windows User" w:date="2021-03-14T12:58:00Z"/>
        </w:rPr>
        <w:pPrChange w:id="2094" w:author="Windows User" w:date="2021-03-14T15:08:00Z">
          <w:pPr>
            <w:widowControl w:val="0"/>
            <w:pBdr>
              <w:top w:val="nil"/>
              <w:left w:val="nil"/>
              <w:bottom w:val="nil"/>
              <w:right w:val="nil"/>
              <w:between w:val="nil"/>
            </w:pBdr>
          </w:pPr>
        </w:pPrChange>
      </w:pPr>
      <w:del w:id="2095" w:author="Windows User" w:date="2021-03-14T12:58:00Z">
        <w:r w:rsidRPr="0038251E" w:rsidDel="001414C6">
          <w:delText>For this research Child Hub Europe partnered with Terre des hommes and the Institute for International Child Rights and Development to address this critical issue.</w:delText>
        </w:r>
      </w:del>
    </w:p>
    <w:p w14:paraId="7B0DA860" w14:textId="39F5C6B4" w:rsidR="00D64FEC" w:rsidRPr="0038251E" w:rsidDel="001414C6" w:rsidRDefault="00D64FEC">
      <w:pPr>
        <w:jc w:val="both"/>
        <w:rPr>
          <w:del w:id="2096" w:author="Windows User" w:date="2021-03-14T12:58:00Z"/>
        </w:rPr>
        <w:pPrChange w:id="2097" w:author="Windows User" w:date="2021-03-14T15:08:00Z">
          <w:pPr>
            <w:widowControl w:val="0"/>
            <w:pBdr>
              <w:top w:val="nil"/>
              <w:left w:val="nil"/>
              <w:bottom w:val="nil"/>
              <w:right w:val="nil"/>
              <w:between w:val="nil"/>
            </w:pBdr>
          </w:pPr>
        </w:pPrChange>
      </w:pPr>
    </w:p>
    <w:p w14:paraId="7B0DA861" w14:textId="015003D3" w:rsidR="00D64FEC" w:rsidRPr="0038251E" w:rsidDel="001414C6" w:rsidRDefault="00F2773F">
      <w:pPr>
        <w:jc w:val="both"/>
        <w:rPr>
          <w:del w:id="2098" w:author="Windows User" w:date="2021-03-14T12:58:00Z"/>
          <w:rPrChange w:id="2099" w:author="Valbona CARCANI" w:date="2021-03-17T13:26:00Z">
            <w:rPr>
              <w:del w:id="2100" w:author="Windows User" w:date="2021-03-14T12:58:00Z"/>
            </w:rPr>
          </w:rPrChange>
        </w:rPr>
        <w:pPrChange w:id="2101" w:author="Windows User" w:date="2021-03-14T15:08:00Z">
          <w:pPr>
            <w:pStyle w:val="Heading2"/>
          </w:pPr>
        </w:pPrChange>
      </w:pPr>
      <w:bookmarkStart w:id="2102" w:name="_heading=h.3whwml4" w:colFirst="0" w:colLast="0"/>
      <w:bookmarkEnd w:id="2102"/>
      <w:del w:id="2103" w:author="Windows User" w:date="2021-03-14T12:58:00Z">
        <w:r w:rsidRPr="0038251E" w:rsidDel="001414C6">
          <w:rPr>
            <w:rPrChange w:id="2104" w:author="Valbona CARCANI" w:date="2021-03-17T13:26:00Z">
              <w:rPr/>
            </w:rPrChange>
          </w:rPr>
          <w:delText>2. Methodological Overview: Overview of multi</w:delText>
        </w:r>
      </w:del>
      <w:ins w:id="2105" w:author="Lisa Mootz" w:date="2021-02-23T12:01:00Z">
        <w:del w:id="2106" w:author="Windows User" w:date="2021-03-14T12:58:00Z">
          <w:r w:rsidR="00BC7220" w:rsidRPr="0038251E" w:rsidDel="001414C6">
            <w:rPr>
              <w:rPrChange w:id="2107" w:author="Valbona CARCANI" w:date="2021-03-17T13:26:00Z">
                <w:rPr/>
              </w:rPrChange>
            </w:rPr>
            <w:delText>-</w:delText>
          </w:r>
        </w:del>
      </w:ins>
      <w:del w:id="2108" w:author="Windows User" w:date="2021-03-14T12:58:00Z">
        <w:r w:rsidRPr="0038251E" w:rsidDel="001414C6">
          <w:rPr>
            <w:rPrChange w:id="2109" w:author="Valbona CARCANI" w:date="2021-03-17T13:26:00Z">
              <w:rPr/>
            </w:rPrChange>
          </w:rPr>
          <w:delText xml:space="preserve"> country</w:delText>
        </w:r>
      </w:del>
      <w:ins w:id="2110" w:author="Lisa Mootz" w:date="2021-02-23T12:01:00Z">
        <w:del w:id="2111" w:author="Windows User" w:date="2021-03-14T12:58:00Z">
          <w:r w:rsidR="00BC7220" w:rsidRPr="0038251E" w:rsidDel="001414C6">
            <w:rPr>
              <w:rPrChange w:id="2112" w:author="Valbona CARCANI" w:date="2021-03-17T13:26:00Z">
                <w:rPr/>
              </w:rPrChange>
            </w:rPr>
            <w:delText xml:space="preserve"> </w:delText>
          </w:r>
        </w:del>
      </w:ins>
      <w:del w:id="2113" w:author="Windows User" w:date="2021-03-14T12:58:00Z">
        <w:r w:rsidRPr="0038251E" w:rsidDel="001414C6">
          <w:rPr>
            <w:rPrChange w:id="2114" w:author="Valbona CARCANI" w:date="2021-03-17T13:26:00Z">
              <w:rPr/>
            </w:rPrChange>
          </w:rPr>
          <w:delText xml:space="preserve"> study </w:delText>
        </w:r>
      </w:del>
    </w:p>
    <w:p w14:paraId="7B0DA862" w14:textId="75AF5BA3" w:rsidR="00D64FEC" w:rsidRPr="0038251E" w:rsidDel="001414C6" w:rsidRDefault="00D64FEC">
      <w:pPr>
        <w:jc w:val="both"/>
        <w:rPr>
          <w:del w:id="2115" w:author="Windows User" w:date="2021-03-14T12:58:00Z"/>
        </w:rPr>
        <w:pPrChange w:id="2116" w:author="Windows User" w:date="2021-03-14T15:08:00Z">
          <w:pPr>
            <w:widowControl w:val="0"/>
          </w:pPr>
        </w:pPrChange>
      </w:pPr>
    </w:p>
    <w:p w14:paraId="7B0DA863" w14:textId="723D825F" w:rsidR="00D64FEC" w:rsidRPr="0038251E" w:rsidDel="001414C6" w:rsidRDefault="00F2773F">
      <w:pPr>
        <w:jc w:val="both"/>
        <w:rPr>
          <w:del w:id="2117" w:author="Windows User" w:date="2021-03-14T12:58:00Z"/>
        </w:rPr>
        <w:pPrChange w:id="2118" w:author="Windows User" w:date="2021-03-14T15:08:00Z">
          <w:pPr>
            <w:widowControl w:val="0"/>
          </w:pPr>
        </w:pPrChange>
      </w:pPr>
      <w:del w:id="2119" w:author="Windows User" w:date="2021-03-14T12:58:00Z">
        <w:r w:rsidRPr="0038251E" w:rsidDel="001414C6">
          <w:delText xml:space="preserve">This study was conducted in South Eastern Europe, specifically in Albania, Bosnia-Herzegovina, Bulgaria, Croatia, Kosovo, Moldova, Romania, and Serbia. The purpose of the research was: </w:delText>
        </w:r>
        <w:r w:rsidRPr="0038251E" w:rsidDel="001414C6">
          <w:rPr>
            <w:b/>
          </w:rPr>
          <w:delText>To measure the social and gender norms impacting school</w:delText>
        </w:r>
      </w:del>
      <w:ins w:id="2120" w:author="Lisa Mootz" w:date="2021-02-23T12:01:00Z">
        <w:del w:id="2121" w:author="Windows User" w:date="2021-03-14T12:58:00Z">
          <w:r w:rsidR="00BC7220" w:rsidRPr="0038251E" w:rsidDel="001414C6">
            <w:rPr>
              <w:b/>
            </w:rPr>
            <w:delText>-</w:delText>
          </w:r>
        </w:del>
      </w:ins>
      <w:del w:id="2122" w:author="Windows User" w:date="2021-03-14T12:58:00Z">
        <w:r w:rsidRPr="0038251E" w:rsidDel="001414C6">
          <w:rPr>
            <w:b/>
          </w:rPr>
          <w:delText xml:space="preserve"> related gender-based violence (SRGBV), and the potential role of children in challenging these social norms (RFP Child Hub).</w:delText>
        </w:r>
        <w:r w:rsidRPr="0038251E" w:rsidDel="001414C6">
          <w:delText xml:space="preserve"> </w:delText>
        </w:r>
      </w:del>
    </w:p>
    <w:p w14:paraId="7B0DA864" w14:textId="3CBF6422" w:rsidR="00D64FEC" w:rsidRPr="0038251E" w:rsidDel="001414C6" w:rsidRDefault="00D64FEC">
      <w:pPr>
        <w:jc w:val="both"/>
        <w:rPr>
          <w:del w:id="2123" w:author="Windows User" w:date="2021-03-14T12:58:00Z"/>
        </w:rPr>
        <w:pPrChange w:id="2124" w:author="Windows User" w:date="2021-03-14T15:08:00Z">
          <w:pPr>
            <w:widowControl w:val="0"/>
            <w:pBdr>
              <w:top w:val="nil"/>
              <w:left w:val="nil"/>
              <w:bottom w:val="nil"/>
              <w:right w:val="nil"/>
              <w:between w:val="nil"/>
            </w:pBdr>
          </w:pPr>
        </w:pPrChange>
      </w:pPr>
    </w:p>
    <w:p w14:paraId="7B0DA865" w14:textId="3423288B" w:rsidR="00D64FEC" w:rsidRPr="0038251E" w:rsidDel="001414C6" w:rsidRDefault="00F2773F">
      <w:pPr>
        <w:jc w:val="both"/>
        <w:rPr>
          <w:del w:id="2125" w:author="Windows User" w:date="2021-03-14T12:58:00Z"/>
          <w:rPrChange w:id="2126" w:author="Valbona CARCANI" w:date="2021-03-17T13:26:00Z">
            <w:rPr>
              <w:del w:id="2127" w:author="Windows User" w:date="2021-03-14T12:58:00Z"/>
            </w:rPr>
          </w:rPrChange>
        </w:rPr>
        <w:pPrChange w:id="2128" w:author="Windows User" w:date="2021-03-14T15:08:00Z">
          <w:pPr>
            <w:pStyle w:val="Heading3"/>
          </w:pPr>
        </w:pPrChange>
      </w:pPr>
      <w:bookmarkStart w:id="2129" w:name="_heading=h.2bn6wsx" w:colFirst="0" w:colLast="0"/>
      <w:bookmarkEnd w:id="2129"/>
      <w:del w:id="2130" w:author="Windows User" w:date="2021-03-14T12:58:00Z">
        <w:r w:rsidRPr="0038251E" w:rsidDel="001414C6">
          <w:rPr>
            <w:rPrChange w:id="2131" w:author="Valbona CARCANI" w:date="2021-03-17T13:26:00Z">
              <w:rPr/>
            </w:rPrChange>
          </w:rPr>
          <w:delText>2.1. Guiding Questions and Contextual Lens of Analysis</w:delText>
        </w:r>
      </w:del>
    </w:p>
    <w:p w14:paraId="27D36711" w14:textId="4E4EE493" w:rsidR="006345A0" w:rsidRPr="0038251E" w:rsidDel="001414C6" w:rsidRDefault="006345A0">
      <w:pPr>
        <w:jc w:val="both"/>
        <w:rPr>
          <w:ins w:id="2132" w:author="Lisa Mootz" w:date="2021-02-23T12:02:00Z"/>
          <w:del w:id="2133" w:author="Windows User" w:date="2021-03-14T12:58:00Z"/>
        </w:rPr>
        <w:pPrChange w:id="2134" w:author="Windows User" w:date="2021-03-14T15:08:00Z">
          <w:pPr>
            <w:widowControl w:val="0"/>
            <w:jc w:val="both"/>
          </w:pPr>
        </w:pPrChange>
      </w:pPr>
      <w:ins w:id="2135" w:author="Lisa Mootz" w:date="2021-02-23T12:02:00Z">
        <w:del w:id="2136" w:author="Windows User" w:date="2021-03-14T12:58:00Z">
          <w:r w:rsidRPr="0038251E" w:rsidDel="001414C6">
            <w:delText>The following questions guided all aspects of the study, and were integrated into the study framework and relevant data collection instruments:</w:delText>
          </w:r>
        </w:del>
      </w:ins>
    </w:p>
    <w:p w14:paraId="7425C77F" w14:textId="43A3C3ED" w:rsidR="006345A0" w:rsidRPr="0038251E" w:rsidDel="001414C6" w:rsidRDefault="006345A0">
      <w:pPr>
        <w:jc w:val="both"/>
        <w:rPr>
          <w:ins w:id="2137" w:author="Lisa Mootz" w:date="2021-02-23T12:02:00Z"/>
          <w:del w:id="2138" w:author="Windows User" w:date="2021-03-14T12:58:00Z"/>
        </w:rPr>
        <w:pPrChange w:id="2139" w:author="Windows User" w:date="2021-03-14T15:08:00Z">
          <w:pPr>
            <w:widowControl w:val="0"/>
            <w:ind w:left="720"/>
            <w:jc w:val="both"/>
          </w:pPr>
        </w:pPrChange>
      </w:pPr>
      <w:ins w:id="2140" w:author="Lisa Mootz" w:date="2021-02-23T12:02:00Z">
        <w:del w:id="2141" w:author="Windows User" w:date="2021-03-14T12:58:00Z">
          <w:r w:rsidRPr="0038251E" w:rsidDel="001414C6">
            <w:delText xml:space="preserve"> </w:delText>
          </w:r>
        </w:del>
      </w:ins>
    </w:p>
    <w:p w14:paraId="6863488C" w14:textId="7CA043D8" w:rsidR="006345A0" w:rsidRPr="0038251E" w:rsidDel="001414C6" w:rsidRDefault="006345A0">
      <w:pPr>
        <w:jc w:val="both"/>
        <w:rPr>
          <w:ins w:id="2142" w:author="Lisa Mootz" w:date="2021-02-23T12:02:00Z"/>
          <w:del w:id="2143" w:author="Windows User" w:date="2021-03-14T12:58:00Z"/>
        </w:rPr>
        <w:pPrChange w:id="2144" w:author="Windows User" w:date="2021-03-14T15:08:00Z">
          <w:pPr>
            <w:widowControl w:val="0"/>
            <w:numPr>
              <w:numId w:val="16"/>
            </w:numPr>
            <w:ind w:left="720" w:hanging="360"/>
            <w:jc w:val="both"/>
          </w:pPr>
        </w:pPrChange>
      </w:pPr>
      <w:ins w:id="2145" w:author="Lisa Mootz" w:date="2021-02-23T12:02:00Z">
        <w:del w:id="2146" w:author="Windows User" w:date="2021-03-14T12:58:00Z">
          <w:r w:rsidRPr="0038251E" w:rsidDel="001414C6">
            <w:delText>What do we know about the incidence and type of violence that children are facing in and around school in Southern and Eastern Europe, as well as the children that are most impacted by it?</w:delText>
          </w:r>
        </w:del>
      </w:ins>
    </w:p>
    <w:p w14:paraId="43E314FA" w14:textId="5E7F9DA0" w:rsidR="006345A0" w:rsidRPr="0038251E" w:rsidDel="001414C6" w:rsidRDefault="006345A0">
      <w:pPr>
        <w:jc w:val="both"/>
        <w:rPr>
          <w:ins w:id="2147" w:author="Lisa Mootz" w:date="2021-02-23T12:02:00Z"/>
          <w:del w:id="2148" w:author="Windows User" w:date="2021-03-14T12:58:00Z"/>
        </w:rPr>
        <w:pPrChange w:id="2149" w:author="Windows User" w:date="2021-03-14T15:08:00Z">
          <w:pPr>
            <w:widowControl w:val="0"/>
            <w:numPr>
              <w:numId w:val="16"/>
            </w:numPr>
            <w:spacing w:line="240" w:lineRule="auto"/>
            <w:ind w:left="720" w:hanging="360"/>
            <w:jc w:val="both"/>
          </w:pPr>
        </w:pPrChange>
      </w:pPr>
      <w:ins w:id="2150" w:author="Lisa Mootz" w:date="2021-02-23T12:02:00Z">
        <w:del w:id="2151" w:author="Windows User" w:date="2021-03-14T12:58:00Z">
          <w:r w:rsidRPr="0038251E" w:rsidDel="001414C6">
            <w:delText>What are the social and gender norms of school children, community members and school professionals related to violence against children?</w:delText>
          </w:r>
        </w:del>
      </w:ins>
    </w:p>
    <w:p w14:paraId="79A886CB" w14:textId="7FB9EAF4" w:rsidR="006345A0" w:rsidRPr="0038251E" w:rsidDel="001414C6" w:rsidRDefault="006345A0">
      <w:pPr>
        <w:jc w:val="both"/>
        <w:rPr>
          <w:ins w:id="2152" w:author="Lisa Mootz" w:date="2021-02-23T12:02:00Z"/>
          <w:del w:id="2153" w:author="Windows User" w:date="2021-03-14T12:58:00Z"/>
        </w:rPr>
        <w:pPrChange w:id="2154" w:author="Windows User" w:date="2021-03-14T15:08:00Z">
          <w:pPr>
            <w:widowControl w:val="0"/>
            <w:numPr>
              <w:numId w:val="16"/>
            </w:numPr>
            <w:spacing w:line="240" w:lineRule="auto"/>
            <w:ind w:left="720" w:hanging="360"/>
            <w:jc w:val="both"/>
          </w:pPr>
        </w:pPrChange>
      </w:pPr>
      <w:ins w:id="2155" w:author="Lisa Mootz" w:date="2021-02-23T12:02:00Z">
        <w:del w:id="2156" w:author="Windows User" w:date="2021-03-14T12:58:00Z">
          <w:r w:rsidRPr="0038251E" w:rsidDel="001414C6">
            <w:delText>What are the social and gender norms of school children, community members and school professionals related to gender-based violence against children?</w:delText>
          </w:r>
        </w:del>
      </w:ins>
    </w:p>
    <w:p w14:paraId="514820FE" w14:textId="0D060371" w:rsidR="006345A0" w:rsidRPr="0038251E" w:rsidDel="001414C6" w:rsidRDefault="006345A0">
      <w:pPr>
        <w:jc w:val="both"/>
        <w:rPr>
          <w:ins w:id="2157" w:author="Lisa Mootz" w:date="2021-02-23T12:02:00Z"/>
          <w:del w:id="2158" w:author="Windows User" w:date="2021-03-14T12:58:00Z"/>
        </w:rPr>
        <w:pPrChange w:id="2159" w:author="Windows User" w:date="2021-03-14T15:08:00Z">
          <w:pPr>
            <w:widowControl w:val="0"/>
            <w:numPr>
              <w:numId w:val="16"/>
            </w:numPr>
            <w:spacing w:line="240" w:lineRule="auto"/>
            <w:ind w:left="720" w:hanging="360"/>
            <w:jc w:val="both"/>
          </w:pPr>
        </w:pPrChange>
      </w:pPr>
      <w:ins w:id="2160" w:author="Lisa Mootz" w:date="2021-02-23T12:02:00Z">
        <w:del w:id="2161" w:author="Windows User" w:date="2021-03-14T12:58:00Z">
          <w:r w:rsidRPr="0038251E" w:rsidDel="001414C6">
            <w:delText>What are the informal and formal mechanisms, child-led actions, community resources, values and services that protect children from violence and promote a child’s well-being?</w:delText>
          </w:r>
        </w:del>
      </w:ins>
    </w:p>
    <w:p w14:paraId="572684DE" w14:textId="43A0AD8A" w:rsidR="006345A0" w:rsidRPr="0038251E" w:rsidDel="001414C6" w:rsidRDefault="006345A0">
      <w:pPr>
        <w:jc w:val="both"/>
        <w:rPr>
          <w:ins w:id="2162" w:author="Lisa Mootz" w:date="2021-02-23T12:02:00Z"/>
          <w:del w:id="2163" w:author="Windows User" w:date="2021-03-14T12:58:00Z"/>
        </w:rPr>
        <w:pPrChange w:id="2164" w:author="Windows User" w:date="2021-03-14T15:08:00Z">
          <w:pPr>
            <w:widowControl w:val="0"/>
            <w:numPr>
              <w:numId w:val="16"/>
            </w:numPr>
            <w:spacing w:line="240" w:lineRule="auto"/>
            <w:ind w:left="720" w:hanging="360"/>
            <w:jc w:val="both"/>
          </w:pPr>
        </w:pPrChange>
      </w:pPr>
      <w:ins w:id="2165" w:author="Lisa Mootz" w:date="2021-02-23T12:02:00Z">
        <w:del w:id="2166" w:author="Windows User" w:date="2021-03-14T12:58:00Z">
          <w:r w:rsidRPr="0038251E" w:rsidDel="001414C6">
            <w:delText>To what degree do children feel able to prevent or respond to violence (and GBV specifically) against themselves and their peers, and what ideas do they have for preventing and responding to violence?</w:delText>
          </w:r>
        </w:del>
      </w:ins>
    </w:p>
    <w:p w14:paraId="7BC41542" w14:textId="56F8EEAC" w:rsidR="006345A0" w:rsidRPr="0038251E" w:rsidDel="001414C6" w:rsidRDefault="006345A0">
      <w:pPr>
        <w:jc w:val="both"/>
        <w:rPr>
          <w:ins w:id="2167" w:author="Lisa Mootz" w:date="2021-02-23T12:02:00Z"/>
          <w:del w:id="2168" w:author="Windows User" w:date="2021-03-14T12:58:00Z"/>
          <w:highlight w:val="white"/>
        </w:rPr>
        <w:pPrChange w:id="2169" w:author="Windows User" w:date="2021-03-14T15:08:00Z">
          <w:pPr>
            <w:widowControl w:val="0"/>
            <w:numPr>
              <w:numId w:val="16"/>
            </w:numPr>
            <w:spacing w:line="240" w:lineRule="auto"/>
            <w:ind w:left="720" w:hanging="360"/>
            <w:jc w:val="both"/>
          </w:pPr>
        </w:pPrChange>
      </w:pPr>
      <w:ins w:id="2170" w:author="Lisa Mootz" w:date="2021-02-23T12:02:00Z">
        <w:del w:id="2171" w:author="Windows User" w:date="2021-03-14T12:58:00Z">
          <w:r w:rsidRPr="0038251E" w:rsidDel="001414C6">
            <w:rPr>
              <w:highlight w:val="white"/>
            </w:rPr>
            <w:delText xml:space="preserve">How has children's experience of violence in and around school changed since </w:delText>
          </w:r>
        </w:del>
      </w:ins>
      <w:ins w:id="2172" w:author="Lisa Mootz" w:date="2021-02-23T16:33:00Z">
        <w:del w:id="2173" w:author="Windows User" w:date="2021-03-14T12:58:00Z">
          <w:r w:rsidR="00AB1B41" w:rsidRPr="0038251E" w:rsidDel="001414C6">
            <w:rPr>
              <w:highlight w:val="white"/>
            </w:rPr>
            <w:delText>COVID</w:delText>
          </w:r>
        </w:del>
      </w:ins>
      <w:ins w:id="2174" w:author="Lisa Mootz" w:date="2021-02-23T12:02:00Z">
        <w:del w:id="2175" w:author="Windows User" w:date="2021-03-14T12:58:00Z">
          <w:r w:rsidRPr="0038251E" w:rsidDel="001414C6">
            <w:rPr>
              <w:highlight w:val="white"/>
            </w:rPr>
            <w:delText>-19?</w:delText>
          </w:r>
        </w:del>
      </w:ins>
    </w:p>
    <w:p w14:paraId="2C70724C" w14:textId="26E92E3A" w:rsidR="006345A0" w:rsidRPr="0038251E" w:rsidDel="001414C6" w:rsidRDefault="006345A0">
      <w:pPr>
        <w:jc w:val="both"/>
        <w:rPr>
          <w:ins w:id="2176" w:author="Lisa Mootz" w:date="2021-02-23T12:02:00Z"/>
          <w:del w:id="2177" w:author="Windows User" w:date="2021-03-14T12:58:00Z"/>
        </w:rPr>
      </w:pPr>
    </w:p>
    <w:p w14:paraId="70DDA80C" w14:textId="02E8EBF5" w:rsidR="006345A0" w:rsidRPr="0038251E" w:rsidDel="001414C6" w:rsidRDefault="006345A0">
      <w:pPr>
        <w:jc w:val="both"/>
        <w:rPr>
          <w:ins w:id="2178" w:author="Lisa Mootz" w:date="2021-02-23T12:02:00Z"/>
          <w:del w:id="2179" w:author="Windows User" w:date="2021-03-14T12:58:00Z"/>
        </w:rPr>
      </w:pPr>
      <w:ins w:id="2180" w:author="Lisa Mootz" w:date="2021-02-23T12:02:00Z">
        <w:del w:id="2181" w:author="Windows User" w:date="2021-03-14T12:58:00Z">
          <w:r w:rsidRPr="0038251E" w:rsidDel="001414C6">
            <w:rPr>
              <w:i/>
            </w:rPr>
            <w:delText xml:space="preserve">Note: due to measures related to the </w:delText>
          </w:r>
        </w:del>
      </w:ins>
      <w:ins w:id="2182" w:author="Lisa Mootz" w:date="2021-02-23T16:33:00Z">
        <w:del w:id="2183" w:author="Windows User" w:date="2021-03-14T12:58:00Z">
          <w:r w:rsidR="00AB1B41" w:rsidRPr="0038251E" w:rsidDel="001414C6">
            <w:rPr>
              <w:i/>
            </w:rPr>
            <w:delText>COVID</w:delText>
          </w:r>
        </w:del>
      </w:ins>
      <w:ins w:id="2184" w:author="Lisa Mootz" w:date="2021-02-23T12:02:00Z">
        <w:del w:id="2185" w:author="Windows User" w:date="2021-03-14T12:58:00Z">
          <w:r w:rsidRPr="0038251E" w:rsidDel="001414C6">
            <w:rPr>
              <w:i/>
            </w:rPr>
            <w:delText xml:space="preserve">-19 pandemic, data collection was temporarily suspended until it could be resumed in accordance with national and local requirements to ensure the safety of participants and researchers. To maintain the consistency and legitimacy of the data collection, the research questions remained the same, but additional contextual information provides clarity on data that refers to retrospective perspectives of what was occurring prior to pandemic policies and school closures, and any changes that have occurred as a result of lockdown measures. Some additional questions were added to explore the perception of the change in experiences of violence in schools and other educational experiences (including online, learning from home) that occurred as a result of </w:delText>
          </w:r>
        </w:del>
      </w:ins>
      <w:ins w:id="2186" w:author="Lisa Mootz" w:date="2021-02-23T16:33:00Z">
        <w:del w:id="2187" w:author="Windows User" w:date="2021-03-14T12:58:00Z">
          <w:r w:rsidR="00AB1B41" w:rsidRPr="0038251E" w:rsidDel="001414C6">
            <w:rPr>
              <w:i/>
            </w:rPr>
            <w:delText>COVID</w:delText>
          </w:r>
        </w:del>
      </w:ins>
      <w:ins w:id="2188" w:author="Lisa Mootz" w:date="2021-02-23T12:02:00Z">
        <w:del w:id="2189" w:author="Windows User" w:date="2021-03-14T12:58:00Z">
          <w:r w:rsidRPr="0038251E" w:rsidDel="001414C6">
            <w:rPr>
              <w:i/>
            </w:rPr>
            <w:delText xml:space="preserve">-19 measures. </w:delText>
          </w:r>
        </w:del>
      </w:ins>
    </w:p>
    <w:p w14:paraId="0284B76B" w14:textId="3CB0D159" w:rsidR="006345A0" w:rsidRPr="0038251E" w:rsidDel="001414C6" w:rsidRDefault="006345A0">
      <w:pPr>
        <w:jc w:val="both"/>
        <w:rPr>
          <w:ins w:id="2190" w:author="Lisa Mootz" w:date="2021-02-23T12:02:00Z"/>
          <w:del w:id="2191" w:author="Windows User" w:date="2021-03-14T12:58:00Z"/>
        </w:rPr>
        <w:pPrChange w:id="2192" w:author="Windows User" w:date="2021-03-14T15:08:00Z">
          <w:pPr>
            <w:widowControl w:val="0"/>
            <w:jc w:val="both"/>
          </w:pPr>
        </w:pPrChange>
      </w:pPr>
    </w:p>
    <w:p w14:paraId="387D3C71" w14:textId="340C6F4D" w:rsidR="006345A0" w:rsidRPr="0038251E" w:rsidDel="001414C6" w:rsidRDefault="006345A0">
      <w:pPr>
        <w:jc w:val="both"/>
        <w:rPr>
          <w:ins w:id="2193" w:author="Lisa Mootz" w:date="2021-02-23T12:02:00Z"/>
          <w:del w:id="2194" w:author="Windows User" w:date="2021-03-14T12:58:00Z"/>
        </w:rPr>
        <w:pPrChange w:id="2195" w:author="Windows User" w:date="2021-03-14T15:08:00Z">
          <w:pPr>
            <w:widowControl w:val="0"/>
            <w:jc w:val="both"/>
          </w:pPr>
        </w:pPrChange>
      </w:pPr>
      <w:ins w:id="2196" w:author="Lisa Mootz" w:date="2021-02-23T12:02:00Z">
        <w:del w:id="2197" w:author="Windows User" w:date="2021-03-14T12:58:00Z">
          <w:r w:rsidRPr="0038251E" w:rsidDel="001414C6">
            <w:delText xml:space="preserve">In order to gather information on the current status and practice of violence against children, as well as on social norms, attitudes, practices and knowledge around violence against children, this study explored educational settings in addition to the full context of children’s lives within which violence takes place. This study focused on: </w:delText>
          </w:r>
        </w:del>
      </w:ins>
    </w:p>
    <w:p w14:paraId="37849A37" w14:textId="5C16BBC1" w:rsidR="006345A0" w:rsidRPr="0038251E" w:rsidDel="001414C6" w:rsidRDefault="006345A0">
      <w:pPr>
        <w:jc w:val="both"/>
        <w:rPr>
          <w:ins w:id="2198" w:author="Lisa Mootz" w:date="2021-02-23T12:02:00Z"/>
          <w:del w:id="2199" w:author="Windows User" w:date="2021-03-14T12:58:00Z"/>
        </w:rPr>
        <w:pPrChange w:id="2200" w:author="Windows User" w:date="2021-03-14T15:08:00Z">
          <w:pPr>
            <w:widowControl w:val="0"/>
            <w:jc w:val="both"/>
          </w:pPr>
        </w:pPrChange>
      </w:pPr>
      <w:ins w:id="2201" w:author="Lisa Mootz" w:date="2021-02-23T12:02:00Z">
        <w:del w:id="2202" w:author="Windows User" w:date="2021-03-14T12:58:00Z">
          <w:r w:rsidRPr="0038251E" w:rsidDel="001414C6">
            <w:delText xml:space="preserve"> </w:delText>
          </w:r>
        </w:del>
      </w:ins>
    </w:p>
    <w:p w14:paraId="751CEE51" w14:textId="6F2DD2B2" w:rsidR="006345A0" w:rsidRPr="0038251E" w:rsidDel="001414C6" w:rsidRDefault="006345A0">
      <w:pPr>
        <w:jc w:val="both"/>
        <w:rPr>
          <w:ins w:id="2203" w:author="Lisa Mootz" w:date="2021-02-23T12:02:00Z"/>
          <w:del w:id="2204" w:author="Windows User" w:date="2021-03-14T12:58:00Z"/>
        </w:rPr>
        <w:pPrChange w:id="2205" w:author="Windows User" w:date="2021-03-14T15:08:00Z">
          <w:pPr>
            <w:widowControl w:val="0"/>
            <w:ind w:left="1260" w:hanging="420"/>
            <w:jc w:val="both"/>
          </w:pPr>
        </w:pPrChange>
      </w:pPr>
      <w:ins w:id="2206" w:author="Lisa Mootz" w:date="2021-02-23T12:02:00Z">
        <w:del w:id="2207" w:author="Windows User" w:date="2021-03-14T12:58:00Z">
          <w:r w:rsidRPr="0038251E" w:rsidDel="001414C6">
            <w:delText xml:space="preserve">(1)   Girls’ and boys’ experiences and life stories (in general),     </w:delText>
          </w:r>
        </w:del>
      </w:ins>
    </w:p>
    <w:p w14:paraId="71EF9E6C" w14:textId="1C768473" w:rsidR="006345A0" w:rsidRPr="0038251E" w:rsidDel="001414C6" w:rsidRDefault="006345A0">
      <w:pPr>
        <w:jc w:val="both"/>
        <w:rPr>
          <w:ins w:id="2208" w:author="Lisa Mootz" w:date="2021-02-23T12:02:00Z"/>
          <w:del w:id="2209" w:author="Windows User" w:date="2021-03-14T12:58:00Z"/>
        </w:rPr>
        <w:pPrChange w:id="2210" w:author="Windows User" w:date="2021-03-14T15:08:00Z">
          <w:pPr>
            <w:widowControl w:val="0"/>
            <w:ind w:left="1260" w:hanging="420"/>
            <w:jc w:val="both"/>
          </w:pPr>
        </w:pPrChange>
      </w:pPr>
      <w:ins w:id="2211" w:author="Lisa Mootz" w:date="2021-02-23T12:02:00Z">
        <w:del w:id="2212" w:author="Windows User" w:date="2021-03-14T12:58:00Z">
          <w:r w:rsidRPr="0038251E" w:rsidDel="001414C6">
            <w:delText>(2)   Educational settings (including formal and informal educational settings [in person, at a distance, online], for teachers, principals and fellow students),</w:delText>
          </w:r>
        </w:del>
      </w:ins>
    </w:p>
    <w:p w14:paraId="109D7EF6" w14:textId="1114CA4E" w:rsidR="006345A0" w:rsidRPr="0038251E" w:rsidDel="001414C6" w:rsidRDefault="006345A0">
      <w:pPr>
        <w:jc w:val="both"/>
        <w:rPr>
          <w:ins w:id="2213" w:author="Lisa Mootz" w:date="2021-02-23T12:02:00Z"/>
          <w:del w:id="2214" w:author="Windows User" w:date="2021-03-14T12:58:00Z"/>
        </w:rPr>
        <w:pPrChange w:id="2215" w:author="Windows User" w:date="2021-03-14T15:08:00Z">
          <w:pPr>
            <w:widowControl w:val="0"/>
            <w:ind w:left="1260" w:hanging="420"/>
            <w:jc w:val="both"/>
          </w:pPr>
        </w:pPrChange>
      </w:pPr>
      <w:ins w:id="2216" w:author="Lisa Mootz" w:date="2021-02-23T12:02:00Z">
        <w:del w:id="2217" w:author="Windows User" w:date="2021-03-14T12:58:00Z">
          <w:r w:rsidRPr="0038251E" w:rsidDel="001414C6">
            <w:delText>(3) The route to educational settings (including outdoor spaces, recreational areas, business areas, roads, etc.),</w:delText>
          </w:r>
        </w:del>
      </w:ins>
    </w:p>
    <w:p w14:paraId="051C623C" w14:textId="18E0B6BC" w:rsidR="006345A0" w:rsidRPr="0038251E" w:rsidDel="001414C6" w:rsidRDefault="006345A0">
      <w:pPr>
        <w:jc w:val="both"/>
        <w:rPr>
          <w:ins w:id="2218" w:author="Lisa Mootz" w:date="2021-02-23T12:02:00Z"/>
          <w:del w:id="2219" w:author="Windows User" w:date="2021-03-14T12:58:00Z"/>
        </w:rPr>
        <w:pPrChange w:id="2220" w:author="Windows User" w:date="2021-03-14T15:08:00Z">
          <w:pPr>
            <w:widowControl w:val="0"/>
            <w:ind w:left="1260" w:hanging="420"/>
            <w:jc w:val="both"/>
          </w:pPr>
        </w:pPrChange>
      </w:pPr>
      <w:ins w:id="2221" w:author="Lisa Mootz" w:date="2021-02-23T12:02:00Z">
        <w:del w:id="2222" w:author="Windows User" w:date="2021-03-14T12:58:00Z">
          <w:r w:rsidRPr="0038251E" w:rsidDel="001414C6">
            <w:delText>(4)  Formal and informal support services (including social services, state care and the judicial system)</w:delText>
          </w:r>
        </w:del>
      </w:ins>
    </w:p>
    <w:p w14:paraId="2CF15A7C" w14:textId="7FCEFC92" w:rsidR="006345A0" w:rsidRPr="0038251E" w:rsidDel="001414C6" w:rsidRDefault="006345A0">
      <w:pPr>
        <w:jc w:val="both"/>
        <w:rPr>
          <w:ins w:id="2223" w:author="Lisa Mootz" w:date="2021-02-23T12:02:00Z"/>
          <w:del w:id="2224" w:author="Windows User" w:date="2021-03-14T12:58:00Z"/>
        </w:rPr>
        <w:pPrChange w:id="2225" w:author="Windows User" w:date="2021-03-14T15:08:00Z">
          <w:pPr>
            <w:widowControl w:val="0"/>
            <w:ind w:left="1260" w:hanging="420"/>
            <w:jc w:val="both"/>
          </w:pPr>
        </w:pPrChange>
      </w:pPr>
      <w:ins w:id="2226" w:author="Lisa Mootz" w:date="2021-02-23T12:02:00Z">
        <w:del w:id="2227" w:author="Windows User" w:date="2021-03-14T12:58:00Z">
          <w:r w:rsidRPr="0038251E" w:rsidDel="001414C6">
            <w:delText>(5)   Cultural values, beliefs and norms that shape children and adults’ social and gender norms with respect to violence against children.</w:delText>
          </w:r>
        </w:del>
      </w:ins>
    </w:p>
    <w:p w14:paraId="422913D9" w14:textId="5EAB8539" w:rsidR="006345A0" w:rsidRPr="0038251E" w:rsidDel="001414C6" w:rsidRDefault="006345A0">
      <w:pPr>
        <w:jc w:val="both"/>
        <w:rPr>
          <w:ins w:id="2228" w:author="Lisa Mootz" w:date="2021-02-23T12:02:00Z"/>
          <w:del w:id="2229" w:author="Windows User" w:date="2021-03-14T12:58:00Z"/>
        </w:rPr>
        <w:pPrChange w:id="2230" w:author="Windows User" w:date="2021-03-14T15:08:00Z">
          <w:pPr>
            <w:widowControl w:val="0"/>
            <w:ind w:left="1260" w:hanging="420"/>
            <w:jc w:val="both"/>
          </w:pPr>
        </w:pPrChange>
      </w:pPr>
      <w:ins w:id="2231" w:author="Lisa Mootz" w:date="2021-02-23T12:02:00Z">
        <w:del w:id="2232" w:author="Windows User" w:date="2021-03-14T12:58:00Z">
          <w:r w:rsidRPr="0038251E" w:rsidDel="001414C6">
            <w:delText xml:space="preserve">(6)  Children in exceptionally difficult circumstances, such as children with disabilities, children living on the street, migrant children, ethnic or religious groups, etc. </w:delText>
          </w:r>
        </w:del>
      </w:ins>
    </w:p>
    <w:p w14:paraId="3CEB4CA4" w14:textId="7522BF35" w:rsidR="006345A0" w:rsidRPr="0038251E" w:rsidDel="001414C6" w:rsidRDefault="006345A0">
      <w:pPr>
        <w:jc w:val="both"/>
        <w:rPr>
          <w:ins w:id="2233" w:author="Lisa Mootz" w:date="2021-02-23T12:02:00Z"/>
          <w:del w:id="2234" w:author="Windows User" w:date="2021-03-14T12:58:00Z"/>
        </w:rPr>
        <w:pPrChange w:id="2235" w:author="Windows User" w:date="2021-03-14T15:08:00Z">
          <w:pPr>
            <w:widowControl w:val="0"/>
            <w:pBdr>
              <w:top w:val="nil"/>
              <w:left w:val="nil"/>
              <w:bottom w:val="nil"/>
              <w:right w:val="nil"/>
              <w:between w:val="nil"/>
            </w:pBdr>
            <w:spacing w:line="240" w:lineRule="auto"/>
            <w:jc w:val="both"/>
          </w:pPr>
        </w:pPrChange>
      </w:pPr>
    </w:p>
    <w:p w14:paraId="7B0DA866" w14:textId="2F0CCFC4" w:rsidR="00D64FEC" w:rsidRPr="0038251E" w:rsidDel="001414C6" w:rsidRDefault="00F2773F">
      <w:pPr>
        <w:jc w:val="both"/>
        <w:rPr>
          <w:del w:id="2236" w:author="Windows User" w:date="2021-03-14T12:58:00Z"/>
        </w:rPr>
        <w:pPrChange w:id="2237" w:author="Windows User" w:date="2021-03-14T15:08:00Z">
          <w:pPr>
            <w:widowControl w:val="0"/>
          </w:pPr>
        </w:pPrChange>
      </w:pPr>
      <w:del w:id="2238" w:author="Windows User" w:date="2021-03-14T12:58:00Z">
        <w:r w:rsidRPr="0038251E" w:rsidDel="001414C6">
          <w:delText>The following questions guided all aspects of the study and were integrated into the study framework and the data collection instruments as relevant:</w:delText>
        </w:r>
      </w:del>
    </w:p>
    <w:p w14:paraId="7B0DA867" w14:textId="1588CA7D" w:rsidR="00D64FEC" w:rsidRPr="0038251E" w:rsidDel="001414C6" w:rsidRDefault="00F2773F">
      <w:pPr>
        <w:jc w:val="both"/>
        <w:rPr>
          <w:del w:id="2239" w:author="Windows User" w:date="2021-03-14T12:58:00Z"/>
        </w:rPr>
        <w:pPrChange w:id="2240" w:author="Windows User" w:date="2021-03-14T15:08:00Z">
          <w:pPr>
            <w:widowControl w:val="0"/>
            <w:ind w:left="720"/>
          </w:pPr>
        </w:pPrChange>
      </w:pPr>
      <w:del w:id="2241" w:author="Windows User" w:date="2021-03-14T12:58:00Z">
        <w:r w:rsidRPr="0038251E" w:rsidDel="001414C6">
          <w:delText xml:space="preserve"> </w:delText>
        </w:r>
      </w:del>
    </w:p>
    <w:p w14:paraId="7B0DA868" w14:textId="791BABE0" w:rsidR="00D64FEC" w:rsidRPr="0038251E" w:rsidDel="001414C6" w:rsidRDefault="00F2773F">
      <w:pPr>
        <w:jc w:val="both"/>
        <w:rPr>
          <w:del w:id="2242" w:author="Windows User" w:date="2021-03-14T12:58:00Z"/>
        </w:rPr>
        <w:pPrChange w:id="2243" w:author="Windows User" w:date="2021-03-14T15:08:00Z">
          <w:pPr>
            <w:widowControl w:val="0"/>
            <w:numPr>
              <w:numId w:val="9"/>
            </w:numPr>
            <w:ind w:left="720" w:hanging="360"/>
          </w:pPr>
        </w:pPrChange>
      </w:pPr>
      <w:del w:id="2244" w:author="Windows User" w:date="2021-03-14T12:58:00Z">
        <w:r w:rsidRPr="0038251E" w:rsidDel="001414C6">
          <w:delText>What do we know about the incidence and type of violence that children are facing in and around school in Southern and Eastern Europe, as well as the children that are most impacted by it?</w:delText>
        </w:r>
      </w:del>
    </w:p>
    <w:p w14:paraId="7B0DA869" w14:textId="36C024E1" w:rsidR="00D64FEC" w:rsidRPr="0038251E" w:rsidDel="001414C6" w:rsidRDefault="00F2773F">
      <w:pPr>
        <w:jc w:val="both"/>
        <w:rPr>
          <w:del w:id="2245" w:author="Windows User" w:date="2021-03-14T12:58:00Z"/>
        </w:rPr>
        <w:pPrChange w:id="2246" w:author="Windows User" w:date="2021-03-14T15:08:00Z">
          <w:pPr>
            <w:widowControl w:val="0"/>
            <w:numPr>
              <w:numId w:val="9"/>
            </w:numPr>
            <w:ind w:left="720" w:hanging="360"/>
          </w:pPr>
        </w:pPrChange>
      </w:pPr>
      <w:del w:id="2247" w:author="Windows User" w:date="2021-03-14T12:58:00Z">
        <w:r w:rsidRPr="0038251E" w:rsidDel="001414C6">
          <w:rPr>
            <w:rPrChange w:id="2248" w:author="Valbona CARCANI" w:date="2021-03-17T13:26:00Z">
              <w:rPr>
                <w:sz w:val="14"/>
                <w:szCs w:val="14"/>
              </w:rPr>
            </w:rPrChange>
          </w:rPr>
          <w:delText xml:space="preserve"> </w:delText>
        </w:r>
        <w:r w:rsidRPr="0038251E" w:rsidDel="001414C6">
          <w:delText>What are the social and gender norms of school children, community members and school professionals related to violence against children?</w:delText>
        </w:r>
      </w:del>
    </w:p>
    <w:p w14:paraId="7B0DA86A" w14:textId="17C79328" w:rsidR="00D64FEC" w:rsidRPr="0038251E" w:rsidDel="001414C6" w:rsidRDefault="00F2773F">
      <w:pPr>
        <w:jc w:val="both"/>
        <w:rPr>
          <w:del w:id="2249" w:author="Windows User" w:date="2021-03-14T12:58:00Z"/>
        </w:rPr>
        <w:pPrChange w:id="2250" w:author="Windows User" w:date="2021-03-14T15:08:00Z">
          <w:pPr>
            <w:widowControl w:val="0"/>
            <w:numPr>
              <w:numId w:val="9"/>
            </w:numPr>
            <w:ind w:left="720" w:hanging="360"/>
          </w:pPr>
        </w:pPrChange>
      </w:pPr>
      <w:del w:id="2251" w:author="Windows User" w:date="2021-03-14T12:58:00Z">
        <w:r w:rsidRPr="0038251E" w:rsidDel="001414C6">
          <w:delText>What are the social and gender norms of school children, community members and school professionals related to gender-based violence against children?</w:delText>
        </w:r>
      </w:del>
    </w:p>
    <w:p w14:paraId="7B0DA86B" w14:textId="218B5DC7" w:rsidR="00D64FEC" w:rsidRPr="0038251E" w:rsidDel="001414C6" w:rsidRDefault="00F2773F">
      <w:pPr>
        <w:jc w:val="both"/>
        <w:rPr>
          <w:del w:id="2252" w:author="Windows User" w:date="2021-03-14T12:58:00Z"/>
        </w:rPr>
        <w:pPrChange w:id="2253" w:author="Windows User" w:date="2021-03-14T15:08:00Z">
          <w:pPr>
            <w:widowControl w:val="0"/>
            <w:numPr>
              <w:numId w:val="9"/>
            </w:numPr>
            <w:ind w:left="720" w:hanging="360"/>
          </w:pPr>
        </w:pPrChange>
      </w:pPr>
      <w:del w:id="2254" w:author="Windows User" w:date="2021-03-14T12:58:00Z">
        <w:r w:rsidRPr="0038251E" w:rsidDel="001414C6">
          <w:delText>What are the informal and formal mechanisms, child-led actions, community resources, values, and services that protect children from violence and promote children’s well-being?</w:delText>
        </w:r>
      </w:del>
    </w:p>
    <w:p w14:paraId="7B0DA86C" w14:textId="5A9C3F29" w:rsidR="00D64FEC" w:rsidRPr="0038251E" w:rsidDel="001414C6" w:rsidRDefault="00F2773F">
      <w:pPr>
        <w:jc w:val="both"/>
        <w:rPr>
          <w:del w:id="2255" w:author="Windows User" w:date="2021-03-14T12:58:00Z"/>
        </w:rPr>
        <w:pPrChange w:id="2256" w:author="Windows User" w:date="2021-03-14T15:08:00Z">
          <w:pPr>
            <w:widowControl w:val="0"/>
            <w:numPr>
              <w:numId w:val="9"/>
            </w:numPr>
            <w:ind w:left="720" w:hanging="360"/>
          </w:pPr>
        </w:pPrChange>
      </w:pPr>
      <w:del w:id="2257" w:author="Windows User" w:date="2021-03-14T12:58:00Z">
        <w:r w:rsidRPr="0038251E" w:rsidDel="001414C6">
          <w:delText>To what degree do children feel able to prevent or respond to violence (and GBV specifically) against themselves and their peers, and what ideas do they have for preventing and responding to violence?</w:delText>
        </w:r>
      </w:del>
    </w:p>
    <w:p w14:paraId="7B0DA86D" w14:textId="449D27D4" w:rsidR="00D64FEC" w:rsidRPr="0038251E" w:rsidDel="001414C6" w:rsidRDefault="00F2773F">
      <w:pPr>
        <w:jc w:val="both"/>
        <w:rPr>
          <w:del w:id="2258" w:author="Windows User" w:date="2021-03-14T12:58:00Z"/>
          <w:highlight w:val="white"/>
        </w:rPr>
        <w:pPrChange w:id="2259" w:author="Windows User" w:date="2021-03-14T15:08:00Z">
          <w:pPr>
            <w:widowControl w:val="0"/>
            <w:numPr>
              <w:numId w:val="9"/>
            </w:numPr>
            <w:ind w:left="720" w:hanging="360"/>
          </w:pPr>
        </w:pPrChange>
      </w:pPr>
      <w:del w:id="2260" w:author="Windows User" w:date="2021-03-14T12:58:00Z">
        <w:r w:rsidRPr="0038251E" w:rsidDel="001414C6">
          <w:rPr>
            <w:highlight w:val="white"/>
          </w:rPr>
          <w:delText>How has children's experience of violence in and around school changed since COVID-19?</w:delText>
        </w:r>
      </w:del>
    </w:p>
    <w:p w14:paraId="7B0DA86E" w14:textId="5C0DCD4D" w:rsidR="00D64FEC" w:rsidRPr="0038251E" w:rsidDel="001414C6" w:rsidRDefault="00D64FEC">
      <w:pPr>
        <w:jc w:val="both"/>
        <w:rPr>
          <w:del w:id="2261" w:author="Windows User" w:date="2021-03-14T12:58:00Z"/>
        </w:rPr>
        <w:pPrChange w:id="2262" w:author="Windows User" w:date="2021-03-14T15:08:00Z">
          <w:pPr/>
        </w:pPrChange>
      </w:pPr>
    </w:p>
    <w:p w14:paraId="7B0DA86F" w14:textId="3A3C0985" w:rsidR="00D64FEC" w:rsidRPr="0038251E" w:rsidDel="001414C6" w:rsidRDefault="00F2773F">
      <w:pPr>
        <w:jc w:val="both"/>
        <w:rPr>
          <w:del w:id="2263" w:author="Windows User" w:date="2021-03-14T12:58:00Z"/>
        </w:rPr>
        <w:pPrChange w:id="2264" w:author="Windows User" w:date="2021-03-14T15:08:00Z">
          <w:pPr/>
        </w:pPrChange>
      </w:pPr>
      <w:del w:id="2265" w:author="Windows User" w:date="2021-03-14T12:58:00Z">
        <w:r w:rsidRPr="0038251E" w:rsidDel="001414C6">
          <w:rPr>
            <w:i/>
          </w:rPr>
          <w:delText xml:space="preserve">Note, as the COVID-19 pandemic hit in the middle of data collection, the data collection was initially paused and then changes were required to align with national and local physical distancing requirements and to ensure the safety of the participants and the researchers. To maintain the consistency and legitimacy of the data collection, the research questions have remained the same, but additional contextual information provides clarity on data that refers to retrospective perspectives of what was occurring prior to the pandemic policies and school closures and any changes that have occurred as a result of lock down measures. Some additional questions were added to explore the perception of the change in experiences of violence in schools and other educational experiences (including online, learning from home) that occurred as a result of COVID-19 measures. </w:delText>
        </w:r>
      </w:del>
    </w:p>
    <w:p w14:paraId="7B0DA870" w14:textId="2C46043E" w:rsidR="00D64FEC" w:rsidRPr="0038251E" w:rsidDel="001414C6" w:rsidRDefault="00D64FEC">
      <w:pPr>
        <w:jc w:val="both"/>
        <w:rPr>
          <w:del w:id="2266" w:author="Windows User" w:date="2021-03-14T12:58:00Z"/>
        </w:rPr>
        <w:pPrChange w:id="2267" w:author="Windows User" w:date="2021-03-14T15:08:00Z">
          <w:pPr>
            <w:widowControl w:val="0"/>
          </w:pPr>
        </w:pPrChange>
      </w:pPr>
    </w:p>
    <w:p w14:paraId="7B0DA871" w14:textId="1D517541" w:rsidR="00D64FEC" w:rsidRPr="0038251E" w:rsidDel="001414C6" w:rsidRDefault="00F2773F">
      <w:pPr>
        <w:jc w:val="both"/>
        <w:rPr>
          <w:del w:id="2268" w:author="Windows User" w:date="2021-03-14T12:58:00Z"/>
        </w:rPr>
        <w:pPrChange w:id="2269" w:author="Windows User" w:date="2021-03-14T15:08:00Z">
          <w:pPr>
            <w:widowControl w:val="0"/>
          </w:pPr>
        </w:pPrChange>
      </w:pPr>
      <w:del w:id="2270" w:author="Windows User" w:date="2021-03-14T12:58:00Z">
        <w:r w:rsidRPr="0038251E" w:rsidDel="001414C6">
          <w:delText xml:space="preserve">In order to gather information on the current status and practice of violence against children as well as on social norms, attitudes, practices and knowledge around violence against children, this study explored educational settings as well as the full context of children’s lives within which the violence takes place. This study focused on: </w:delText>
        </w:r>
      </w:del>
    </w:p>
    <w:p w14:paraId="7B0DA872" w14:textId="3D86692B" w:rsidR="00D64FEC" w:rsidRPr="0038251E" w:rsidDel="001414C6" w:rsidRDefault="00F2773F">
      <w:pPr>
        <w:jc w:val="both"/>
        <w:rPr>
          <w:del w:id="2271" w:author="Windows User" w:date="2021-03-14T12:58:00Z"/>
        </w:rPr>
        <w:pPrChange w:id="2272" w:author="Windows User" w:date="2021-03-14T15:08:00Z">
          <w:pPr>
            <w:widowControl w:val="0"/>
          </w:pPr>
        </w:pPrChange>
      </w:pPr>
      <w:del w:id="2273" w:author="Windows User" w:date="2021-03-14T12:58:00Z">
        <w:r w:rsidRPr="0038251E" w:rsidDel="001414C6">
          <w:delText xml:space="preserve"> </w:delText>
        </w:r>
      </w:del>
    </w:p>
    <w:p w14:paraId="7B0DA873" w14:textId="317537D7" w:rsidR="00D64FEC" w:rsidRPr="0038251E" w:rsidDel="001414C6" w:rsidRDefault="00F2773F">
      <w:pPr>
        <w:jc w:val="both"/>
        <w:rPr>
          <w:del w:id="2274" w:author="Windows User" w:date="2021-03-14T12:58:00Z"/>
        </w:rPr>
        <w:pPrChange w:id="2275" w:author="Windows User" w:date="2021-03-14T15:08:00Z">
          <w:pPr>
            <w:widowControl w:val="0"/>
            <w:ind w:left="1260" w:hanging="420"/>
          </w:pPr>
        </w:pPrChange>
      </w:pPr>
      <w:del w:id="2276" w:author="Windows User" w:date="2021-03-14T12:58:00Z">
        <w:r w:rsidRPr="0038251E" w:rsidDel="001414C6">
          <w:delText xml:space="preserve">(1)   Girls’ and boys’ experiences and life stories (in general),     </w:delText>
        </w:r>
      </w:del>
    </w:p>
    <w:p w14:paraId="7B0DA874" w14:textId="32BD4897" w:rsidR="00D64FEC" w:rsidRPr="0038251E" w:rsidDel="001414C6" w:rsidRDefault="00F2773F">
      <w:pPr>
        <w:jc w:val="both"/>
        <w:rPr>
          <w:del w:id="2277" w:author="Windows User" w:date="2021-03-14T12:58:00Z"/>
        </w:rPr>
        <w:pPrChange w:id="2278" w:author="Windows User" w:date="2021-03-14T15:08:00Z">
          <w:pPr>
            <w:widowControl w:val="0"/>
            <w:ind w:left="1260" w:hanging="420"/>
          </w:pPr>
        </w:pPrChange>
      </w:pPr>
      <w:del w:id="2279" w:author="Windows User" w:date="2021-03-14T12:58:00Z">
        <w:r w:rsidRPr="0038251E" w:rsidDel="001414C6">
          <w:delText>(2)   Educational settings (including formal and informal education settings (in person, at a distance, online), teachers, principals and fellow students),</w:delText>
        </w:r>
      </w:del>
    </w:p>
    <w:p w14:paraId="7B0DA875" w14:textId="0382AB2A" w:rsidR="00D64FEC" w:rsidRPr="0038251E" w:rsidDel="001414C6" w:rsidRDefault="00F2773F">
      <w:pPr>
        <w:jc w:val="both"/>
        <w:rPr>
          <w:del w:id="2280" w:author="Windows User" w:date="2021-03-14T12:58:00Z"/>
        </w:rPr>
        <w:pPrChange w:id="2281" w:author="Windows User" w:date="2021-03-14T15:08:00Z">
          <w:pPr>
            <w:widowControl w:val="0"/>
            <w:ind w:left="1260" w:hanging="420"/>
          </w:pPr>
        </w:pPrChange>
      </w:pPr>
      <w:del w:id="2282" w:author="Windows User" w:date="2021-03-14T12:58:00Z">
        <w:r w:rsidRPr="0038251E" w:rsidDel="001414C6">
          <w:delText>(3)   On route to educational settings (including outdoor spaces, recreational areas, business areas, roads etc.),</w:delText>
        </w:r>
      </w:del>
    </w:p>
    <w:p w14:paraId="7B0DA876" w14:textId="2B1A2001" w:rsidR="00D64FEC" w:rsidRPr="0038251E" w:rsidDel="001414C6" w:rsidRDefault="00F2773F">
      <w:pPr>
        <w:jc w:val="both"/>
        <w:rPr>
          <w:del w:id="2283" w:author="Windows User" w:date="2021-03-14T12:58:00Z"/>
        </w:rPr>
        <w:pPrChange w:id="2284" w:author="Windows User" w:date="2021-03-14T15:08:00Z">
          <w:pPr>
            <w:widowControl w:val="0"/>
            <w:ind w:left="1260" w:hanging="420"/>
          </w:pPr>
        </w:pPrChange>
      </w:pPr>
      <w:del w:id="2285" w:author="Windows User" w:date="2021-03-14T12:58:00Z">
        <w:r w:rsidRPr="0038251E" w:rsidDel="001414C6">
          <w:delText>(4)   Formal and informal support services (including social services, state care, judicial system), and</w:delText>
        </w:r>
      </w:del>
    </w:p>
    <w:p w14:paraId="7B0DA877" w14:textId="5C588EED" w:rsidR="00D64FEC" w:rsidRPr="0038251E" w:rsidDel="001414C6" w:rsidRDefault="00F2773F">
      <w:pPr>
        <w:jc w:val="both"/>
        <w:rPr>
          <w:del w:id="2286" w:author="Windows User" w:date="2021-03-14T12:58:00Z"/>
        </w:rPr>
        <w:pPrChange w:id="2287" w:author="Windows User" w:date="2021-03-14T15:08:00Z">
          <w:pPr>
            <w:widowControl w:val="0"/>
            <w:ind w:left="1260" w:hanging="420"/>
          </w:pPr>
        </w:pPrChange>
      </w:pPr>
      <w:del w:id="2288" w:author="Windows User" w:date="2021-03-14T12:58:00Z">
        <w:r w:rsidRPr="0038251E" w:rsidDel="001414C6">
          <w:delText>(5)   Cultural values, beliefs and norms that shape children and adults’ social and gender norms with respect to violence against children.</w:delText>
        </w:r>
      </w:del>
    </w:p>
    <w:p w14:paraId="7B0DA878" w14:textId="1AFE8EC2" w:rsidR="00D64FEC" w:rsidRPr="0038251E" w:rsidDel="001414C6" w:rsidRDefault="00F2773F">
      <w:pPr>
        <w:jc w:val="both"/>
        <w:rPr>
          <w:del w:id="2289" w:author="Windows User" w:date="2021-03-14T12:58:00Z"/>
        </w:rPr>
        <w:pPrChange w:id="2290" w:author="Windows User" w:date="2021-03-14T15:08:00Z">
          <w:pPr>
            <w:widowControl w:val="0"/>
            <w:ind w:left="1260" w:hanging="420"/>
          </w:pPr>
        </w:pPrChange>
      </w:pPr>
      <w:del w:id="2291" w:author="Windows User" w:date="2021-03-14T12:58:00Z">
        <w:r w:rsidRPr="0038251E" w:rsidDel="001414C6">
          <w:delText xml:space="preserve">(6)   Children in exceptionally difficult circumstances, such as children with disabilities, children living on the street, migrant children, ethnic or religious groups etc. </w:delText>
        </w:r>
      </w:del>
    </w:p>
    <w:p w14:paraId="7B0DA879" w14:textId="32B75882" w:rsidR="00D64FEC" w:rsidRPr="0038251E" w:rsidDel="001414C6" w:rsidRDefault="00D64FEC">
      <w:pPr>
        <w:jc w:val="both"/>
        <w:rPr>
          <w:del w:id="2292" w:author="Windows User" w:date="2021-03-14T12:58:00Z"/>
        </w:rPr>
        <w:pPrChange w:id="2293" w:author="Windows User" w:date="2021-03-14T15:08:00Z">
          <w:pPr>
            <w:widowControl w:val="0"/>
            <w:pBdr>
              <w:top w:val="nil"/>
              <w:left w:val="nil"/>
              <w:bottom w:val="nil"/>
              <w:right w:val="nil"/>
              <w:between w:val="nil"/>
            </w:pBdr>
          </w:pPr>
        </w:pPrChange>
      </w:pPr>
    </w:p>
    <w:p w14:paraId="7B0DA87A" w14:textId="1513DC7C" w:rsidR="00D64FEC" w:rsidRPr="0038251E" w:rsidDel="001414C6" w:rsidRDefault="00F2773F">
      <w:pPr>
        <w:jc w:val="both"/>
        <w:rPr>
          <w:del w:id="2294" w:author="Windows User" w:date="2021-03-14T12:58:00Z"/>
          <w:rPrChange w:id="2295" w:author="Valbona CARCANI" w:date="2021-03-17T13:26:00Z">
            <w:rPr>
              <w:del w:id="2296" w:author="Windows User" w:date="2021-03-14T12:58:00Z"/>
            </w:rPr>
          </w:rPrChange>
        </w:rPr>
        <w:pPrChange w:id="2297" w:author="Windows User" w:date="2021-03-14T15:08:00Z">
          <w:pPr>
            <w:pStyle w:val="Heading3"/>
          </w:pPr>
        </w:pPrChange>
      </w:pPr>
      <w:bookmarkStart w:id="2298" w:name="_heading=h.qsh70q" w:colFirst="0" w:colLast="0"/>
      <w:bookmarkEnd w:id="2298"/>
      <w:del w:id="2299" w:author="Windows User" w:date="2021-03-14T12:58:00Z">
        <w:r w:rsidRPr="0038251E" w:rsidDel="001414C6">
          <w:rPr>
            <w:rPrChange w:id="2300" w:author="Valbona CARCANI" w:date="2021-03-17T13:26:00Z">
              <w:rPr/>
            </w:rPrChange>
          </w:rPr>
          <w:delText>2.2 Research Methods and Approach</w:delText>
        </w:r>
      </w:del>
    </w:p>
    <w:p w14:paraId="7B0DA87B" w14:textId="35FE3E0A" w:rsidR="00D64FEC" w:rsidRPr="0038251E" w:rsidDel="001414C6" w:rsidRDefault="00D64FEC">
      <w:pPr>
        <w:jc w:val="both"/>
        <w:rPr>
          <w:del w:id="2301" w:author="Windows User" w:date="2021-03-14T12:58:00Z"/>
        </w:rPr>
        <w:pPrChange w:id="2302" w:author="Windows User" w:date="2021-03-14T15:08:00Z">
          <w:pPr/>
        </w:pPrChange>
      </w:pPr>
    </w:p>
    <w:p w14:paraId="5D67159A" w14:textId="545CD6CB" w:rsidR="006345A0" w:rsidRPr="0038251E" w:rsidDel="001414C6" w:rsidRDefault="006345A0">
      <w:pPr>
        <w:jc w:val="both"/>
        <w:rPr>
          <w:ins w:id="2303" w:author="Lisa Mootz" w:date="2021-02-23T12:04:00Z"/>
          <w:del w:id="2304" w:author="Windows User" w:date="2021-03-14T12:58:00Z"/>
        </w:rPr>
      </w:pPr>
      <w:ins w:id="2305" w:author="Lisa Mootz" w:date="2021-02-23T12:04:00Z">
        <w:del w:id="2306" w:author="Windows User" w:date="2021-03-14T12:58:00Z">
          <w:r w:rsidRPr="0038251E" w:rsidDel="001414C6">
            <w:delText xml:space="preserve">This is </w:delText>
          </w:r>
          <w:r w:rsidRPr="0038251E" w:rsidDel="001414C6">
            <w:rPr>
              <w:highlight w:val="white"/>
              <w:rPrChange w:id="2307" w:author="Valbona CARCANI" w:date="2021-03-17T13:26:00Z">
                <w:rPr>
                  <w:sz w:val="21"/>
                  <w:szCs w:val="21"/>
                  <w:highlight w:val="white"/>
                </w:rPr>
              </w:rPrChange>
            </w:rPr>
            <w:delText xml:space="preserve">a mixed methodology study with a “qualitatively driven approach” (Hesse-Bibber &amp; Johnson, 2015). It is both inductive and deductive, as well as exploratory, drawing on participatory methods. </w:delText>
          </w:r>
          <w:r w:rsidRPr="0038251E" w:rsidDel="001414C6">
            <w:delText>Using a variety of research instruments with groups of children and adults (see the table below), the researchers’ understanding of children’s lived realities gradually deepened. Further exploration of children’s lives will yield stronger indications of social norms and practices, and will enable clearer direction for future programming and policy, rather than a process that reaches larger numbers of participants with less depth.</w:delText>
          </w:r>
        </w:del>
      </w:ins>
    </w:p>
    <w:p w14:paraId="7B0DA87C" w14:textId="5E2CF0BF" w:rsidR="00D64FEC" w:rsidRPr="0038251E" w:rsidDel="001414C6" w:rsidRDefault="00F2773F">
      <w:pPr>
        <w:jc w:val="both"/>
        <w:rPr>
          <w:del w:id="2308" w:author="Windows User" w:date="2021-03-14T12:58:00Z"/>
        </w:rPr>
        <w:pPrChange w:id="2309" w:author="Windows User" w:date="2021-03-14T15:08:00Z">
          <w:pPr/>
        </w:pPrChange>
      </w:pPr>
      <w:del w:id="2310" w:author="Windows User" w:date="2021-03-14T12:58:00Z">
        <w:r w:rsidRPr="0038251E" w:rsidDel="001414C6">
          <w:delText xml:space="preserve">This is </w:delText>
        </w:r>
        <w:r w:rsidRPr="0038251E" w:rsidDel="001414C6">
          <w:rPr>
            <w:highlight w:val="white"/>
            <w:rPrChange w:id="2311" w:author="Valbona CARCANI" w:date="2021-03-17T13:26:00Z">
              <w:rPr>
                <w:sz w:val="21"/>
                <w:szCs w:val="21"/>
                <w:highlight w:val="white"/>
              </w:rPr>
            </w:rPrChange>
          </w:rPr>
          <w:delText xml:space="preserve">a mixed methodology study, with a "qualitatively driven approach" (Hesse-Bibber &amp; Johnson, 2015). It is both inductive and deductive and exploratory, drawing on participatory methods. </w:delText>
        </w:r>
        <w:r w:rsidRPr="0038251E" w:rsidDel="001414C6">
          <w:delText>Using a variety of research instruments with groups of children and adults (see Table below), researchers’ understanding of children’s lived realities was gradually deepened. A deeper exploration of children’s lives will yield stronger indications of social norms and practices and will enable clearer direction for future programming and policy, than a process that reaches larger numbers of participants with less depth.</w:delText>
        </w:r>
      </w:del>
    </w:p>
    <w:p w14:paraId="7B0DA87D" w14:textId="543AF233" w:rsidR="00D64FEC" w:rsidRPr="0038251E" w:rsidDel="001414C6" w:rsidRDefault="00F2773F">
      <w:pPr>
        <w:jc w:val="both"/>
        <w:rPr>
          <w:del w:id="2312" w:author="Windows User" w:date="2021-03-14T12:58:00Z"/>
        </w:rPr>
        <w:pPrChange w:id="2313" w:author="Windows User" w:date="2021-03-14T15:08:00Z">
          <w:pPr/>
        </w:pPrChange>
      </w:pPr>
      <w:del w:id="2314" w:author="Windows User" w:date="2021-03-14T12:58:00Z">
        <w:r w:rsidRPr="0038251E" w:rsidDel="001414C6">
          <w:delText xml:space="preserve"> </w:delText>
        </w:r>
      </w:del>
    </w:p>
    <w:p w14:paraId="16D06F5A" w14:textId="64D9C87A" w:rsidR="006345A0" w:rsidRPr="0038251E" w:rsidDel="001414C6" w:rsidRDefault="006345A0">
      <w:pPr>
        <w:jc w:val="both"/>
        <w:rPr>
          <w:ins w:id="2315" w:author="Lisa Mootz" w:date="2021-02-23T12:04:00Z"/>
          <w:del w:id="2316" w:author="Windows User" w:date="2021-03-14T12:58:00Z"/>
        </w:rPr>
      </w:pPr>
      <w:ins w:id="2317" w:author="Lisa Mootz" w:date="2021-02-23T12:04:00Z">
        <w:del w:id="2318" w:author="Windows User" w:date="2021-03-14T12:58:00Z">
          <w:r w:rsidRPr="0038251E" w:rsidDel="001414C6">
            <w:delText>Within the participatory methodology, the focus of the instruments was to provide children and adults with a framework in which they could explore the violence that is taking place in children’s lives. Rather than asking closed questions, researchers created the space for children to name what they perceive as violence, explain its prevalence and its impact on their daily lives, discuss their attitudes towards violence as well as the attitudes of their peers, parents and the broader community, and the impact of these attitudes. In addition, attention was given to creating space for children to identify strategies for prevention and support services, as well as for social change.</w:delText>
          </w:r>
        </w:del>
      </w:ins>
    </w:p>
    <w:p w14:paraId="7B0DA87E" w14:textId="4DA2544C" w:rsidR="00D64FEC" w:rsidRPr="0038251E" w:rsidDel="001414C6" w:rsidRDefault="00F2773F">
      <w:pPr>
        <w:jc w:val="both"/>
        <w:rPr>
          <w:del w:id="2319" w:author="Windows User" w:date="2021-03-14T12:58:00Z"/>
        </w:rPr>
        <w:pPrChange w:id="2320" w:author="Windows User" w:date="2021-03-14T15:08:00Z">
          <w:pPr/>
        </w:pPrChange>
      </w:pPr>
      <w:del w:id="2321" w:author="Windows User" w:date="2021-03-14T12:58:00Z">
        <w:r w:rsidRPr="0038251E" w:rsidDel="001414C6">
          <w:delText>As a participatory methodology, the focus of the instruments was to provide children and adults with a framework within which to explore the violence that is taking place in children’s lives. Rather than asking closed questions, researchers created the space for children to name what they perceive as violence, explain its prevalence and its impact in their daily lives, discuss their attitudes towards violence as well as the attitudes of their peers, parents and the broader community, and the impact of these attitudes. In addition, attention was given to creating space for children to identify strategies for prevention and support services as well as for social change.</w:delText>
        </w:r>
      </w:del>
    </w:p>
    <w:p w14:paraId="7B0DA87F" w14:textId="6788C3C5" w:rsidR="00D64FEC" w:rsidRPr="0038251E" w:rsidDel="001414C6" w:rsidRDefault="00D64FEC">
      <w:pPr>
        <w:jc w:val="both"/>
        <w:rPr>
          <w:del w:id="2322" w:author="Windows User" w:date="2021-03-14T12:58:00Z"/>
        </w:rPr>
        <w:pPrChange w:id="2323" w:author="Windows User" w:date="2021-03-14T15:08:00Z">
          <w:pPr/>
        </w:pPrChange>
      </w:pPr>
    </w:p>
    <w:p w14:paraId="7B0DA880" w14:textId="6F019121" w:rsidR="00D64FEC" w:rsidRPr="0038251E" w:rsidDel="001414C6" w:rsidRDefault="00F2773F">
      <w:pPr>
        <w:jc w:val="both"/>
        <w:rPr>
          <w:del w:id="2324" w:author="Windows User" w:date="2021-03-14T12:58:00Z"/>
        </w:rPr>
        <w:pPrChange w:id="2325" w:author="Windows User" w:date="2021-03-14T15:08:00Z">
          <w:pPr/>
        </w:pPrChange>
      </w:pPr>
      <w:del w:id="2326" w:author="Windows User" w:date="2021-03-14T12:58:00Z">
        <w:r w:rsidRPr="0038251E" w:rsidDel="001414C6">
          <w:delText xml:space="preserve">Researchers in each project country identified the most appropriate sites based on the sampling frame. </w:delText>
        </w:r>
      </w:del>
    </w:p>
    <w:p w14:paraId="7B0DA881" w14:textId="2A299706" w:rsidR="00D64FEC" w:rsidRPr="0038251E" w:rsidDel="001414C6" w:rsidRDefault="00D64FEC">
      <w:pPr>
        <w:jc w:val="both"/>
        <w:rPr>
          <w:del w:id="2327" w:author="Windows User" w:date="2021-03-14T12:58:00Z"/>
        </w:rPr>
        <w:pPrChange w:id="2328" w:author="Windows User" w:date="2021-03-14T15:08:00Z">
          <w:pPr/>
        </w:pPrChange>
      </w:pPr>
    </w:p>
    <w:p w14:paraId="7B0DA882" w14:textId="5460E606" w:rsidR="00D64FEC" w:rsidRPr="0038251E" w:rsidDel="001414C6" w:rsidRDefault="00F2773F">
      <w:pPr>
        <w:jc w:val="both"/>
        <w:rPr>
          <w:del w:id="2329" w:author="Windows User" w:date="2021-03-14T12:58:00Z"/>
        </w:rPr>
        <w:pPrChange w:id="2330" w:author="Windows User" w:date="2021-03-14T15:08:00Z">
          <w:pPr/>
        </w:pPrChange>
      </w:pPr>
      <w:del w:id="2331" w:author="Windows User" w:date="2021-03-14T12:58:00Z">
        <w:r w:rsidRPr="0038251E" w:rsidDel="001414C6">
          <w:delText>In Albania, two sites were included in the research, one of them in</w:delText>
        </w:r>
      </w:del>
      <w:ins w:id="2332" w:author="Lisa Mootz" w:date="2021-02-23T12:04:00Z">
        <w:del w:id="2333" w:author="Windows User" w:date="2021-03-14T12:58:00Z">
          <w:r w:rsidR="006345A0" w:rsidRPr="0038251E" w:rsidDel="001414C6">
            <w:delText>:</w:delText>
          </w:r>
        </w:del>
      </w:ins>
      <w:del w:id="2334" w:author="Windows User" w:date="2021-03-14T12:58:00Z">
        <w:r w:rsidRPr="0038251E" w:rsidDel="001414C6">
          <w:delText xml:space="preserve"> Lezhë, </w:delText>
        </w:r>
      </w:del>
      <w:ins w:id="2335" w:author="Lisa Mootz" w:date="2021-02-23T12:04:00Z">
        <w:del w:id="2336" w:author="Windows User" w:date="2021-03-14T12:58:00Z">
          <w:r w:rsidR="006345A0" w:rsidRPr="0038251E" w:rsidDel="001414C6">
            <w:delText xml:space="preserve">an </w:delText>
          </w:r>
        </w:del>
      </w:ins>
      <w:del w:id="2337" w:author="Windows User" w:date="2021-03-14T12:58:00Z">
        <w:r w:rsidRPr="0038251E" w:rsidDel="001414C6">
          <w:delText xml:space="preserve">urban area, and the other in Levan, </w:delText>
        </w:r>
      </w:del>
      <w:ins w:id="2338" w:author="Lisa Mootz" w:date="2021-02-23T12:04:00Z">
        <w:del w:id="2339" w:author="Windows User" w:date="2021-03-14T12:58:00Z">
          <w:r w:rsidR="006345A0" w:rsidRPr="0038251E" w:rsidDel="001414C6">
            <w:delText xml:space="preserve">a </w:delText>
          </w:r>
        </w:del>
      </w:ins>
      <w:del w:id="2340" w:author="Windows User" w:date="2021-03-14T12:58:00Z">
        <w:r w:rsidRPr="0038251E" w:rsidDel="001414C6">
          <w:delText xml:space="preserve">rural area.  </w:delText>
        </w:r>
      </w:del>
    </w:p>
    <w:p w14:paraId="7B0DA883" w14:textId="24656027" w:rsidR="00D64FEC" w:rsidRPr="0038251E" w:rsidDel="001414C6" w:rsidRDefault="00D64FEC">
      <w:pPr>
        <w:jc w:val="both"/>
        <w:rPr>
          <w:del w:id="2341" w:author="Windows User" w:date="2021-03-14T12:58:00Z"/>
        </w:rPr>
        <w:pPrChange w:id="2342" w:author="Windows User" w:date="2021-03-14T15:08:00Z">
          <w:pPr/>
        </w:pPrChange>
      </w:pPr>
    </w:p>
    <w:p w14:paraId="55499E76" w14:textId="60268831" w:rsidR="006345A0" w:rsidRPr="0038251E" w:rsidDel="001414C6" w:rsidRDefault="006345A0">
      <w:pPr>
        <w:jc w:val="both"/>
        <w:rPr>
          <w:ins w:id="2343" w:author="Lisa Mootz" w:date="2021-02-23T12:05:00Z"/>
          <w:del w:id="2344" w:author="Windows User" w:date="2021-03-14T12:58:00Z"/>
        </w:rPr>
      </w:pPr>
      <w:ins w:id="2345" w:author="Lisa Mootz" w:date="2021-02-23T12:05:00Z">
        <w:del w:id="2346" w:author="Windows User" w:date="2021-03-14T12:58:00Z">
          <w:r w:rsidRPr="0038251E" w:rsidDel="001414C6">
            <w:delText>The sampling frame aimed to include the following:</w:delText>
          </w:r>
        </w:del>
      </w:ins>
    </w:p>
    <w:p w14:paraId="0450EB30" w14:textId="6B3331FC" w:rsidR="006345A0" w:rsidRPr="0038251E" w:rsidDel="001414C6" w:rsidRDefault="006345A0">
      <w:pPr>
        <w:jc w:val="both"/>
        <w:rPr>
          <w:ins w:id="2347" w:author="Lisa Mootz" w:date="2021-02-23T12:05:00Z"/>
          <w:del w:id="2348" w:author="Windows User" w:date="2021-03-14T12:58:00Z"/>
        </w:rPr>
        <w:pPrChange w:id="2349" w:author="Windows User" w:date="2021-03-14T15:08:00Z">
          <w:pPr>
            <w:numPr>
              <w:numId w:val="17"/>
            </w:numPr>
            <w:ind w:left="1440" w:hanging="360"/>
            <w:jc w:val="both"/>
          </w:pPr>
        </w:pPrChange>
      </w:pPr>
      <w:ins w:id="2350" w:author="Lisa Mootz" w:date="2021-02-23T12:05:00Z">
        <w:del w:id="2351" w:author="Windows User" w:date="2021-03-14T12:58:00Z">
          <w:r w:rsidRPr="0038251E" w:rsidDel="001414C6">
            <w:delText>Children aged 13–18 (approximately 30 children/site [2 groups of 10–15 children, one boy group and one girl group], in approximately 2-4 sites)</w:delText>
          </w:r>
        </w:del>
      </w:ins>
    </w:p>
    <w:p w14:paraId="2F5B4D81" w14:textId="041F7A00" w:rsidR="006345A0" w:rsidRPr="0038251E" w:rsidDel="001414C6" w:rsidRDefault="006345A0">
      <w:pPr>
        <w:jc w:val="both"/>
        <w:rPr>
          <w:ins w:id="2352" w:author="Lisa Mootz" w:date="2021-02-23T12:05:00Z"/>
          <w:del w:id="2353" w:author="Windows User" w:date="2021-03-14T12:58:00Z"/>
        </w:rPr>
        <w:pPrChange w:id="2354" w:author="Windows User" w:date="2021-03-14T15:08:00Z">
          <w:pPr>
            <w:numPr>
              <w:numId w:val="17"/>
            </w:numPr>
            <w:ind w:left="1440" w:hanging="360"/>
            <w:jc w:val="both"/>
          </w:pPr>
        </w:pPrChange>
      </w:pPr>
      <w:ins w:id="2355" w:author="Lisa Mootz" w:date="2021-02-23T12:05:00Z">
        <w:del w:id="2356" w:author="Windows User" w:date="2021-03-14T12:58:00Z">
          <w:r w:rsidRPr="0038251E" w:rsidDel="001414C6">
            <w:delText>Adults, including: parents, teachers, principals, other school professionals, community and religious leaders, social service providers and community members (approximately 15 people/site)</w:delText>
          </w:r>
        </w:del>
      </w:ins>
    </w:p>
    <w:p w14:paraId="7B0DA884" w14:textId="51C3633B" w:rsidR="00D64FEC" w:rsidRPr="0038251E" w:rsidDel="001414C6" w:rsidRDefault="00F2773F">
      <w:pPr>
        <w:jc w:val="both"/>
        <w:rPr>
          <w:del w:id="2357" w:author="Windows User" w:date="2021-03-14T12:58:00Z"/>
        </w:rPr>
        <w:pPrChange w:id="2358" w:author="Windows User" w:date="2021-03-14T15:08:00Z">
          <w:pPr/>
        </w:pPrChange>
      </w:pPr>
      <w:del w:id="2359" w:author="Windows User" w:date="2021-03-14T12:58:00Z">
        <w:r w:rsidRPr="0038251E" w:rsidDel="001414C6">
          <w:delText>The sampling frame aimed to include the following:</w:delText>
        </w:r>
      </w:del>
    </w:p>
    <w:p w14:paraId="7B0DA885" w14:textId="7CDD7325" w:rsidR="00D64FEC" w:rsidRPr="0038251E" w:rsidDel="001414C6" w:rsidRDefault="00F2773F">
      <w:pPr>
        <w:jc w:val="both"/>
        <w:rPr>
          <w:del w:id="2360" w:author="Windows User" w:date="2021-03-14T12:58:00Z"/>
        </w:rPr>
        <w:pPrChange w:id="2361" w:author="Windows User" w:date="2021-03-14T15:08:00Z">
          <w:pPr>
            <w:numPr>
              <w:numId w:val="11"/>
            </w:numPr>
            <w:ind w:left="1440" w:hanging="360"/>
          </w:pPr>
        </w:pPrChange>
      </w:pPr>
      <w:del w:id="2362" w:author="Windows User" w:date="2021-03-14T12:58:00Z">
        <w:r w:rsidRPr="0038251E" w:rsidDel="001414C6">
          <w:delText>Children age 13-18 (approximately 30 children/site (groups of 10-15 children, with 2 groups, one boys and one girls, in approximately 4 sites)</w:delText>
        </w:r>
      </w:del>
    </w:p>
    <w:p w14:paraId="7B0DA886" w14:textId="7E609A4B" w:rsidR="00D64FEC" w:rsidRPr="0038251E" w:rsidDel="001414C6" w:rsidRDefault="00F2773F">
      <w:pPr>
        <w:jc w:val="both"/>
        <w:rPr>
          <w:del w:id="2363" w:author="Windows User" w:date="2021-03-14T12:58:00Z"/>
        </w:rPr>
        <w:pPrChange w:id="2364" w:author="Windows User" w:date="2021-03-14T15:08:00Z">
          <w:pPr>
            <w:numPr>
              <w:numId w:val="11"/>
            </w:numPr>
            <w:ind w:left="1440" w:hanging="360"/>
          </w:pPr>
        </w:pPrChange>
      </w:pPr>
      <w:del w:id="2365" w:author="Windows User" w:date="2021-03-14T12:58:00Z">
        <w:r w:rsidRPr="0038251E" w:rsidDel="001414C6">
          <w:delText>Adults, including: Parents, Teachers, Principals, Other School Professionals, Community and Religious Leaders, Social Service Providers, Community Members (approximately 15 people/site)</w:delText>
        </w:r>
      </w:del>
    </w:p>
    <w:p w14:paraId="7B0DA887" w14:textId="5B0C37B0" w:rsidR="00D64FEC" w:rsidRPr="0038251E" w:rsidDel="001414C6" w:rsidRDefault="00D64FEC">
      <w:pPr>
        <w:jc w:val="both"/>
        <w:rPr>
          <w:del w:id="2366" w:author="Windows User" w:date="2021-03-14T12:58:00Z"/>
        </w:rPr>
        <w:pPrChange w:id="2367" w:author="Windows User" w:date="2021-03-14T15:08:00Z">
          <w:pPr>
            <w:ind w:left="1440"/>
          </w:pPr>
        </w:pPrChange>
      </w:pPr>
    </w:p>
    <w:p w14:paraId="7B0DA888" w14:textId="3037EDB3" w:rsidR="00D64FEC" w:rsidRPr="0038251E" w:rsidDel="001414C6" w:rsidRDefault="00F2773F">
      <w:pPr>
        <w:jc w:val="both"/>
        <w:rPr>
          <w:del w:id="2368" w:author="Windows User" w:date="2021-03-14T12:58:00Z"/>
        </w:rPr>
        <w:pPrChange w:id="2369" w:author="Windows User" w:date="2021-03-14T15:08:00Z">
          <w:pPr/>
        </w:pPrChange>
      </w:pPr>
      <w:del w:id="2370" w:author="Windows User" w:date="2021-03-14T12:58:00Z">
        <w:r w:rsidRPr="0038251E" w:rsidDel="001414C6">
          <w:delText>However, given the added complications associated with COVID</w:delText>
        </w:r>
      </w:del>
      <w:ins w:id="2371" w:author="Lisa Mootz" w:date="2021-02-23T16:33:00Z">
        <w:del w:id="2372" w:author="Windows User" w:date="2021-03-14T12:58:00Z">
          <w:r w:rsidR="00AB1B41" w:rsidRPr="0038251E" w:rsidDel="001414C6">
            <w:delText>COVID</w:delText>
          </w:r>
        </w:del>
      </w:ins>
      <w:del w:id="2373" w:author="Windows User" w:date="2021-03-14T12:58:00Z">
        <w:r w:rsidRPr="0038251E" w:rsidDel="001414C6">
          <w:delText xml:space="preserve">-19 distancing protocols, the following sampling frame was used in Albania: </w:delText>
        </w:r>
      </w:del>
    </w:p>
    <w:p w14:paraId="7B0DA889" w14:textId="6CA6AE1D" w:rsidR="00D64FEC" w:rsidRPr="0038251E" w:rsidDel="001414C6" w:rsidRDefault="00D64FEC">
      <w:pPr>
        <w:jc w:val="both"/>
        <w:rPr>
          <w:del w:id="2374" w:author="Windows User" w:date="2021-03-14T12:58:00Z"/>
        </w:rPr>
        <w:pPrChange w:id="2375" w:author="Windows User" w:date="2021-03-14T15:08:00Z">
          <w:pPr/>
        </w:pPrChange>
      </w:pPr>
    </w:p>
    <w:p w14:paraId="7B0DA88A" w14:textId="55C7A127" w:rsidR="00D64FEC" w:rsidRPr="0038251E" w:rsidDel="001414C6" w:rsidRDefault="00F2773F">
      <w:pPr>
        <w:jc w:val="both"/>
        <w:rPr>
          <w:del w:id="2376" w:author="Windows User" w:date="2021-03-14T12:58:00Z"/>
          <w:color w:val="000000"/>
        </w:rPr>
        <w:pPrChange w:id="2377" w:author="Windows User" w:date="2021-03-14T15:08:00Z">
          <w:pPr>
            <w:numPr>
              <w:numId w:val="3"/>
            </w:numPr>
            <w:pBdr>
              <w:top w:val="nil"/>
              <w:left w:val="nil"/>
              <w:bottom w:val="nil"/>
              <w:right w:val="nil"/>
              <w:between w:val="nil"/>
            </w:pBdr>
            <w:ind w:left="720" w:hanging="360"/>
          </w:pPr>
        </w:pPrChange>
      </w:pPr>
      <w:del w:id="2378" w:author="Windows User" w:date="2021-03-14T12:58:00Z">
        <w:r w:rsidRPr="0038251E" w:rsidDel="001414C6">
          <w:rPr>
            <w:color w:val="000000"/>
          </w:rPr>
          <w:delText>32 children age</w:delText>
        </w:r>
      </w:del>
      <w:ins w:id="2379" w:author="Lisa Mootz" w:date="2021-02-23T12:05:00Z">
        <w:del w:id="2380" w:author="Windows User" w:date="2021-03-14T12:58:00Z">
          <w:r w:rsidR="006345A0" w:rsidRPr="0038251E" w:rsidDel="001414C6">
            <w:rPr>
              <w:color w:val="000000"/>
            </w:rPr>
            <w:delText>d</w:delText>
          </w:r>
        </w:del>
      </w:ins>
      <w:del w:id="2381" w:author="Windows User" w:date="2021-03-14T12:58:00Z">
        <w:r w:rsidRPr="0038251E" w:rsidDel="001414C6">
          <w:rPr>
            <w:color w:val="000000"/>
          </w:rPr>
          <w:delText xml:space="preserve"> 13</w:delText>
        </w:r>
      </w:del>
      <w:ins w:id="2382" w:author="Lisa Mootz" w:date="2021-02-23T12:05:00Z">
        <w:del w:id="2383" w:author="Windows User" w:date="2021-03-14T12:58:00Z">
          <w:r w:rsidR="006345A0" w:rsidRPr="0038251E" w:rsidDel="001414C6">
            <w:rPr>
              <w:color w:val="000000"/>
            </w:rPr>
            <w:delText>–</w:delText>
          </w:r>
        </w:del>
      </w:ins>
      <w:del w:id="2384" w:author="Windows User" w:date="2021-03-14T12:58:00Z">
        <w:r w:rsidRPr="0038251E" w:rsidDel="001414C6">
          <w:rPr>
            <w:color w:val="000000"/>
          </w:rPr>
          <w:delText>-18 (four groups of children</w:delText>
        </w:r>
      </w:del>
      <w:ins w:id="2385" w:author="Lisa Mootz" w:date="2021-02-23T12:05:00Z">
        <w:del w:id="2386" w:author="Windows User" w:date="2021-03-14T12:58:00Z">
          <w:r w:rsidR="006345A0" w:rsidRPr="0038251E" w:rsidDel="001414C6">
            <w:rPr>
              <w:color w:val="000000"/>
            </w:rPr>
            <w:delText>:</w:delText>
          </w:r>
        </w:del>
      </w:ins>
      <w:del w:id="2387" w:author="Windows User" w:date="2021-03-14T12:58:00Z">
        <w:r w:rsidRPr="0038251E" w:rsidDel="001414C6">
          <w:rPr>
            <w:color w:val="000000"/>
          </w:rPr>
          <w:delText>, 8 girls and 7 boys for the Lezhë site</w:delText>
        </w:r>
      </w:del>
      <w:ins w:id="2388" w:author="Lisa Mootz" w:date="2021-02-23T12:06:00Z">
        <w:del w:id="2389" w:author="Windows User" w:date="2021-03-14T12:58:00Z">
          <w:r w:rsidR="006345A0" w:rsidRPr="0038251E" w:rsidDel="001414C6">
            <w:rPr>
              <w:color w:val="000000"/>
            </w:rPr>
            <w:delText>,</w:delText>
          </w:r>
        </w:del>
      </w:ins>
      <w:del w:id="2390" w:author="Windows User" w:date="2021-03-14T12:58:00Z">
        <w:r w:rsidRPr="0038251E" w:rsidDel="001414C6">
          <w:rPr>
            <w:color w:val="000000"/>
          </w:rPr>
          <w:delText xml:space="preserve"> and 9 girls and 8 boys for the Levan site)</w:delText>
        </w:r>
      </w:del>
    </w:p>
    <w:p w14:paraId="7B0DA88B" w14:textId="0BDDB060" w:rsidR="00D64FEC" w:rsidRPr="0038251E" w:rsidDel="001414C6" w:rsidRDefault="00F2773F">
      <w:pPr>
        <w:jc w:val="both"/>
        <w:rPr>
          <w:del w:id="2391" w:author="Windows User" w:date="2021-03-14T12:58:00Z"/>
          <w:color w:val="000000"/>
        </w:rPr>
        <w:pPrChange w:id="2392" w:author="Windows User" w:date="2021-03-14T15:08:00Z">
          <w:pPr>
            <w:numPr>
              <w:numId w:val="3"/>
            </w:numPr>
            <w:pBdr>
              <w:top w:val="nil"/>
              <w:left w:val="nil"/>
              <w:bottom w:val="nil"/>
              <w:right w:val="nil"/>
              <w:between w:val="nil"/>
            </w:pBdr>
            <w:ind w:left="720" w:hanging="360"/>
          </w:pPr>
        </w:pPrChange>
      </w:pPr>
      <w:del w:id="2393" w:author="Windows User" w:date="2021-03-14T12:58:00Z">
        <w:r w:rsidRPr="0038251E" w:rsidDel="001414C6">
          <w:rPr>
            <w:color w:val="000000"/>
          </w:rPr>
          <w:delText>18 adults</w:delText>
        </w:r>
      </w:del>
      <w:ins w:id="2394" w:author="Lisa Mootz" w:date="2021-02-23T12:06:00Z">
        <w:del w:id="2395" w:author="Windows User" w:date="2021-03-14T12:58:00Z">
          <w:r w:rsidR="006345A0" w:rsidRPr="0038251E" w:rsidDel="001414C6">
            <w:rPr>
              <w:color w:val="000000"/>
            </w:rPr>
            <w:delText>,</w:delText>
          </w:r>
        </w:del>
      </w:ins>
      <w:del w:id="2396" w:author="Windows User" w:date="2021-03-14T12:58:00Z">
        <w:r w:rsidRPr="0038251E" w:rsidDel="001414C6">
          <w:rPr>
            <w:color w:val="000000"/>
          </w:rPr>
          <w:delText>, including: Mothers</w:delText>
        </w:r>
      </w:del>
      <w:ins w:id="2397" w:author="Lisa Mootz" w:date="2021-02-23T12:06:00Z">
        <w:del w:id="2398" w:author="Windows User" w:date="2021-03-14T12:58:00Z">
          <w:r w:rsidR="006345A0" w:rsidRPr="0038251E" w:rsidDel="001414C6">
            <w:rPr>
              <w:color w:val="000000"/>
            </w:rPr>
            <w:delText>mothers</w:delText>
          </w:r>
        </w:del>
      </w:ins>
      <w:del w:id="2399" w:author="Windows User" w:date="2021-03-14T12:58:00Z">
        <w:r w:rsidRPr="0038251E" w:rsidDel="001414C6">
          <w:rPr>
            <w:color w:val="000000"/>
          </w:rPr>
          <w:delText xml:space="preserve">, </w:delText>
        </w:r>
      </w:del>
      <w:ins w:id="2400" w:author="Lisa Mootz" w:date="2021-02-23T12:06:00Z">
        <w:del w:id="2401" w:author="Windows User" w:date="2021-03-14T12:58:00Z">
          <w:r w:rsidR="006345A0" w:rsidRPr="0038251E" w:rsidDel="001414C6">
            <w:rPr>
              <w:color w:val="000000"/>
            </w:rPr>
            <w:delText>f</w:delText>
          </w:r>
        </w:del>
      </w:ins>
      <w:del w:id="2402" w:author="Windows User" w:date="2021-03-14T12:58:00Z">
        <w:r w:rsidRPr="0038251E" w:rsidDel="001414C6">
          <w:rPr>
            <w:color w:val="000000"/>
          </w:rPr>
          <w:delText xml:space="preserve">Fathers, </w:delText>
        </w:r>
      </w:del>
      <w:ins w:id="2403" w:author="Lisa Mootz" w:date="2021-02-23T12:06:00Z">
        <w:del w:id="2404" w:author="Windows User" w:date="2021-03-14T12:58:00Z">
          <w:r w:rsidR="006345A0" w:rsidRPr="0038251E" w:rsidDel="001414C6">
            <w:rPr>
              <w:color w:val="000000"/>
            </w:rPr>
            <w:delText>t</w:delText>
          </w:r>
        </w:del>
      </w:ins>
      <w:del w:id="2405" w:author="Windows User" w:date="2021-03-14T12:58:00Z">
        <w:r w:rsidRPr="0038251E" w:rsidDel="001414C6">
          <w:rPr>
            <w:color w:val="000000"/>
          </w:rPr>
          <w:delText xml:space="preserve">Teachers, </w:delText>
        </w:r>
      </w:del>
      <w:ins w:id="2406" w:author="Lisa Mootz" w:date="2021-02-23T12:06:00Z">
        <w:del w:id="2407" w:author="Windows User" w:date="2021-03-14T12:58:00Z">
          <w:r w:rsidR="006345A0" w:rsidRPr="0038251E" w:rsidDel="001414C6">
            <w:rPr>
              <w:color w:val="000000"/>
            </w:rPr>
            <w:delText>s</w:delText>
          </w:r>
        </w:del>
      </w:ins>
      <w:del w:id="2408" w:author="Windows User" w:date="2021-03-14T12:58:00Z">
        <w:r w:rsidRPr="0038251E" w:rsidDel="001414C6">
          <w:rPr>
            <w:color w:val="000000"/>
          </w:rPr>
          <w:delText>School P</w:delText>
        </w:r>
      </w:del>
      <w:ins w:id="2409" w:author="Lisa Mootz" w:date="2021-02-23T12:06:00Z">
        <w:del w:id="2410" w:author="Windows User" w:date="2021-03-14T12:58:00Z">
          <w:r w:rsidR="006345A0" w:rsidRPr="0038251E" w:rsidDel="001414C6">
            <w:rPr>
              <w:color w:val="000000"/>
            </w:rPr>
            <w:delText>p</w:delText>
          </w:r>
        </w:del>
      </w:ins>
      <w:del w:id="2411" w:author="Windows User" w:date="2021-03-14T12:58:00Z">
        <w:r w:rsidRPr="0038251E" w:rsidDel="001414C6">
          <w:rPr>
            <w:color w:val="000000"/>
          </w:rPr>
          <w:delText>sychologists, N</w:delText>
        </w:r>
      </w:del>
      <w:ins w:id="2412" w:author="Lisa Mootz" w:date="2021-02-23T12:06:00Z">
        <w:del w:id="2413" w:author="Windows User" w:date="2021-03-14T12:58:00Z">
          <w:r w:rsidR="006345A0" w:rsidRPr="0038251E" w:rsidDel="001414C6">
            <w:rPr>
              <w:color w:val="000000"/>
            </w:rPr>
            <w:delText>n</w:delText>
          </w:r>
        </w:del>
      </w:ins>
      <w:del w:id="2414" w:author="Windows User" w:date="2021-03-14T12:58:00Z">
        <w:r w:rsidRPr="0038251E" w:rsidDel="001414C6">
          <w:rPr>
            <w:color w:val="000000"/>
          </w:rPr>
          <w:delText xml:space="preserve">urses, </w:delText>
        </w:r>
      </w:del>
      <w:ins w:id="2415" w:author="Lisa Mootz" w:date="2021-02-23T12:06:00Z">
        <w:del w:id="2416" w:author="Windows User" w:date="2021-03-14T12:58:00Z">
          <w:r w:rsidR="006345A0" w:rsidRPr="0038251E" w:rsidDel="001414C6">
            <w:rPr>
              <w:color w:val="000000"/>
            </w:rPr>
            <w:delText>c</w:delText>
          </w:r>
        </w:del>
      </w:ins>
      <w:del w:id="2417" w:author="Windows User" w:date="2021-03-14T12:58:00Z">
        <w:r w:rsidRPr="0038251E" w:rsidDel="001414C6">
          <w:rPr>
            <w:color w:val="000000"/>
          </w:rPr>
          <w:delText xml:space="preserve">Community </w:delText>
        </w:r>
      </w:del>
      <w:ins w:id="2418" w:author="Lisa Mootz" w:date="2021-02-23T12:06:00Z">
        <w:del w:id="2419" w:author="Windows User" w:date="2021-03-14T12:58:00Z">
          <w:r w:rsidR="006345A0" w:rsidRPr="0038251E" w:rsidDel="001414C6">
            <w:rPr>
              <w:color w:val="000000"/>
            </w:rPr>
            <w:delText>l</w:delText>
          </w:r>
        </w:del>
      </w:ins>
      <w:del w:id="2420" w:author="Windows User" w:date="2021-03-14T12:58:00Z">
        <w:r w:rsidRPr="0038251E" w:rsidDel="001414C6">
          <w:rPr>
            <w:color w:val="000000"/>
          </w:rPr>
          <w:delText xml:space="preserve">Leaders and </w:delText>
        </w:r>
      </w:del>
      <w:ins w:id="2421" w:author="Lisa Mootz" w:date="2021-02-23T12:06:00Z">
        <w:del w:id="2422" w:author="Windows User" w:date="2021-03-14T12:58:00Z">
          <w:r w:rsidR="006345A0" w:rsidRPr="0038251E" w:rsidDel="001414C6">
            <w:rPr>
              <w:color w:val="000000"/>
            </w:rPr>
            <w:delText>s</w:delText>
          </w:r>
        </w:del>
      </w:ins>
      <w:del w:id="2423" w:author="Windows User" w:date="2021-03-14T12:58:00Z">
        <w:r w:rsidRPr="0038251E" w:rsidDel="001414C6">
          <w:rPr>
            <w:color w:val="000000"/>
          </w:rPr>
          <w:delText xml:space="preserve">Social </w:delText>
        </w:r>
      </w:del>
      <w:ins w:id="2424" w:author="Lisa Mootz" w:date="2021-02-23T12:06:00Z">
        <w:del w:id="2425" w:author="Windows User" w:date="2021-03-14T12:58:00Z">
          <w:r w:rsidR="006345A0" w:rsidRPr="0038251E" w:rsidDel="001414C6">
            <w:rPr>
              <w:color w:val="000000"/>
            </w:rPr>
            <w:delText>s</w:delText>
          </w:r>
        </w:del>
      </w:ins>
      <w:del w:id="2426" w:author="Windows User" w:date="2021-03-14T12:58:00Z">
        <w:r w:rsidRPr="0038251E" w:rsidDel="001414C6">
          <w:rPr>
            <w:color w:val="000000"/>
          </w:rPr>
          <w:delText xml:space="preserve">Services </w:delText>
        </w:r>
      </w:del>
      <w:ins w:id="2427" w:author="Lisa Mootz" w:date="2021-02-23T12:06:00Z">
        <w:del w:id="2428" w:author="Windows User" w:date="2021-03-14T12:58:00Z">
          <w:r w:rsidR="006345A0" w:rsidRPr="0038251E" w:rsidDel="001414C6">
            <w:rPr>
              <w:color w:val="000000"/>
            </w:rPr>
            <w:delText>p</w:delText>
          </w:r>
        </w:del>
      </w:ins>
      <w:del w:id="2429" w:author="Windows User" w:date="2021-03-14T12:58:00Z">
        <w:r w:rsidRPr="0038251E" w:rsidDel="001414C6">
          <w:rPr>
            <w:color w:val="000000"/>
          </w:rPr>
          <w:delText xml:space="preserve">Providers (8 adults </w:delText>
        </w:r>
      </w:del>
      <w:ins w:id="2430" w:author="Lisa Mootz" w:date="2021-02-23T12:06:00Z">
        <w:del w:id="2431" w:author="Windows User" w:date="2021-03-14T12:58:00Z">
          <w:r w:rsidR="006345A0" w:rsidRPr="0038251E" w:rsidDel="001414C6">
            <w:rPr>
              <w:color w:val="000000"/>
            </w:rPr>
            <w:delText xml:space="preserve">at </w:delText>
          </w:r>
        </w:del>
      </w:ins>
      <w:del w:id="2432" w:author="Windows User" w:date="2021-03-14T12:58:00Z">
        <w:r w:rsidRPr="0038251E" w:rsidDel="001414C6">
          <w:rPr>
            <w:color w:val="000000"/>
          </w:rPr>
          <w:delText>in the Lezhë site</w:delText>
        </w:r>
      </w:del>
      <w:ins w:id="2433" w:author="Lisa Mootz" w:date="2021-02-23T12:06:00Z">
        <w:del w:id="2434" w:author="Windows User" w:date="2021-03-14T12:58:00Z">
          <w:r w:rsidR="006345A0" w:rsidRPr="0038251E" w:rsidDel="001414C6">
            <w:rPr>
              <w:color w:val="000000"/>
            </w:rPr>
            <w:delText>,</w:delText>
          </w:r>
        </w:del>
      </w:ins>
      <w:del w:id="2435" w:author="Windows User" w:date="2021-03-14T12:58:00Z">
        <w:r w:rsidRPr="0038251E" w:rsidDel="001414C6">
          <w:rPr>
            <w:color w:val="000000"/>
          </w:rPr>
          <w:delText xml:space="preserve"> and 10 adults in </w:delText>
        </w:r>
      </w:del>
      <w:ins w:id="2436" w:author="Lisa Mootz" w:date="2021-02-23T12:07:00Z">
        <w:del w:id="2437" w:author="Windows User" w:date="2021-03-14T12:58:00Z">
          <w:r w:rsidR="006345A0" w:rsidRPr="0038251E" w:rsidDel="001414C6">
            <w:rPr>
              <w:color w:val="000000"/>
            </w:rPr>
            <w:delText xml:space="preserve">at </w:delText>
          </w:r>
        </w:del>
      </w:ins>
      <w:del w:id="2438" w:author="Windows User" w:date="2021-03-14T12:58:00Z">
        <w:r w:rsidRPr="0038251E" w:rsidDel="001414C6">
          <w:rPr>
            <w:color w:val="000000"/>
          </w:rPr>
          <w:delText>the Levan site)</w:delText>
        </w:r>
      </w:del>
    </w:p>
    <w:p w14:paraId="7B0DA88C" w14:textId="52C402FA" w:rsidR="00D64FEC" w:rsidRPr="0038251E" w:rsidDel="001414C6" w:rsidRDefault="00D64FEC">
      <w:pPr>
        <w:jc w:val="both"/>
        <w:rPr>
          <w:del w:id="2439" w:author="Windows User" w:date="2021-03-14T12:58:00Z"/>
          <w:color w:val="FF0000"/>
        </w:rPr>
        <w:pPrChange w:id="2440" w:author="Windows User" w:date="2021-03-14T15:08:00Z">
          <w:pPr/>
        </w:pPrChange>
      </w:pPr>
    </w:p>
    <w:p w14:paraId="7B0DA88D" w14:textId="44B32230" w:rsidR="00D64FEC" w:rsidRPr="0038251E" w:rsidDel="001414C6" w:rsidRDefault="00D64FEC">
      <w:pPr>
        <w:jc w:val="both"/>
        <w:rPr>
          <w:del w:id="2441" w:author="Windows User" w:date="2021-03-14T12:58:00Z"/>
          <w:color w:val="000000"/>
        </w:rPr>
        <w:pPrChange w:id="2442" w:author="Windows User" w:date="2021-03-14T15:08:00Z">
          <w:pPr>
            <w:pBdr>
              <w:top w:val="nil"/>
              <w:left w:val="nil"/>
              <w:bottom w:val="nil"/>
              <w:right w:val="nil"/>
              <w:between w:val="nil"/>
            </w:pBdr>
            <w:ind w:left="720"/>
          </w:pPr>
        </w:pPrChange>
      </w:pPr>
    </w:p>
    <w:p w14:paraId="7B0DA88E" w14:textId="78BB923B" w:rsidR="00D64FEC" w:rsidRPr="0038251E" w:rsidDel="001414C6" w:rsidRDefault="00F2773F">
      <w:pPr>
        <w:jc w:val="both"/>
        <w:rPr>
          <w:del w:id="2443" w:author="Windows User" w:date="2021-03-14T12:58:00Z"/>
          <w:b/>
        </w:rPr>
        <w:pPrChange w:id="2444" w:author="Windows User" w:date="2021-03-14T15:08:00Z">
          <w:pPr/>
        </w:pPrChange>
      </w:pPr>
      <w:del w:id="2445" w:author="Windows User" w:date="2021-03-14T12:58:00Z">
        <w:r w:rsidRPr="0038251E" w:rsidDel="001414C6">
          <w:rPr>
            <w:b/>
          </w:rPr>
          <w:delText>Methods conducted with Children and Adults</w:delText>
        </w:r>
      </w:del>
    </w:p>
    <w:p w14:paraId="7B0DA88F" w14:textId="4EE5D892" w:rsidR="00D64FEC" w:rsidRPr="0038251E" w:rsidDel="001414C6" w:rsidRDefault="00D64FEC">
      <w:pPr>
        <w:jc w:val="both"/>
        <w:rPr>
          <w:del w:id="2446" w:author="Windows User" w:date="2021-03-14T12:58:00Z"/>
        </w:rPr>
        <w:pPrChange w:id="2447" w:author="Windows User" w:date="2021-03-14T15:08:00Z">
          <w:pPr/>
        </w:pPrChange>
      </w:pPr>
    </w:p>
    <w:tbl>
      <w:tblPr>
        <w:tblStyle w:val="a5"/>
        <w:tblW w:w="9120" w:type="dxa"/>
        <w:tblBorders>
          <w:top w:val="nil"/>
          <w:left w:val="nil"/>
          <w:bottom w:val="nil"/>
          <w:right w:val="nil"/>
          <w:insideH w:val="nil"/>
          <w:insideV w:val="nil"/>
        </w:tblBorders>
        <w:tblLayout w:type="fixed"/>
        <w:tblLook w:val="0000" w:firstRow="0" w:lastRow="0" w:firstColumn="0" w:lastColumn="0" w:noHBand="0" w:noVBand="0"/>
      </w:tblPr>
      <w:tblGrid>
        <w:gridCol w:w="4560"/>
        <w:gridCol w:w="4560"/>
      </w:tblGrid>
      <w:tr w:rsidR="00D64FEC" w:rsidRPr="0038251E" w:rsidDel="001414C6" w14:paraId="7B0DA892" w14:textId="4E979BF7">
        <w:trPr>
          <w:trHeight w:val="480"/>
          <w:del w:id="2448" w:author="Windows User" w:date="2021-03-14T12:58:00Z"/>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DA890" w14:textId="6842BFD3" w:rsidR="00D64FEC" w:rsidRPr="0038251E" w:rsidDel="001414C6" w:rsidRDefault="00F2773F">
            <w:pPr>
              <w:jc w:val="both"/>
              <w:rPr>
                <w:del w:id="2449" w:author="Windows User" w:date="2021-03-14T12:58:00Z"/>
              </w:rPr>
              <w:pPrChange w:id="2450" w:author="Windows User" w:date="2021-03-14T15:08:00Z">
                <w:pPr/>
              </w:pPrChange>
            </w:pPr>
            <w:del w:id="2451" w:author="Windows User" w:date="2021-03-14T12:58:00Z">
              <w:r w:rsidRPr="0038251E" w:rsidDel="001414C6">
                <w:rPr>
                  <w:b/>
                </w:rPr>
                <w:delText xml:space="preserve">Children </w:delText>
              </w:r>
            </w:del>
          </w:p>
        </w:tc>
        <w:tc>
          <w:tcPr>
            <w:tcW w:w="4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0DA891" w14:textId="3A3CEE88" w:rsidR="00D64FEC" w:rsidRPr="0038251E" w:rsidDel="001414C6" w:rsidRDefault="00F2773F">
            <w:pPr>
              <w:jc w:val="both"/>
              <w:rPr>
                <w:del w:id="2452" w:author="Windows User" w:date="2021-03-14T12:58:00Z"/>
              </w:rPr>
              <w:pPrChange w:id="2453" w:author="Windows User" w:date="2021-03-14T15:08:00Z">
                <w:pPr/>
              </w:pPrChange>
            </w:pPr>
            <w:del w:id="2454" w:author="Windows User" w:date="2021-03-14T12:58:00Z">
              <w:r w:rsidRPr="0038251E" w:rsidDel="001414C6">
                <w:rPr>
                  <w:b/>
                </w:rPr>
                <w:delText>Adults</w:delText>
              </w:r>
            </w:del>
          </w:p>
        </w:tc>
      </w:tr>
      <w:tr w:rsidR="00D64FEC" w:rsidRPr="0038251E" w:rsidDel="001414C6" w14:paraId="7B0DA895" w14:textId="575C5B88">
        <w:trPr>
          <w:trHeight w:val="480"/>
          <w:del w:id="2455" w:author="Windows User" w:date="2021-03-14T12:58:00Z"/>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0DA893" w14:textId="2BADC164" w:rsidR="00D64FEC" w:rsidRPr="0038251E" w:rsidDel="001414C6" w:rsidRDefault="00F2773F">
            <w:pPr>
              <w:jc w:val="both"/>
              <w:rPr>
                <w:del w:id="2456" w:author="Windows User" w:date="2021-03-14T12:58:00Z"/>
              </w:rPr>
              <w:pPrChange w:id="2457" w:author="Windows User" w:date="2021-03-14T15:08:00Z">
                <w:pPr/>
              </w:pPrChange>
            </w:pPr>
            <w:del w:id="2458" w:author="Windows User" w:date="2021-03-14T12:58:00Z">
              <w:r w:rsidRPr="0038251E" w:rsidDel="001414C6">
                <w:delText>Tool 1: Social Mapping- Part 1</w:delText>
              </w:r>
            </w:del>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14:paraId="7B0DA894" w14:textId="2C5516E7" w:rsidR="00D64FEC" w:rsidRPr="0038251E" w:rsidDel="001414C6" w:rsidRDefault="00F2773F">
            <w:pPr>
              <w:jc w:val="both"/>
              <w:rPr>
                <w:del w:id="2459" w:author="Windows User" w:date="2021-03-14T12:58:00Z"/>
              </w:rPr>
              <w:pPrChange w:id="2460" w:author="Windows User" w:date="2021-03-14T15:08:00Z">
                <w:pPr/>
              </w:pPrChange>
            </w:pPr>
            <w:del w:id="2461" w:author="Windows User" w:date="2021-03-14T12:58:00Z">
              <w:r w:rsidRPr="0038251E" w:rsidDel="001414C6">
                <w:delText>Tool 6: Vignettes</w:delText>
              </w:r>
            </w:del>
          </w:p>
        </w:tc>
      </w:tr>
      <w:tr w:rsidR="00D64FEC" w:rsidRPr="0038251E" w:rsidDel="001414C6" w14:paraId="7B0DA898" w14:textId="747BF86D">
        <w:trPr>
          <w:trHeight w:val="480"/>
          <w:del w:id="2462" w:author="Windows User" w:date="2021-03-14T12:58:00Z"/>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0DA896" w14:textId="11D67677" w:rsidR="00D64FEC" w:rsidRPr="0038251E" w:rsidDel="001414C6" w:rsidRDefault="00F2773F">
            <w:pPr>
              <w:jc w:val="both"/>
              <w:rPr>
                <w:del w:id="2463" w:author="Windows User" w:date="2021-03-14T12:58:00Z"/>
              </w:rPr>
              <w:pPrChange w:id="2464" w:author="Windows User" w:date="2021-03-14T15:08:00Z">
                <w:pPr/>
              </w:pPrChange>
            </w:pPr>
            <w:del w:id="2465" w:author="Windows User" w:date="2021-03-14T12:58:00Z">
              <w:r w:rsidRPr="0038251E" w:rsidDel="001414C6">
                <w:delText>Tool 2: Vignettes</w:delText>
              </w:r>
            </w:del>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14:paraId="7B0DA897" w14:textId="5F8B0CEE" w:rsidR="00D64FEC" w:rsidRPr="0038251E" w:rsidDel="001414C6" w:rsidRDefault="00F2773F">
            <w:pPr>
              <w:jc w:val="both"/>
              <w:rPr>
                <w:del w:id="2466" w:author="Windows User" w:date="2021-03-14T12:58:00Z"/>
              </w:rPr>
              <w:pPrChange w:id="2467" w:author="Windows User" w:date="2021-03-14T15:08:00Z">
                <w:pPr/>
              </w:pPrChange>
            </w:pPr>
            <w:del w:id="2468" w:author="Windows User" w:date="2021-03-14T12:58:00Z">
              <w:r w:rsidRPr="0038251E" w:rsidDel="001414C6">
                <w:delText>Tool 7: Focus Group</w:delText>
              </w:r>
            </w:del>
          </w:p>
        </w:tc>
      </w:tr>
      <w:tr w:rsidR="00D64FEC" w:rsidRPr="0038251E" w:rsidDel="001414C6" w14:paraId="7B0DA89B" w14:textId="4F244D61">
        <w:trPr>
          <w:trHeight w:val="480"/>
          <w:del w:id="2469" w:author="Windows User" w:date="2021-03-14T12:58:00Z"/>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0DA899" w14:textId="4EB4B320" w:rsidR="00D64FEC" w:rsidRPr="0038251E" w:rsidDel="001414C6" w:rsidRDefault="00F2773F">
            <w:pPr>
              <w:jc w:val="both"/>
              <w:rPr>
                <w:del w:id="2470" w:author="Windows User" w:date="2021-03-14T12:58:00Z"/>
              </w:rPr>
              <w:pPrChange w:id="2471" w:author="Windows User" w:date="2021-03-14T15:08:00Z">
                <w:pPr/>
              </w:pPrChange>
            </w:pPr>
            <w:del w:id="2472" w:author="Windows User" w:date="2021-03-14T12:58:00Z">
              <w:r w:rsidRPr="0038251E" w:rsidDel="001414C6">
                <w:delText xml:space="preserve">Tool 3: Participative Ranking Methodology </w:delText>
              </w:r>
            </w:del>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14:paraId="7B0DA89A" w14:textId="0548A666" w:rsidR="00D64FEC" w:rsidRPr="0038251E" w:rsidDel="001414C6" w:rsidRDefault="00D64FEC">
            <w:pPr>
              <w:jc w:val="both"/>
              <w:rPr>
                <w:del w:id="2473" w:author="Windows User" w:date="2021-03-14T12:58:00Z"/>
              </w:rPr>
              <w:pPrChange w:id="2474" w:author="Windows User" w:date="2021-03-14T15:08:00Z">
                <w:pPr/>
              </w:pPrChange>
            </w:pPr>
          </w:p>
        </w:tc>
      </w:tr>
      <w:tr w:rsidR="00D64FEC" w:rsidRPr="0038251E" w:rsidDel="001414C6" w14:paraId="7B0DA89E" w14:textId="384EC35B">
        <w:trPr>
          <w:trHeight w:val="480"/>
          <w:del w:id="2475" w:author="Windows User" w:date="2021-03-14T12:58:00Z"/>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0DA89C" w14:textId="66453180" w:rsidR="00D64FEC" w:rsidRPr="0038251E" w:rsidDel="001414C6" w:rsidRDefault="00F2773F">
            <w:pPr>
              <w:jc w:val="both"/>
              <w:rPr>
                <w:del w:id="2476" w:author="Windows User" w:date="2021-03-14T12:58:00Z"/>
              </w:rPr>
              <w:pPrChange w:id="2477" w:author="Windows User" w:date="2021-03-14T15:08:00Z">
                <w:pPr/>
              </w:pPrChange>
            </w:pPr>
            <w:del w:id="2478" w:author="Windows User" w:date="2021-03-14T12:58:00Z">
              <w:r w:rsidRPr="0038251E" w:rsidDel="001414C6">
                <w:delText>Tool 4: Social Network Mapping</w:delText>
              </w:r>
            </w:del>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14:paraId="7B0DA89D" w14:textId="27D1D7C1" w:rsidR="00D64FEC" w:rsidRPr="0038251E" w:rsidDel="001414C6" w:rsidRDefault="00F2773F">
            <w:pPr>
              <w:jc w:val="both"/>
              <w:rPr>
                <w:del w:id="2479" w:author="Windows User" w:date="2021-03-14T12:58:00Z"/>
              </w:rPr>
              <w:pPrChange w:id="2480" w:author="Windows User" w:date="2021-03-14T15:08:00Z">
                <w:pPr/>
              </w:pPrChange>
            </w:pPr>
            <w:del w:id="2481" w:author="Windows User" w:date="2021-03-14T12:58:00Z">
              <w:r w:rsidRPr="0038251E" w:rsidDel="001414C6">
                <w:delText xml:space="preserve"> </w:delText>
              </w:r>
            </w:del>
          </w:p>
        </w:tc>
      </w:tr>
      <w:tr w:rsidR="00D64FEC" w:rsidRPr="0038251E" w:rsidDel="001414C6" w14:paraId="7B0DA8A1" w14:textId="0FA42ADB">
        <w:trPr>
          <w:trHeight w:val="480"/>
          <w:del w:id="2482" w:author="Windows User" w:date="2021-03-14T12:58:00Z"/>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0DA89F" w14:textId="3B3DEDA4" w:rsidR="00D64FEC" w:rsidRPr="0038251E" w:rsidDel="001414C6" w:rsidRDefault="00F2773F">
            <w:pPr>
              <w:jc w:val="both"/>
              <w:rPr>
                <w:del w:id="2483" w:author="Windows User" w:date="2021-03-14T12:58:00Z"/>
              </w:rPr>
              <w:pPrChange w:id="2484" w:author="Windows User" w:date="2021-03-14T15:08:00Z">
                <w:pPr/>
              </w:pPrChange>
            </w:pPr>
            <w:del w:id="2485" w:author="Windows User" w:date="2021-03-14T12:58:00Z">
              <w:r w:rsidRPr="0038251E" w:rsidDel="001414C6">
                <w:delText>Tool 5: Focus Group</w:delText>
              </w:r>
            </w:del>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14:paraId="7B0DA8A0" w14:textId="138FD327" w:rsidR="00D64FEC" w:rsidRPr="0038251E" w:rsidDel="001414C6" w:rsidRDefault="00F2773F">
            <w:pPr>
              <w:jc w:val="both"/>
              <w:rPr>
                <w:del w:id="2486" w:author="Windows User" w:date="2021-03-14T12:58:00Z"/>
              </w:rPr>
              <w:pPrChange w:id="2487" w:author="Windows User" w:date="2021-03-14T15:08:00Z">
                <w:pPr/>
              </w:pPrChange>
            </w:pPr>
            <w:del w:id="2488" w:author="Windows User" w:date="2021-03-14T12:58:00Z">
              <w:r w:rsidRPr="0038251E" w:rsidDel="001414C6">
                <w:delText xml:space="preserve"> </w:delText>
              </w:r>
            </w:del>
          </w:p>
        </w:tc>
      </w:tr>
    </w:tbl>
    <w:p w14:paraId="7B0DA8A2" w14:textId="280CC311" w:rsidR="00D64FEC" w:rsidRPr="0038251E" w:rsidDel="001414C6" w:rsidRDefault="00D64FEC">
      <w:pPr>
        <w:jc w:val="both"/>
        <w:rPr>
          <w:del w:id="2489" w:author="Windows User" w:date="2021-03-14T12:58:00Z"/>
        </w:rPr>
        <w:pPrChange w:id="2490" w:author="Windows User" w:date="2021-03-14T15:08:00Z">
          <w:pPr/>
        </w:pPrChange>
      </w:pPr>
    </w:p>
    <w:p w14:paraId="5F3FA9C0" w14:textId="6251CA7E" w:rsidR="00FD52BC" w:rsidRPr="0038251E" w:rsidDel="001414C6" w:rsidRDefault="00FD52BC">
      <w:pPr>
        <w:jc w:val="both"/>
        <w:rPr>
          <w:ins w:id="2491" w:author="Lisa Mootz" w:date="2021-02-23T12:10:00Z"/>
          <w:del w:id="2492" w:author="Windows User" w:date="2021-03-14T12:58:00Z"/>
          <w:highlight w:val="white"/>
        </w:rPr>
      </w:pPr>
      <w:ins w:id="2493" w:author="Lisa Mootz" w:date="2021-02-23T12:10:00Z">
        <w:del w:id="2494" w:author="Windows User" w:date="2021-03-14T12:58:00Z">
          <w:r w:rsidRPr="0038251E" w:rsidDel="001414C6">
            <w:rPr>
              <w:i/>
            </w:rPr>
            <w:delText xml:space="preserve">Note: due to </w:delText>
          </w:r>
        </w:del>
      </w:ins>
      <w:ins w:id="2495" w:author="Lisa Mootz" w:date="2021-02-23T16:33:00Z">
        <w:del w:id="2496" w:author="Windows User" w:date="2021-03-14T12:58:00Z">
          <w:r w:rsidR="00AB1B41" w:rsidRPr="0038251E" w:rsidDel="001414C6">
            <w:rPr>
              <w:i/>
            </w:rPr>
            <w:delText>COVID</w:delText>
          </w:r>
        </w:del>
      </w:ins>
      <w:ins w:id="2497" w:author="Lisa Mootz" w:date="2021-02-23T12:10:00Z">
        <w:del w:id="2498" w:author="Windows User" w:date="2021-03-14T12:58:00Z">
          <w:r w:rsidRPr="0038251E" w:rsidDel="001414C6">
            <w:rPr>
              <w:i/>
            </w:rPr>
            <w:delText>-related measures introduced during data collection, tools were adapted to fit one or both of the following</w:delText>
          </w:r>
          <w:r w:rsidRPr="0038251E" w:rsidDel="001414C6">
            <w:rPr>
              <w:i/>
              <w:highlight w:val="white"/>
            </w:rPr>
            <w:delText xml:space="preserve"> formats: </w:delText>
          </w:r>
        </w:del>
      </w:ins>
    </w:p>
    <w:p w14:paraId="7B0DA8A3" w14:textId="39D92BA8" w:rsidR="00D64FEC" w:rsidRPr="0038251E" w:rsidDel="001414C6" w:rsidRDefault="00F2773F">
      <w:pPr>
        <w:jc w:val="both"/>
        <w:rPr>
          <w:del w:id="2499" w:author="Windows User" w:date="2021-03-14T12:58:00Z"/>
          <w:highlight w:val="white"/>
        </w:rPr>
        <w:pPrChange w:id="2500" w:author="Windows User" w:date="2021-03-14T15:08:00Z">
          <w:pPr/>
        </w:pPrChange>
      </w:pPr>
      <w:del w:id="2501" w:author="Windows User" w:date="2021-03-14T12:58:00Z">
        <w:r w:rsidRPr="0038251E" w:rsidDel="001414C6">
          <w:rPr>
            <w:i/>
          </w:rPr>
          <w:delText>Note, as the COVID pandemic hit during data collection, the tools were adapted to be in one or both of the following</w:delText>
        </w:r>
        <w:r w:rsidRPr="0038251E" w:rsidDel="001414C6">
          <w:rPr>
            <w:i/>
            <w:highlight w:val="white"/>
          </w:rPr>
          <w:delText xml:space="preserve"> formats: </w:delText>
        </w:r>
      </w:del>
    </w:p>
    <w:p w14:paraId="7B0DA8A4" w14:textId="65F81D87" w:rsidR="00D64FEC" w:rsidRPr="0038251E" w:rsidDel="001414C6" w:rsidRDefault="00F2773F">
      <w:pPr>
        <w:jc w:val="both"/>
        <w:rPr>
          <w:del w:id="2502" w:author="Windows User" w:date="2021-03-14T12:58:00Z"/>
          <w:b/>
        </w:rPr>
        <w:pPrChange w:id="2503" w:author="Windows User" w:date="2021-03-14T15:08:00Z">
          <w:pPr>
            <w:spacing w:before="240"/>
          </w:pPr>
        </w:pPrChange>
      </w:pPr>
      <w:del w:id="2504" w:author="Windows User" w:date="2021-03-14T12:58:00Z">
        <w:r w:rsidRPr="0038251E" w:rsidDel="001414C6">
          <w:rPr>
            <w:b/>
            <w:highlight w:val="white"/>
          </w:rPr>
          <w:delText>Method 1: In person</w:delText>
        </w:r>
      </w:del>
      <w:ins w:id="2505" w:author="Lisa Mootz" w:date="2021-02-23T12:10:00Z">
        <w:del w:id="2506" w:author="Windows User" w:date="2021-03-14T12:58:00Z">
          <w:r w:rsidR="00FD52BC" w:rsidRPr="0038251E" w:rsidDel="001414C6">
            <w:rPr>
              <w:b/>
              <w:highlight w:val="white"/>
            </w:rPr>
            <w:delText>,</w:delText>
          </w:r>
        </w:del>
      </w:ins>
      <w:del w:id="2507" w:author="Windows User" w:date="2021-03-14T12:58:00Z">
        <w:r w:rsidRPr="0038251E" w:rsidDel="001414C6">
          <w:rPr>
            <w:b/>
            <w:highlight w:val="white"/>
          </w:rPr>
          <w:delText xml:space="preserve"> respecting physical distancing </w:delText>
        </w:r>
      </w:del>
    </w:p>
    <w:p w14:paraId="7B0DA8A5" w14:textId="4FCC3508" w:rsidR="00D64FEC" w:rsidRPr="0038251E" w:rsidDel="001414C6" w:rsidRDefault="00F2773F">
      <w:pPr>
        <w:jc w:val="both"/>
        <w:rPr>
          <w:del w:id="2508" w:author="Windows User" w:date="2021-03-14T12:58:00Z"/>
          <w:b/>
        </w:rPr>
        <w:pPrChange w:id="2509" w:author="Windows User" w:date="2021-03-14T15:08:00Z">
          <w:pPr>
            <w:spacing w:before="240" w:after="240"/>
          </w:pPr>
        </w:pPrChange>
      </w:pPr>
      <w:del w:id="2510" w:author="Windows User" w:date="2021-03-14T12:58:00Z">
        <w:r w:rsidRPr="0038251E" w:rsidDel="001414C6">
          <w:rPr>
            <w:b/>
          </w:rPr>
          <w:delText xml:space="preserve">Method 2: With access to </w:delText>
        </w:r>
      </w:del>
      <w:ins w:id="2511" w:author="Lisa Mootz" w:date="2021-02-23T12:10:00Z">
        <w:del w:id="2512" w:author="Windows User" w:date="2021-03-14T12:58:00Z">
          <w:r w:rsidR="00FD52BC" w:rsidRPr="0038251E" w:rsidDel="001414C6">
            <w:rPr>
              <w:b/>
            </w:rPr>
            <w:delText xml:space="preserve">a </w:delText>
          </w:r>
        </w:del>
      </w:ins>
      <w:del w:id="2513" w:author="Windows User" w:date="2021-03-14T12:58:00Z">
        <w:r w:rsidRPr="0038251E" w:rsidDel="001414C6">
          <w:rPr>
            <w:b/>
          </w:rPr>
          <w:delText>smartphone</w:delText>
        </w:r>
      </w:del>
      <w:ins w:id="2514" w:author="Lisa Mootz" w:date="2021-02-23T12:10:00Z">
        <w:del w:id="2515" w:author="Windows User" w:date="2021-03-14T12:58:00Z">
          <w:r w:rsidR="00FD52BC" w:rsidRPr="0038251E" w:rsidDel="001414C6">
            <w:rPr>
              <w:b/>
            </w:rPr>
            <w:delText xml:space="preserve"> or </w:delText>
          </w:r>
        </w:del>
      </w:ins>
      <w:del w:id="2516" w:author="Windows User" w:date="2021-03-14T12:58:00Z">
        <w:r w:rsidRPr="0038251E" w:rsidDel="001414C6">
          <w:rPr>
            <w:b/>
          </w:rPr>
          <w:delText xml:space="preserve">, computer with internet, or remote participation </w:delText>
        </w:r>
      </w:del>
    </w:p>
    <w:p w14:paraId="7B0DA8A6" w14:textId="024CEDD7" w:rsidR="00D64FEC" w:rsidRPr="0038251E" w:rsidDel="001414C6" w:rsidRDefault="00FD52BC">
      <w:pPr>
        <w:jc w:val="both"/>
        <w:rPr>
          <w:del w:id="2517" w:author="Windows User" w:date="2021-03-14T12:58:00Z"/>
          <w:b/>
        </w:rPr>
      </w:pPr>
      <w:ins w:id="2518" w:author="Lisa Mootz" w:date="2021-02-23T12:11:00Z">
        <w:del w:id="2519" w:author="Windows User" w:date="2021-03-14T12:58:00Z">
          <w:r w:rsidRPr="0038251E" w:rsidDel="001414C6">
            <w:rPr>
              <w:rPrChange w:id="2520" w:author="Valbona CARCANI" w:date="2021-03-17T13:26:00Z">
                <w:rPr>
                  <w:i/>
                </w:rPr>
              </w:rPrChange>
            </w:rPr>
            <w:delText>All efforts were made to conduct research in person to avoid the ethical complications of conducting distance-based research with children on violence.</w:delText>
          </w:r>
          <w:r w:rsidRPr="0038251E" w:rsidDel="001414C6">
            <w:delText xml:space="preserve"> In </w:delText>
          </w:r>
        </w:del>
      </w:ins>
      <w:del w:id="2521" w:author="Windows User" w:date="2021-03-14T12:58:00Z">
        <w:r w:rsidR="00F2773F" w:rsidRPr="0038251E" w:rsidDel="001414C6">
          <w:delText>All efforts were made to conduct the research in person, as there are added ethical complications to conducting research with children on violence at a distance. At the end, in both sites, the research was conducted in person</w:delText>
        </w:r>
      </w:del>
      <w:ins w:id="2522" w:author="Lisa Mootz" w:date="2021-02-23T12:11:00Z">
        <w:del w:id="2523" w:author="Windows User" w:date="2021-03-14T12:58:00Z">
          <w:r w:rsidRPr="0038251E" w:rsidDel="001414C6">
            <w:delText xml:space="preserve"> at both sites,</w:delText>
          </w:r>
        </w:del>
      </w:ins>
      <w:del w:id="2524" w:author="Windows User" w:date="2021-03-14T12:58:00Z">
        <w:r w:rsidR="00F2773F" w:rsidRPr="0038251E" w:rsidDel="001414C6">
          <w:delText>, with smaller groups and respecting physical distancing protocols (using personal protection measures, disinfectants for hands and tools, and spacious and well-ventilated meeting rooms).</w:delText>
        </w:r>
      </w:del>
    </w:p>
    <w:p w14:paraId="7B0DA8A7" w14:textId="5C4CFD16" w:rsidR="00D64FEC" w:rsidRPr="0038251E" w:rsidDel="001414C6" w:rsidRDefault="00D64FEC">
      <w:pPr>
        <w:jc w:val="both"/>
        <w:rPr>
          <w:del w:id="2525" w:author="Windows User" w:date="2021-03-14T12:58:00Z"/>
        </w:rPr>
        <w:pPrChange w:id="2526" w:author="Windows User" w:date="2021-03-14T15:08:00Z">
          <w:pPr/>
        </w:pPrChange>
      </w:pPr>
    </w:p>
    <w:p w14:paraId="7B0DA8A8" w14:textId="6B58E0CC" w:rsidR="00D64FEC" w:rsidRPr="0038251E" w:rsidDel="001414C6" w:rsidRDefault="00F2773F">
      <w:pPr>
        <w:jc w:val="both"/>
        <w:rPr>
          <w:del w:id="2527" w:author="Windows User" w:date="2021-03-14T12:58:00Z"/>
          <w:rPrChange w:id="2528" w:author="Valbona CARCANI" w:date="2021-03-17T13:26:00Z">
            <w:rPr>
              <w:del w:id="2529" w:author="Windows User" w:date="2021-03-14T12:58:00Z"/>
            </w:rPr>
          </w:rPrChange>
        </w:rPr>
        <w:pPrChange w:id="2530" w:author="Windows User" w:date="2021-03-14T15:08:00Z">
          <w:pPr>
            <w:pStyle w:val="Heading3"/>
          </w:pPr>
        </w:pPrChange>
      </w:pPr>
      <w:bookmarkStart w:id="2531" w:name="_heading=h.3as4poj" w:colFirst="0" w:colLast="0"/>
      <w:bookmarkEnd w:id="2531"/>
      <w:del w:id="2532" w:author="Windows User" w:date="2021-03-14T12:58:00Z">
        <w:r w:rsidRPr="0038251E" w:rsidDel="001414C6">
          <w:rPr>
            <w:rPrChange w:id="2533" w:author="Valbona CARCANI" w:date="2021-03-17T13:26:00Z">
              <w:rPr/>
            </w:rPrChange>
          </w:rPr>
          <w:delText>2.3 Ethical Considerations</w:delText>
        </w:r>
      </w:del>
    </w:p>
    <w:p w14:paraId="7B0DA8A9" w14:textId="4BB4DE88" w:rsidR="00D64FEC" w:rsidRPr="0038251E" w:rsidDel="001414C6" w:rsidRDefault="00D64FEC">
      <w:pPr>
        <w:jc w:val="both"/>
        <w:rPr>
          <w:del w:id="2534" w:author="Windows User" w:date="2021-03-14T12:58:00Z"/>
        </w:rPr>
        <w:pPrChange w:id="2535" w:author="Windows User" w:date="2021-03-14T15:08:00Z">
          <w:pPr/>
        </w:pPrChange>
      </w:pPr>
    </w:p>
    <w:p w14:paraId="4AE4CD4F" w14:textId="6709F13E" w:rsidR="001A2A77" w:rsidRPr="0038251E" w:rsidDel="001414C6" w:rsidRDefault="001A2A77">
      <w:pPr>
        <w:jc w:val="both"/>
        <w:rPr>
          <w:ins w:id="2536" w:author="Lisa Mootz" w:date="2021-02-23T12:12:00Z"/>
          <w:del w:id="2537" w:author="Windows User" w:date="2021-03-14T12:58:00Z"/>
        </w:rPr>
      </w:pPr>
      <w:ins w:id="2538" w:author="Lisa Mootz" w:date="2021-02-23T12:12:00Z">
        <w:del w:id="2539" w:author="Windows User" w:date="2021-03-14T12:58:00Z">
          <w:r w:rsidRPr="0038251E" w:rsidDel="001414C6">
            <w:delText>Research on sensitive subjects, such as violence against children, can cause unintended harm to participants, for example, if confidentiality is breached, informed consent is not obtained, or a group of people is stigmatized. Researchers need to be careful not to raise expectations, which can lead to mistrust of outsiders and disillusionment. Researchers also need to be cautious not to increase power imbalances that may cause a particular group to become vulnerable.</w:delText>
          </w:r>
        </w:del>
      </w:ins>
    </w:p>
    <w:p w14:paraId="46A52F3C" w14:textId="0378D183" w:rsidR="001A2A77" w:rsidRPr="0038251E" w:rsidDel="001414C6" w:rsidRDefault="001A2A77">
      <w:pPr>
        <w:jc w:val="both"/>
        <w:rPr>
          <w:ins w:id="2540" w:author="Lisa Mootz" w:date="2021-02-23T12:12:00Z"/>
          <w:del w:id="2541" w:author="Windows User" w:date="2021-03-14T12:58:00Z"/>
        </w:rPr>
      </w:pPr>
      <w:ins w:id="2542" w:author="Lisa Mootz" w:date="2021-02-23T12:12:00Z">
        <w:del w:id="2543" w:author="Windows User" w:date="2021-03-14T12:58:00Z">
          <w:r w:rsidRPr="0038251E" w:rsidDel="001414C6">
            <w:delText xml:space="preserve"> </w:delText>
          </w:r>
        </w:del>
      </w:ins>
    </w:p>
    <w:p w14:paraId="4A11DAFA" w14:textId="06C38A06" w:rsidR="001A2A77" w:rsidRPr="0038251E" w:rsidDel="001414C6" w:rsidRDefault="001A2A77">
      <w:pPr>
        <w:jc w:val="both"/>
        <w:rPr>
          <w:ins w:id="2544" w:author="Lisa Mootz" w:date="2021-02-23T12:12:00Z"/>
          <w:del w:id="2545" w:author="Windows User" w:date="2021-03-14T12:58:00Z"/>
        </w:rPr>
      </w:pPr>
      <w:ins w:id="2546" w:author="Lisa Mootz" w:date="2021-02-23T12:12:00Z">
        <w:del w:id="2547" w:author="Windows User" w:date="2021-03-14T12:58:00Z">
          <w:r w:rsidRPr="0038251E" w:rsidDel="001414C6">
            <w:delText xml:space="preserve">The research on violence may ask children and adults, even without direct questions concerning personal experience, to re-live painful and difficult trauma. For researchers working with children who may have suffered from violence, abuse, neglect and/or exploitation, there is a critical responsibility to “do no harm” in their interactions with children and youth. </w:delText>
          </w:r>
        </w:del>
      </w:ins>
    </w:p>
    <w:p w14:paraId="2A0A7BEB" w14:textId="1692ADF2" w:rsidR="001A2A77" w:rsidRPr="0038251E" w:rsidDel="001414C6" w:rsidRDefault="001A2A77">
      <w:pPr>
        <w:jc w:val="both"/>
        <w:rPr>
          <w:ins w:id="2548" w:author="Lisa Mootz" w:date="2021-02-23T12:12:00Z"/>
          <w:del w:id="2549" w:author="Windows User" w:date="2021-03-14T12:58:00Z"/>
        </w:rPr>
      </w:pPr>
    </w:p>
    <w:p w14:paraId="6F40AAB4" w14:textId="390F00B5" w:rsidR="001A2A77" w:rsidRPr="0038251E" w:rsidDel="001414C6" w:rsidRDefault="001A2A77">
      <w:pPr>
        <w:jc w:val="both"/>
        <w:rPr>
          <w:ins w:id="2550" w:author="Lisa Mootz" w:date="2021-02-23T12:12:00Z"/>
          <w:del w:id="2551" w:author="Windows User" w:date="2021-03-14T12:58:00Z"/>
        </w:rPr>
      </w:pPr>
      <w:ins w:id="2552" w:author="Lisa Mootz" w:date="2021-02-23T12:12:00Z">
        <w:del w:id="2553" w:author="Windows User" w:date="2021-03-14T12:58:00Z">
          <w:r w:rsidRPr="0038251E" w:rsidDel="001414C6">
            <w:delText xml:space="preserve">The researchers in this study were trained to watch for signs of distress (both verbal and non-verbal) among children. They ensured that the environment within the activities remained respectful and supportive, and took time to speak with children who may have needed extra support outside of the activity. The name and contact details of a support worker, as well as emergency numbers and local reporting protocol, were listed on a flipchart at all times, enabling children to reach out for additional support on their own. Where a flipchart was not practical, handouts were given to young participants before each session. When, for example, a researcher saw that a young person required support, they were able to discuss this with the child and call a support person to request a personal visit be made to the community. The researcher was then able to follow-up with both the child and the support worker using appropriate child safeguarding protocol, as per the TdH Child Safeguarding Policy and national legislation. </w:delText>
          </w:r>
        </w:del>
      </w:ins>
    </w:p>
    <w:p w14:paraId="7B0DA8AA" w14:textId="4AD87F38" w:rsidR="00D64FEC" w:rsidRPr="0038251E" w:rsidDel="001414C6" w:rsidRDefault="00F2773F">
      <w:pPr>
        <w:jc w:val="both"/>
        <w:rPr>
          <w:del w:id="2554" w:author="Windows User" w:date="2021-03-14T12:58:00Z"/>
        </w:rPr>
        <w:pPrChange w:id="2555" w:author="Windows User" w:date="2021-03-14T15:08:00Z">
          <w:pPr/>
        </w:pPrChange>
      </w:pPr>
      <w:del w:id="2556" w:author="Windows User" w:date="2021-03-14T12:58:00Z">
        <w:r w:rsidRPr="0038251E" w:rsidDel="001414C6">
          <w:delText>Research on sensitive subjects, such as violence against children, can cause unintended harm to participants. For example, if confidentiality is breached, informed consent is not obtained, or a group of people is stigmatized. Researchers need to be careful not to raise expectations, which can lead to mistrust of outsiders and disillusionment. Researchers also need to be cautious not to increase power imbalances that may cause a particular group to be vulnerable.</w:delText>
        </w:r>
      </w:del>
    </w:p>
    <w:p w14:paraId="7B0DA8AB" w14:textId="73A71AC7" w:rsidR="00D64FEC" w:rsidRPr="0038251E" w:rsidDel="001414C6" w:rsidRDefault="00F2773F">
      <w:pPr>
        <w:jc w:val="both"/>
        <w:rPr>
          <w:del w:id="2557" w:author="Windows User" w:date="2021-03-14T12:58:00Z"/>
        </w:rPr>
        <w:pPrChange w:id="2558" w:author="Windows User" w:date="2021-03-14T15:08:00Z">
          <w:pPr/>
        </w:pPrChange>
      </w:pPr>
      <w:del w:id="2559" w:author="Windows User" w:date="2021-03-14T12:58:00Z">
        <w:r w:rsidRPr="0038251E" w:rsidDel="001414C6">
          <w:delText xml:space="preserve"> </w:delText>
        </w:r>
      </w:del>
    </w:p>
    <w:p w14:paraId="7B0DA8AC" w14:textId="1FA7446F" w:rsidR="00D64FEC" w:rsidRPr="0038251E" w:rsidDel="001414C6" w:rsidRDefault="00F2773F">
      <w:pPr>
        <w:jc w:val="both"/>
        <w:rPr>
          <w:del w:id="2560" w:author="Windows User" w:date="2021-03-14T12:58:00Z"/>
        </w:rPr>
        <w:pPrChange w:id="2561" w:author="Windows User" w:date="2021-03-14T15:08:00Z">
          <w:pPr/>
        </w:pPrChange>
      </w:pPr>
      <w:del w:id="2562" w:author="Windows User" w:date="2021-03-14T12:58:00Z">
        <w:r w:rsidRPr="0038251E" w:rsidDel="001414C6">
          <w:delText xml:space="preserve">Research on violence may ask children and adults, even that without direct questions on personal experience, to re-live painful and difficult experiences. As researchers working with children who may have suffered from violence, abuse, neglect and exploitation, there is a critical responsibility to “do no harm” in our interactions with children and youth. </w:delText>
        </w:r>
      </w:del>
    </w:p>
    <w:p w14:paraId="7B0DA8AD" w14:textId="6EF91D6E" w:rsidR="00D64FEC" w:rsidRPr="0038251E" w:rsidDel="001414C6" w:rsidRDefault="00D64FEC">
      <w:pPr>
        <w:jc w:val="both"/>
        <w:rPr>
          <w:del w:id="2563" w:author="Windows User" w:date="2021-03-14T12:58:00Z"/>
        </w:rPr>
        <w:pPrChange w:id="2564" w:author="Windows User" w:date="2021-03-14T15:08:00Z">
          <w:pPr/>
        </w:pPrChange>
      </w:pPr>
    </w:p>
    <w:p w14:paraId="7B0DA8AE" w14:textId="4C1B18C7" w:rsidR="00D64FEC" w:rsidRPr="0038251E" w:rsidDel="001414C6" w:rsidRDefault="00F2773F">
      <w:pPr>
        <w:jc w:val="both"/>
        <w:rPr>
          <w:del w:id="2565" w:author="Windows User" w:date="2021-03-14T12:58:00Z"/>
        </w:rPr>
        <w:pPrChange w:id="2566" w:author="Windows User" w:date="2021-03-14T15:08:00Z">
          <w:pPr/>
        </w:pPrChange>
      </w:pPr>
      <w:del w:id="2567" w:author="Windows User" w:date="2021-03-14T12:58:00Z">
        <w:r w:rsidRPr="0038251E" w:rsidDel="001414C6">
          <w:delText xml:space="preserve">Researchers were trained on how to watch for signs of children expressing distress (both verbal and non-verbal). Researchers ensured that the environment within the activities remained respectful and supportive and were available to take time to speak with children who may have needed extra support outside of the activity. The name and contact details of a support worker, as well as emergency numbers and local reporting protocol, were listed on a flip chart paper at all times, enabling children to reach out on their own for additional support (For example the psychosocial service of the school, or of the community center). The researchers were available for follow-up with both the child and the support worker using appropriate child safeguarding protocol as per the TdH Child Safeguarding Policy and national legislation. </w:delText>
        </w:r>
      </w:del>
    </w:p>
    <w:p w14:paraId="7B0DA8AF" w14:textId="469271E2" w:rsidR="00D64FEC" w:rsidRPr="0038251E" w:rsidDel="001414C6" w:rsidRDefault="00D64FEC">
      <w:pPr>
        <w:jc w:val="both"/>
        <w:rPr>
          <w:del w:id="2568" w:author="Windows User" w:date="2021-03-14T12:58:00Z"/>
          <w:b/>
        </w:rPr>
        <w:pPrChange w:id="2569" w:author="Windows User" w:date="2021-03-14T15:08:00Z">
          <w:pPr/>
        </w:pPrChange>
      </w:pPr>
    </w:p>
    <w:p w14:paraId="7B0DA8B0" w14:textId="6B5524A3" w:rsidR="00D64FEC" w:rsidRPr="0038251E" w:rsidDel="001414C6" w:rsidRDefault="00F2773F">
      <w:pPr>
        <w:jc w:val="both"/>
        <w:rPr>
          <w:del w:id="2570" w:author="Windows User" w:date="2021-03-14T12:58:00Z"/>
          <w:b/>
        </w:rPr>
        <w:pPrChange w:id="2571" w:author="Windows User" w:date="2021-03-14T15:08:00Z">
          <w:pPr/>
        </w:pPrChange>
      </w:pPr>
      <w:del w:id="2572" w:author="Windows User" w:date="2021-03-14T12:58:00Z">
        <w:r w:rsidRPr="0038251E" w:rsidDel="001414C6">
          <w:rPr>
            <w:b/>
          </w:rPr>
          <w:delText xml:space="preserve">Please also see Appendix B for Ethical Research Protocols, </w:delText>
        </w:r>
        <w:r w:rsidRPr="0038251E" w:rsidDel="001414C6">
          <w:delText>including further ethical guidelines, recommendations and practices for working with children, informed consent and limited confidentiality procedures and considerations.</w:delText>
        </w:r>
      </w:del>
    </w:p>
    <w:p w14:paraId="7B0DA8B1" w14:textId="00039DA5" w:rsidR="00D64FEC" w:rsidRPr="0038251E" w:rsidDel="001414C6" w:rsidRDefault="00F2773F">
      <w:pPr>
        <w:jc w:val="both"/>
        <w:rPr>
          <w:del w:id="2573" w:author="Windows User" w:date="2021-03-14T12:58:00Z"/>
        </w:rPr>
        <w:pPrChange w:id="2574" w:author="Windows User" w:date="2021-03-14T15:08:00Z">
          <w:pPr/>
        </w:pPrChange>
      </w:pPr>
      <w:del w:id="2575" w:author="Windows User" w:date="2021-03-14T12:58:00Z">
        <w:r w:rsidRPr="0038251E" w:rsidDel="001414C6">
          <w:delText xml:space="preserve"> </w:delText>
        </w:r>
      </w:del>
    </w:p>
    <w:p w14:paraId="7B0DA8B2" w14:textId="44E9B21E" w:rsidR="00D64FEC" w:rsidRPr="0038251E" w:rsidDel="001414C6" w:rsidRDefault="00F2773F">
      <w:pPr>
        <w:jc w:val="both"/>
        <w:rPr>
          <w:del w:id="2576" w:author="Windows User" w:date="2021-03-14T12:58:00Z"/>
          <w:rPrChange w:id="2577" w:author="Valbona CARCANI" w:date="2021-03-17T13:26:00Z">
            <w:rPr>
              <w:del w:id="2578" w:author="Windows User" w:date="2021-03-14T12:58:00Z"/>
            </w:rPr>
          </w:rPrChange>
        </w:rPr>
        <w:pPrChange w:id="2579" w:author="Windows User" w:date="2021-03-14T15:08:00Z">
          <w:pPr>
            <w:pStyle w:val="Heading2"/>
          </w:pPr>
        </w:pPrChange>
      </w:pPr>
      <w:bookmarkStart w:id="2580" w:name="_heading=h.1pxezwc" w:colFirst="0" w:colLast="0"/>
      <w:bookmarkEnd w:id="2580"/>
      <w:del w:id="2581" w:author="Windows User" w:date="2021-03-14T12:58:00Z">
        <w:r w:rsidRPr="0038251E" w:rsidDel="001414C6">
          <w:rPr>
            <w:rPrChange w:id="2582" w:author="Valbona CARCANI" w:date="2021-03-17T13:26:00Z">
              <w:rPr/>
            </w:rPrChange>
          </w:rPr>
          <w:delText>3. Country</w:delText>
        </w:r>
      </w:del>
      <w:ins w:id="2583" w:author="Lisa Mootz" w:date="2021-02-23T12:13:00Z">
        <w:del w:id="2584" w:author="Windows User" w:date="2021-03-14T12:58:00Z">
          <w:r w:rsidR="001A2A77" w:rsidRPr="0038251E" w:rsidDel="001414C6">
            <w:rPr>
              <w:rPrChange w:id="2585" w:author="Valbona CARCANI" w:date="2021-03-17T13:26:00Z">
                <w:rPr/>
              </w:rPrChange>
            </w:rPr>
            <w:delText>-</w:delText>
          </w:r>
        </w:del>
      </w:ins>
      <w:del w:id="2586" w:author="Windows User" w:date="2021-03-14T12:58:00Z">
        <w:r w:rsidRPr="0038251E" w:rsidDel="001414C6">
          <w:rPr>
            <w:rPrChange w:id="2587" w:author="Valbona CARCANI" w:date="2021-03-17T13:26:00Z">
              <w:rPr/>
            </w:rPrChange>
          </w:rPr>
          <w:delText xml:space="preserve"> Level Methodology</w:delText>
        </w:r>
      </w:del>
    </w:p>
    <w:p w14:paraId="7B0DA8B3" w14:textId="5462F1F4" w:rsidR="00D64FEC" w:rsidRPr="0038251E" w:rsidDel="001414C6" w:rsidRDefault="00D64FEC">
      <w:pPr>
        <w:jc w:val="both"/>
        <w:rPr>
          <w:del w:id="2588" w:author="Windows User" w:date="2021-03-14T12:58:00Z"/>
        </w:rPr>
        <w:pPrChange w:id="2589" w:author="Windows User" w:date="2021-03-14T15:08:00Z">
          <w:pPr>
            <w:widowControl w:val="0"/>
            <w:jc w:val="both"/>
          </w:pPr>
        </w:pPrChange>
      </w:pPr>
    </w:p>
    <w:p w14:paraId="7B0DA8B4" w14:textId="6EFD94C2" w:rsidR="00D64FEC" w:rsidRPr="0038251E" w:rsidDel="001414C6" w:rsidRDefault="00F2773F">
      <w:pPr>
        <w:jc w:val="both"/>
        <w:rPr>
          <w:del w:id="2590" w:author="Windows User" w:date="2021-03-14T12:58:00Z"/>
          <w:rPrChange w:id="2591" w:author="Valbona CARCANI" w:date="2021-03-17T13:26:00Z">
            <w:rPr>
              <w:del w:id="2592" w:author="Windows User" w:date="2021-03-14T12:58:00Z"/>
            </w:rPr>
          </w:rPrChange>
        </w:rPr>
        <w:pPrChange w:id="2593" w:author="Windows User" w:date="2021-03-14T15:08:00Z">
          <w:pPr>
            <w:pStyle w:val="Heading3"/>
          </w:pPr>
        </w:pPrChange>
      </w:pPr>
      <w:bookmarkStart w:id="2594" w:name="_heading=h.49x2ik5" w:colFirst="0" w:colLast="0"/>
      <w:bookmarkEnd w:id="2594"/>
      <w:del w:id="2595" w:author="Windows User" w:date="2021-03-14T12:58:00Z">
        <w:r w:rsidRPr="0038251E" w:rsidDel="001414C6">
          <w:rPr>
            <w:rPrChange w:id="2596" w:author="Valbona CARCANI" w:date="2021-03-17T13:26:00Z">
              <w:rPr/>
            </w:rPrChange>
          </w:rPr>
          <w:delText>3.1 Research Team</w:delText>
        </w:r>
      </w:del>
    </w:p>
    <w:p w14:paraId="7B0DA8B5" w14:textId="214D08B3" w:rsidR="00D64FEC" w:rsidRPr="0038251E" w:rsidDel="001414C6" w:rsidRDefault="00F9263F">
      <w:pPr>
        <w:jc w:val="both"/>
        <w:rPr>
          <w:del w:id="2597" w:author="Windows User" w:date="2021-03-14T12:58:00Z"/>
        </w:rPr>
        <w:pPrChange w:id="2598" w:author="Windows User" w:date="2021-03-14T15:08:00Z">
          <w:pPr/>
        </w:pPrChange>
      </w:pPr>
      <w:customXmlDelRangeStart w:id="2599" w:author="Windows User" w:date="2021-03-14T12:58:00Z"/>
      <w:sdt>
        <w:sdtPr>
          <w:rPr>
            <w:rPrChange w:id="2600" w:author="Valbona CARCANI" w:date="2021-03-17T13:26:00Z">
              <w:rPr/>
            </w:rPrChange>
          </w:rPr>
          <w:tag w:val="goog_rdk_2"/>
          <w:id w:val="1057201227"/>
        </w:sdtPr>
        <w:sdtEndPr>
          <w:rPr>
            <w:rPrChange w:id="2601" w:author="Valbona CARCANI" w:date="2021-03-17T13:26:00Z">
              <w:rPr/>
            </w:rPrChange>
          </w:rPr>
        </w:sdtEndPr>
        <w:sdtContent>
          <w:customXmlDelRangeEnd w:id="2599"/>
          <w:customXmlDelRangeStart w:id="2602" w:author="Windows User" w:date="2021-03-14T12:58:00Z"/>
        </w:sdtContent>
      </w:sdt>
      <w:customXmlDelRangeEnd w:id="2602"/>
    </w:p>
    <w:p w14:paraId="7B0DA8B6" w14:textId="628B1D76" w:rsidR="00D64FEC" w:rsidRPr="0038251E" w:rsidDel="001414C6" w:rsidRDefault="00F2773F">
      <w:pPr>
        <w:jc w:val="both"/>
        <w:rPr>
          <w:del w:id="2603" w:author="Windows User" w:date="2021-03-14T12:58:00Z"/>
        </w:rPr>
        <w:pPrChange w:id="2604" w:author="Windows User" w:date="2021-03-14T15:08:00Z">
          <w:pPr/>
        </w:pPrChange>
      </w:pPr>
      <w:del w:id="2605" w:author="Windows User" w:date="2021-03-14T12:58:00Z">
        <w:r w:rsidRPr="0038251E" w:rsidDel="001414C6">
          <w:delText>The research team was composed of four members, or two teams of two persons. Each team was composed of a researcher (the national researcher</w:delText>
        </w:r>
      </w:del>
      <w:ins w:id="2606" w:author="Lisa Mootz" w:date="2021-02-23T12:13:00Z">
        <w:del w:id="2607" w:author="Windows User" w:date="2021-03-14T12:58:00Z">
          <w:r w:rsidR="001A2A77" w:rsidRPr="0038251E" w:rsidDel="001414C6">
            <w:delText>)</w:delText>
          </w:r>
        </w:del>
      </w:ins>
      <w:del w:id="2608" w:author="Windows User" w:date="2021-03-14T12:58:00Z">
        <w:r w:rsidRPr="0038251E" w:rsidDel="001414C6">
          <w:delText xml:space="preserve"> and the</w:delText>
        </w:r>
      </w:del>
      <w:ins w:id="2609" w:author="Lisa Mootz" w:date="2021-02-23T12:14:00Z">
        <w:del w:id="2610" w:author="Windows User" w:date="2021-03-14T12:58:00Z">
          <w:r w:rsidR="001A2A77" w:rsidRPr="0038251E" w:rsidDel="001414C6">
            <w:delText>or</w:delText>
          </w:r>
        </w:del>
      </w:ins>
      <w:del w:id="2611" w:author="Windows User" w:date="2021-03-14T12:58:00Z">
        <w:r w:rsidRPr="0038251E" w:rsidDel="001414C6">
          <w:delText xml:space="preserve"> co-researcher</w:delText>
        </w:r>
      </w:del>
      <w:ins w:id="2612" w:author="Lisa Mootz" w:date="2021-02-23T12:13:00Z">
        <w:del w:id="2613" w:author="Windows User" w:date="2021-03-14T12:58:00Z">
          <w:r w:rsidR="001A2A77" w:rsidRPr="0038251E" w:rsidDel="001414C6">
            <w:delText>/group facilitator</w:delText>
          </w:r>
        </w:del>
      </w:ins>
      <w:del w:id="2614" w:author="Windows User" w:date="2021-03-14T12:58:00Z">
        <w:r w:rsidRPr="0038251E" w:rsidDel="001414C6">
          <w:delText>, selected to facilitate the boys group</w:delText>
        </w:r>
      </w:del>
      <w:ins w:id="2615" w:author="Lisa Mootz" w:date="2021-02-23T12:15:00Z">
        <w:del w:id="2616" w:author="Windows User" w:date="2021-03-14T12:58:00Z">
          <w:r w:rsidR="001A2A77" w:rsidRPr="0038251E" w:rsidDel="001414C6">
            <w:delText>s</w:delText>
          </w:r>
        </w:del>
      </w:ins>
      <w:del w:id="2617" w:author="Windows User" w:date="2021-03-14T12:58:00Z">
        <w:r w:rsidRPr="0038251E" w:rsidDel="001414C6">
          <w:delText>s</w:delText>
        </w:r>
      </w:del>
      <w:ins w:id="2618" w:author="Lisa Mootz" w:date="2021-02-23T12:14:00Z">
        <w:del w:id="2619" w:author="Windows User" w:date="2021-03-14T12:58:00Z">
          <w:r w:rsidR="001A2A77" w:rsidRPr="0038251E" w:rsidDel="001414C6">
            <w:delText>,</w:delText>
          </w:r>
        </w:del>
      </w:ins>
      <w:del w:id="2620" w:author="Windows User" w:date="2021-03-14T12:58:00Z">
        <w:r w:rsidRPr="0038251E" w:rsidDel="001414C6">
          <w:delText>)/group facilitator and a note</w:delText>
        </w:r>
      </w:del>
      <w:ins w:id="2621" w:author="Lisa Mootz" w:date="2021-02-23T12:14:00Z">
        <w:del w:id="2622" w:author="Windows User" w:date="2021-03-14T12:58:00Z">
          <w:r w:rsidR="001A2A77" w:rsidRPr="0038251E" w:rsidDel="001414C6">
            <w:delText>-</w:delText>
          </w:r>
        </w:del>
      </w:ins>
      <w:del w:id="2623" w:author="Windows User" w:date="2021-03-14T12:58:00Z">
        <w:r w:rsidRPr="0038251E" w:rsidDel="001414C6">
          <w:delText xml:space="preserve"> - taker</w:delText>
        </w:r>
      </w:del>
      <w:ins w:id="2624" w:author="Lisa Mootz" w:date="2021-02-23T12:14:00Z">
        <w:del w:id="2625" w:author="Windows User" w:date="2021-03-14T12:58:00Z">
          <w:r w:rsidR="001A2A77" w:rsidRPr="0038251E" w:rsidDel="001414C6">
            <w:delText>. This meant</w:delText>
          </w:r>
        </w:del>
      </w:ins>
      <w:del w:id="2626" w:author="Windows User" w:date="2021-03-14T12:58:00Z">
        <w:r w:rsidRPr="0038251E" w:rsidDel="001414C6">
          <w:delText>, two women for the girls</w:delText>
        </w:r>
      </w:del>
      <w:ins w:id="2627" w:author="Lisa Mootz" w:date="2021-02-23T12:15:00Z">
        <w:del w:id="2628" w:author="Windows User" w:date="2021-03-14T12:58:00Z">
          <w:r w:rsidR="001A2A77" w:rsidRPr="0038251E" w:rsidDel="001414C6">
            <w:delText>’</w:delText>
          </w:r>
        </w:del>
      </w:ins>
      <w:del w:id="2629" w:author="Windows User" w:date="2021-03-14T12:58:00Z">
        <w:r w:rsidRPr="0038251E" w:rsidDel="001414C6">
          <w:delText xml:space="preserve"> groups and two men for the boys</w:delText>
        </w:r>
      </w:del>
      <w:ins w:id="2630" w:author="Lisa Mootz" w:date="2021-02-23T12:15:00Z">
        <w:del w:id="2631" w:author="Windows User" w:date="2021-03-14T12:58:00Z">
          <w:r w:rsidR="001A2A77" w:rsidRPr="0038251E" w:rsidDel="001414C6">
            <w:delText>’</w:delText>
          </w:r>
        </w:del>
      </w:ins>
      <w:del w:id="2632" w:author="Windows User" w:date="2021-03-14T12:58:00Z">
        <w:r w:rsidRPr="0038251E" w:rsidDel="001414C6">
          <w:delText xml:space="preserve"> groups.</w:delText>
        </w:r>
      </w:del>
    </w:p>
    <w:p w14:paraId="7B0DA8B7" w14:textId="37735780" w:rsidR="00D64FEC" w:rsidRPr="0038251E" w:rsidDel="001414C6" w:rsidRDefault="00F2773F">
      <w:pPr>
        <w:jc w:val="both"/>
        <w:rPr>
          <w:del w:id="2633" w:author="Windows User" w:date="2021-03-14T12:58:00Z"/>
          <w:rPrChange w:id="2634" w:author="Valbona CARCANI" w:date="2021-03-17T13:26:00Z">
            <w:rPr>
              <w:del w:id="2635" w:author="Windows User" w:date="2021-03-14T12:58:00Z"/>
            </w:rPr>
          </w:rPrChange>
        </w:rPr>
        <w:pPrChange w:id="2636" w:author="Windows User" w:date="2021-03-14T15:08:00Z">
          <w:pPr>
            <w:pStyle w:val="Heading3"/>
          </w:pPr>
        </w:pPrChange>
      </w:pPr>
      <w:bookmarkStart w:id="2637" w:name="_heading=h.2p2csry" w:colFirst="0" w:colLast="0"/>
      <w:bookmarkEnd w:id="2637"/>
      <w:del w:id="2638" w:author="Windows User" w:date="2021-03-14T12:58:00Z">
        <w:r w:rsidRPr="0038251E" w:rsidDel="001414C6">
          <w:rPr>
            <w:rPrChange w:id="2639" w:author="Valbona CARCANI" w:date="2021-03-17T13:26:00Z">
              <w:rPr/>
            </w:rPrChange>
          </w:rPr>
          <w:delText>3.2 Site Selection</w:delText>
        </w:r>
      </w:del>
    </w:p>
    <w:p w14:paraId="7B0DA8B8" w14:textId="5EF09613" w:rsidR="00D64FEC" w:rsidRPr="0038251E" w:rsidDel="001414C6" w:rsidRDefault="00D64FEC">
      <w:pPr>
        <w:jc w:val="both"/>
        <w:rPr>
          <w:del w:id="2640" w:author="Windows User" w:date="2021-03-14T12:58:00Z"/>
          <w:i/>
          <w:highlight w:val="yellow"/>
        </w:rPr>
        <w:pPrChange w:id="2641" w:author="Windows User" w:date="2021-03-14T15:08:00Z">
          <w:pPr>
            <w:ind w:left="720"/>
          </w:pPr>
        </w:pPrChange>
      </w:pPr>
    </w:p>
    <w:p w14:paraId="7B0DA8B9" w14:textId="7AEB319E" w:rsidR="00D64FEC" w:rsidRPr="0038251E" w:rsidDel="001414C6" w:rsidRDefault="00F9263F">
      <w:pPr>
        <w:jc w:val="both"/>
        <w:rPr>
          <w:del w:id="2642" w:author="Windows User" w:date="2021-03-14T12:58:00Z"/>
        </w:rPr>
        <w:pPrChange w:id="2643" w:author="Windows User" w:date="2021-03-14T15:08:00Z">
          <w:pPr/>
        </w:pPrChange>
      </w:pPr>
      <w:customXmlDelRangeStart w:id="2644" w:author="Windows User" w:date="2021-03-14T12:58:00Z"/>
      <w:sdt>
        <w:sdtPr>
          <w:rPr>
            <w:rPrChange w:id="2645" w:author="Valbona CARCANI" w:date="2021-03-17T13:26:00Z">
              <w:rPr/>
            </w:rPrChange>
          </w:rPr>
          <w:tag w:val="goog_rdk_3"/>
          <w:id w:val="-1508362298"/>
        </w:sdtPr>
        <w:sdtEndPr>
          <w:rPr>
            <w:rPrChange w:id="2646" w:author="Valbona CARCANI" w:date="2021-03-17T13:26:00Z">
              <w:rPr/>
            </w:rPrChange>
          </w:rPr>
        </w:sdtEndPr>
        <w:sdtContent>
          <w:customXmlDelRangeEnd w:id="2644"/>
          <w:customXmlDelRangeStart w:id="2647" w:author="Windows User" w:date="2021-03-14T12:58:00Z"/>
        </w:sdtContent>
      </w:sdt>
      <w:customXmlDelRangeEnd w:id="2647"/>
      <w:del w:id="2648" w:author="Windows User" w:date="2021-03-14T12:58:00Z">
        <w:r w:rsidR="00F2773F" w:rsidRPr="0038251E" w:rsidDel="001414C6">
          <w:delText xml:space="preserve">In Albania, two sites were included in the research, one of them in </w:delText>
        </w:r>
      </w:del>
      <w:ins w:id="2649" w:author="Lisa Mootz" w:date="2021-02-23T12:15:00Z">
        <w:del w:id="2650" w:author="Windows User" w:date="2021-03-14T12:58:00Z">
          <w:r w:rsidR="001A2A77" w:rsidRPr="0038251E" w:rsidDel="001414C6">
            <w:delText xml:space="preserve">: </w:delText>
          </w:r>
        </w:del>
      </w:ins>
      <w:del w:id="2651" w:author="Windows User" w:date="2021-03-14T12:58:00Z">
        <w:r w:rsidR="00F2773F" w:rsidRPr="0038251E" w:rsidDel="001414C6">
          <w:delText xml:space="preserve">Lezhë, </w:delText>
        </w:r>
      </w:del>
      <w:ins w:id="2652" w:author="Lisa Mootz" w:date="2021-02-23T12:15:00Z">
        <w:del w:id="2653" w:author="Windows User" w:date="2021-03-14T12:58:00Z">
          <w:r w:rsidR="001A2A77" w:rsidRPr="0038251E" w:rsidDel="001414C6">
            <w:delText xml:space="preserve">an </w:delText>
          </w:r>
        </w:del>
      </w:ins>
      <w:del w:id="2654" w:author="Windows User" w:date="2021-03-14T12:58:00Z">
        <w:r w:rsidR="00F2773F" w:rsidRPr="0038251E" w:rsidDel="001414C6">
          <w:delText xml:space="preserve">urban area, and the other in Levan, </w:delText>
        </w:r>
      </w:del>
      <w:ins w:id="2655" w:author="Lisa Mootz" w:date="2021-02-23T12:15:00Z">
        <w:del w:id="2656" w:author="Windows User" w:date="2021-03-14T12:58:00Z">
          <w:r w:rsidR="001A2A77" w:rsidRPr="0038251E" w:rsidDel="001414C6">
            <w:delText xml:space="preserve">a </w:delText>
          </w:r>
        </w:del>
      </w:ins>
      <w:del w:id="2657" w:author="Windows User" w:date="2021-03-14T12:58:00Z">
        <w:r w:rsidR="00F2773F" w:rsidRPr="0038251E" w:rsidDel="001414C6">
          <w:delText>rural area. These sites were chosen to represent the perspectives of both rural and urban communities</w:delText>
        </w:r>
      </w:del>
      <w:ins w:id="2658" w:author="Lisa Mootz" w:date="2021-02-23T12:16:00Z">
        <w:del w:id="2659" w:author="Windows User" w:date="2021-03-14T12:58:00Z">
          <w:r w:rsidR="001A2A77" w:rsidRPr="0038251E" w:rsidDel="001414C6">
            <w:delText>. Furthermore, both</w:delText>
          </w:r>
        </w:del>
      </w:ins>
      <w:del w:id="2660" w:author="Windows User" w:date="2021-03-14T12:58:00Z">
        <w:r w:rsidR="00F2773F" w:rsidRPr="0038251E" w:rsidDel="001414C6">
          <w:delText>, and which had been identified by Terre des hommes as areas where social norms, gender-based issues and violence in relation to children deserve</w:delText>
        </w:r>
      </w:del>
      <w:ins w:id="2661" w:author="Lisa Mootz" w:date="2021-02-23T12:16:00Z">
        <w:del w:id="2662" w:author="Windows User" w:date="2021-03-14T12:58:00Z">
          <w:r w:rsidR="001A2A77" w:rsidRPr="0038251E" w:rsidDel="001414C6">
            <w:delText>d</w:delText>
          </w:r>
        </w:del>
      </w:ins>
      <w:del w:id="2663" w:author="Windows User" w:date="2021-03-14T12:58:00Z">
        <w:r w:rsidR="00F2773F" w:rsidRPr="0038251E" w:rsidDel="001414C6">
          <w:delText xml:space="preserve"> attention.</w:delText>
        </w:r>
      </w:del>
    </w:p>
    <w:p w14:paraId="7B0DA8BA" w14:textId="2BDB78A7" w:rsidR="00D64FEC" w:rsidRPr="0038251E" w:rsidDel="001414C6" w:rsidRDefault="00D64FEC">
      <w:pPr>
        <w:jc w:val="both"/>
        <w:rPr>
          <w:del w:id="2664" w:author="Windows User" w:date="2021-03-14T12:58:00Z"/>
        </w:rPr>
        <w:pPrChange w:id="2665" w:author="Windows User" w:date="2021-03-14T15:08:00Z">
          <w:pPr/>
        </w:pPrChange>
      </w:pPr>
    </w:p>
    <w:p w14:paraId="7B0DA8BB" w14:textId="2FEB5521" w:rsidR="00D64FEC" w:rsidRPr="0038251E" w:rsidDel="001414C6" w:rsidRDefault="00F2773F">
      <w:pPr>
        <w:jc w:val="both"/>
        <w:rPr>
          <w:del w:id="2666" w:author="Windows User" w:date="2021-03-14T12:58:00Z"/>
        </w:rPr>
        <w:pPrChange w:id="2667" w:author="Windows User" w:date="2021-03-14T15:08:00Z">
          <w:pPr/>
        </w:pPrChange>
      </w:pPr>
      <w:del w:id="2668" w:author="Windows User" w:date="2021-03-14T12:58:00Z">
        <w:r w:rsidRPr="0038251E" w:rsidDel="001414C6">
          <w:delText xml:space="preserve">Despite </w:delText>
        </w:r>
      </w:del>
      <w:ins w:id="2669" w:author="Lisa Mootz" w:date="2021-02-23T16:33:00Z">
        <w:del w:id="2670" w:author="Windows User" w:date="2021-03-14T12:58:00Z">
          <w:r w:rsidR="00AB1B41" w:rsidRPr="0038251E" w:rsidDel="001414C6">
            <w:delText>COVID</w:delText>
          </w:r>
        </w:del>
      </w:ins>
      <w:ins w:id="2671" w:author="Lisa Mootz" w:date="2021-02-23T12:16:00Z">
        <w:del w:id="2672" w:author="Windows User" w:date="2021-03-14T12:58:00Z">
          <w:r w:rsidR="001A2A77" w:rsidRPr="0038251E" w:rsidDel="001414C6">
            <w:delText>-19</w:delText>
          </w:r>
        </w:del>
      </w:ins>
      <w:del w:id="2673" w:author="Windows User" w:date="2021-03-14T12:58:00Z">
        <w:r w:rsidRPr="0038251E" w:rsidDel="001414C6">
          <w:delText>the restrictions</w:delText>
        </w:r>
      </w:del>
      <w:ins w:id="2674" w:author="Lisa Mootz" w:date="2021-02-23T12:16:00Z">
        <w:del w:id="2675" w:author="Windows User" w:date="2021-03-14T12:58:00Z">
          <w:r w:rsidR="001A2A77" w:rsidRPr="0038251E" w:rsidDel="001414C6">
            <w:delText>,</w:delText>
          </w:r>
        </w:del>
      </w:ins>
      <w:del w:id="2676" w:author="Windows User" w:date="2021-03-14T12:58:00Z">
        <w:r w:rsidRPr="0038251E" w:rsidDel="001414C6">
          <w:delText xml:space="preserve"> because of COVID-19, </w:delText>
        </w:r>
      </w:del>
      <w:ins w:id="2677" w:author="Lisa Mootz" w:date="2021-02-23T12:16:00Z">
        <w:del w:id="2678" w:author="Windows User" w:date="2021-03-14T12:58:00Z">
          <w:r w:rsidR="001A2A77" w:rsidRPr="0038251E" w:rsidDel="001414C6">
            <w:delText xml:space="preserve"> </w:delText>
          </w:r>
        </w:del>
      </w:ins>
      <w:del w:id="2679" w:author="Windows User" w:date="2021-03-14T12:58:00Z">
        <w:r w:rsidRPr="0038251E" w:rsidDel="001414C6">
          <w:delText>the contacts of Terre des hommes</w:delText>
        </w:r>
      </w:del>
      <w:ins w:id="2680" w:author="Lisa Mootz" w:date="2021-02-23T12:16:00Z">
        <w:del w:id="2681" w:author="Windows User" w:date="2021-03-14T12:58:00Z">
          <w:r w:rsidR="001A2A77" w:rsidRPr="0038251E" w:rsidDel="001414C6">
            <w:delText>’ contacts</w:delText>
          </w:r>
        </w:del>
      </w:ins>
      <w:del w:id="2682" w:author="Windows User" w:date="2021-03-14T12:58:00Z">
        <w:r w:rsidRPr="0038251E" w:rsidDel="001414C6">
          <w:delText xml:space="preserve"> with the community members, adults and children, and its’ logistic</w:delText>
        </w:r>
      </w:del>
      <w:ins w:id="2683" w:author="Lisa Mootz" w:date="2021-02-23T12:17:00Z">
        <w:del w:id="2684" w:author="Windows User" w:date="2021-03-14T12:58:00Z">
          <w:r w:rsidR="001A2A77" w:rsidRPr="0038251E" w:rsidDel="001414C6">
            <w:delText>al</w:delText>
          </w:r>
        </w:del>
      </w:ins>
      <w:del w:id="2685" w:author="Windows User" w:date="2021-03-14T12:58:00Z">
        <w:r w:rsidRPr="0038251E" w:rsidDel="001414C6">
          <w:delText xml:space="preserve"> support</w:delText>
        </w:r>
      </w:del>
      <w:ins w:id="2686" w:author="Lisa Mootz" w:date="2021-02-23T12:17:00Z">
        <w:del w:id="2687" w:author="Windows User" w:date="2021-03-14T12:58:00Z">
          <w:r w:rsidR="001A2A77" w:rsidRPr="0038251E" w:rsidDel="001414C6">
            <w:delText>,</w:delText>
          </w:r>
        </w:del>
      </w:ins>
      <w:del w:id="2688" w:author="Windows User" w:date="2021-03-14T12:58:00Z">
        <w:r w:rsidRPr="0038251E" w:rsidDel="001414C6">
          <w:delText xml:space="preserve"> made possible a full participation in the research</w:delText>
        </w:r>
      </w:del>
      <w:ins w:id="2689" w:author="Lisa Mootz" w:date="2021-02-23T12:17:00Z">
        <w:del w:id="2690" w:author="Windows User" w:date="2021-03-14T12:58:00Z">
          <w:r w:rsidR="001A2A77" w:rsidRPr="0038251E" w:rsidDel="001414C6">
            <w:delText xml:space="preserve"> possible</w:delText>
          </w:r>
        </w:del>
      </w:ins>
      <w:del w:id="2691" w:author="Windows User" w:date="2021-03-14T12:58:00Z">
        <w:r w:rsidRPr="0038251E" w:rsidDel="001414C6">
          <w:delText>. Even so, because of</w:delText>
        </w:r>
      </w:del>
      <w:ins w:id="2692" w:author="Lisa Mootz" w:date="2021-02-23T12:17:00Z">
        <w:del w:id="2693" w:author="Windows User" w:date="2021-03-14T12:58:00Z">
          <w:r w:rsidR="001A2A77" w:rsidRPr="0038251E" w:rsidDel="001414C6">
            <w:delText>due to the</w:delText>
          </w:r>
        </w:del>
      </w:ins>
      <w:del w:id="2694" w:author="Windows User" w:date="2021-03-14T12:58:00Z">
        <w:r w:rsidRPr="0038251E" w:rsidDel="001414C6">
          <w:delText xml:space="preserve"> protection measures, the focus groups had to be</w:delText>
        </w:r>
      </w:del>
      <w:ins w:id="2695" w:author="Lisa Mootz" w:date="2021-02-23T12:17:00Z">
        <w:del w:id="2696" w:author="Windows User" w:date="2021-03-14T12:58:00Z">
          <w:r w:rsidR="001A2A77" w:rsidRPr="0038251E" w:rsidDel="001414C6">
            <w:delText>were</w:delText>
          </w:r>
        </w:del>
      </w:ins>
      <w:del w:id="2697" w:author="Windows User" w:date="2021-03-14T12:58:00Z">
        <w:r w:rsidRPr="0038251E" w:rsidDel="001414C6">
          <w:delText xml:space="preserve"> conducted with a smaller number of participants than planned. </w:delText>
        </w:r>
      </w:del>
    </w:p>
    <w:p w14:paraId="7B0DA8BC" w14:textId="722D96F2" w:rsidR="00D64FEC" w:rsidRPr="0038251E" w:rsidDel="001414C6" w:rsidRDefault="00D64FEC">
      <w:pPr>
        <w:jc w:val="both"/>
        <w:rPr>
          <w:del w:id="2698" w:author="Windows User" w:date="2021-03-14T12:58:00Z"/>
          <w:highlight w:val="yellow"/>
        </w:rPr>
        <w:pPrChange w:id="2699" w:author="Windows User" w:date="2021-03-14T15:08:00Z">
          <w:pPr>
            <w:ind w:left="720"/>
          </w:pPr>
        </w:pPrChange>
      </w:pPr>
    </w:p>
    <w:p w14:paraId="7B0DA8BD" w14:textId="5FCD8046" w:rsidR="00D64FEC" w:rsidRPr="0038251E" w:rsidDel="001414C6" w:rsidRDefault="00F2773F">
      <w:pPr>
        <w:jc w:val="both"/>
        <w:rPr>
          <w:del w:id="2700" w:author="Windows User" w:date="2021-03-14T12:58:00Z"/>
          <w:rPrChange w:id="2701" w:author="Valbona CARCANI" w:date="2021-03-17T13:26:00Z">
            <w:rPr>
              <w:del w:id="2702" w:author="Windows User" w:date="2021-03-14T12:58:00Z"/>
            </w:rPr>
          </w:rPrChange>
        </w:rPr>
        <w:pPrChange w:id="2703" w:author="Windows User" w:date="2021-03-14T15:08:00Z">
          <w:pPr>
            <w:pStyle w:val="Heading3"/>
          </w:pPr>
        </w:pPrChange>
      </w:pPr>
      <w:bookmarkStart w:id="2704" w:name="_heading=h.147n2zr" w:colFirst="0" w:colLast="0"/>
      <w:bookmarkEnd w:id="2704"/>
      <w:del w:id="2705" w:author="Windows User" w:date="2021-03-14T12:58:00Z">
        <w:r w:rsidRPr="0038251E" w:rsidDel="001414C6">
          <w:rPr>
            <w:rPrChange w:id="2706" w:author="Valbona CARCANI" w:date="2021-03-17T13:26:00Z">
              <w:rPr/>
            </w:rPrChange>
          </w:rPr>
          <w:delText>3.3 Participants</w:delText>
        </w:r>
      </w:del>
    </w:p>
    <w:p w14:paraId="7B0DA8BE" w14:textId="69BEDFD0" w:rsidR="00D64FEC" w:rsidRPr="0038251E" w:rsidDel="001414C6" w:rsidRDefault="00D64FEC">
      <w:pPr>
        <w:jc w:val="both"/>
        <w:rPr>
          <w:del w:id="2707" w:author="Windows User" w:date="2021-03-14T12:58:00Z"/>
        </w:rPr>
        <w:pPrChange w:id="2708" w:author="Windows User" w:date="2021-03-14T15:08:00Z">
          <w:pPr>
            <w:ind w:left="720"/>
          </w:pPr>
        </w:pPrChange>
      </w:pPr>
    </w:p>
    <w:p w14:paraId="7B0DA8BF" w14:textId="2902E759" w:rsidR="00D64FEC" w:rsidRPr="0038251E" w:rsidDel="001414C6" w:rsidRDefault="00F2773F">
      <w:pPr>
        <w:jc w:val="both"/>
        <w:rPr>
          <w:del w:id="2709" w:author="Windows User" w:date="2021-03-14T12:58:00Z"/>
        </w:rPr>
        <w:pPrChange w:id="2710" w:author="Windows User" w:date="2021-03-14T15:08:00Z">
          <w:pPr/>
        </w:pPrChange>
      </w:pPr>
      <w:del w:id="2711" w:author="Windows User" w:date="2021-03-14T12:58:00Z">
        <w:r w:rsidRPr="0038251E" w:rsidDel="001414C6">
          <w:delText>The following individuals were included as participa</w:delText>
        </w:r>
      </w:del>
      <w:ins w:id="2712" w:author="Lisa Mootz" w:date="2021-02-23T12:17:00Z">
        <w:del w:id="2713" w:author="Windows User" w:date="2021-03-14T12:58:00Z">
          <w:r w:rsidR="001A2A77" w:rsidRPr="0038251E" w:rsidDel="001414C6">
            <w:delText>ted</w:delText>
          </w:r>
        </w:del>
      </w:ins>
      <w:del w:id="2714" w:author="Windows User" w:date="2021-03-14T12:58:00Z">
        <w:r w:rsidRPr="0038251E" w:rsidDel="001414C6">
          <w:delText>nts:</w:delText>
        </w:r>
      </w:del>
    </w:p>
    <w:p w14:paraId="7B0DA8C0" w14:textId="6F71FD7F" w:rsidR="00D64FEC" w:rsidRPr="0038251E" w:rsidDel="001414C6" w:rsidRDefault="00D64FEC">
      <w:pPr>
        <w:jc w:val="both"/>
        <w:rPr>
          <w:del w:id="2715" w:author="Windows User" w:date="2021-03-14T12:58:00Z"/>
        </w:rPr>
        <w:pPrChange w:id="2716" w:author="Windows User" w:date="2021-03-14T15:08:00Z">
          <w:pPr/>
        </w:pPrChange>
      </w:pPr>
    </w:p>
    <w:p w14:paraId="7B0DA8C1" w14:textId="77A125AC" w:rsidR="00D64FEC" w:rsidRPr="0038251E" w:rsidDel="001414C6" w:rsidRDefault="00F2773F">
      <w:pPr>
        <w:jc w:val="both"/>
        <w:rPr>
          <w:del w:id="2717" w:author="Windows User" w:date="2021-03-14T12:58:00Z"/>
          <w:color w:val="000000"/>
        </w:rPr>
        <w:pPrChange w:id="2718" w:author="Windows User" w:date="2021-03-14T15:08:00Z">
          <w:pPr>
            <w:numPr>
              <w:numId w:val="3"/>
            </w:numPr>
            <w:pBdr>
              <w:top w:val="nil"/>
              <w:left w:val="nil"/>
              <w:bottom w:val="nil"/>
              <w:right w:val="nil"/>
              <w:between w:val="nil"/>
            </w:pBdr>
            <w:ind w:left="720" w:hanging="360"/>
          </w:pPr>
        </w:pPrChange>
      </w:pPr>
      <w:del w:id="2719" w:author="Windows User" w:date="2021-03-14T12:58:00Z">
        <w:r w:rsidRPr="0038251E" w:rsidDel="001414C6">
          <w:rPr>
            <w:color w:val="000000"/>
          </w:rPr>
          <w:delText>32 children age</w:delText>
        </w:r>
      </w:del>
      <w:ins w:id="2720" w:author="Lisa Mootz" w:date="2021-02-23T12:18:00Z">
        <w:del w:id="2721" w:author="Windows User" w:date="2021-03-14T12:58:00Z">
          <w:r w:rsidR="001A2A77" w:rsidRPr="0038251E" w:rsidDel="001414C6">
            <w:rPr>
              <w:color w:val="000000"/>
            </w:rPr>
            <w:delText>d</w:delText>
          </w:r>
        </w:del>
      </w:ins>
      <w:del w:id="2722" w:author="Windows User" w:date="2021-03-14T12:58:00Z">
        <w:r w:rsidRPr="0038251E" w:rsidDel="001414C6">
          <w:rPr>
            <w:color w:val="000000"/>
          </w:rPr>
          <w:delText xml:space="preserve"> 13</w:delText>
        </w:r>
      </w:del>
      <w:ins w:id="2723" w:author="Lisa Mootz" w:date="2021-02-23T12:18:00Z">
        <w:del w:id="2724" w:author="Windows User" w:date="2021-03-14T12:58:00Z">
          <w:r w:rsidR="001A2A77" w:rsidRPr="0038251E" w:rsidDel="001414C6">
            <w:rPr>
              <w:color w:val="000000"/>
            </w:rPr>
            <w:delText>–</w:delText>
          </w:r>
        </w:del>
      </w:ins>
      <w:del w:id="2725" w:author="Windows User" w:date="2021-03-14T12:58:00Z">
        <w:r w:rsidRPr="0038251E" w:rsidDel="001414C6">
          <w:rPr>
            <w:color w:val="000000"/>
          </w:rPr>
          <w:delText>-18 (four groups of children</w:delText>
        </w:r>
      </w:del>
      <w:ins w:id="2726" w:author="Lisa Mootz" w:date="2021-02-23T12:18:00Z">
        <w:del w:id="2727" w:author="Windows User" w:date="2021-03-14T12:58:00Z">
          <w:r w:rsidR="00AD081F" w:rsidRPr="0038251E" w:rsidDel="001414C6">
            <w:rPr>
              <w:color w:val="000000"/>
            </w:rPr>
            <w:delText>:</w:delText>
          </w:r>
        </w:del>
      </w:ins>
      <w:del w:id="2728" w:author="Windows User" w:date="2021-03-14T12:58:00Z">
        <w:r w:rsidRPr="0038251E" w:rsidDel="001414C6">
          <w:rPr>
            <w:color w:val="000000"/>
          </w:rPr>
          <w:delText xml:space="preserve">, 8 girls and 7 boys for </w:delText>
        </w:r>
      </w:del>
      <w:ins w:id="2729" w:author="Lisa Mootz" w:date="2021-02-23T12:18:00Z">
        <w:del w:id="2730" w:author="Windows User" w:date="2021-03-14T12:58:00Z">
          <w:r w:rsidR="00AD081F" w:rsidRPr="0038251E" w:rsidDel="001414C6">
            <w:rPr>
              <w:color w:val="000000"/>
            </w:rPr>
            <w:delText xml:space="preserve">at </w:delText>
          </w:r>
        </w:del>
      </w:ins>
      <w:del w:id="2731" w:author="Windows User" w:date="2021-03-14T12:58:00Z">
        <w:r w:rsidRPr="0038251E" w:rsidDel="001414C6">
          <w:rPr>
            <w:color w:val="000000"/>
          </w:rPr>
          <w:delText>the Lezhë site</w:delText>
        </w:r>
      </w:del>
      <w:ins w:id="2732" w:author="Lisa Mootz" w:date="2021-02-23T12:18:00Z">
        <w:del w:id="2733" w:author="Windows User" w:date="2021-03-14T12:58:00Z">
          <w:r w:rsidR="00AD081F" w:rsidRPr="0038251E" w:rsidDel="001414C6">
            <w:rPr>
              <w:color w:val="000000"/>
            </w:rPr>
            <w:delText>,</w:delText>
          </w:r>
        </w:del>
      </w:ins>
      <w:del w:id="2734" w:author="Windows User" w:date="2021-03-14T12:58:00Z">
        <w:r w:rsidRPr="0038251E" w:rsidDel="001414C6">
          <w:rPr>
            <w:color w:val="000000"/>
          </w:rPr>
          <w:delText xml:space="preserve"> and 9 girls and 8 boys for </w:delText>
        </w:r>
      </w:del>
      <w:ins w:id="2735" w:author="Lisa Mootz" w:date="2021-02-23T12:18:00Z">
        <w:del w:id="2736" w:author="Windows User" w:date="2021-03-14T12:58:00Z">
          <w:r w:rsidR="00AD081F" w:rsidRPr="0038251E" w:rsidDel="001414C6">
            <w:rPr>
              <w:color w:val="000000"/>
            </w:rPr>
            <w:delText xml:space="preserve">at </w:delText>
          </w:r>
        </w:del>
      </w:ins>
      <w:del w:id="2737" w:author="Windows User" w:date="2021-03-14T12:58:00Z">
        <w:r w:rsidRPr="0038251E" w:rsidDel="001414C6">
          <w:rPr>
            <w:color w:val="000000"/>
          </w:rPr>
          <w:delText>the Levan site)</w:delText>
        </w:r>
      </w:del>
    </w:p>
    <w:p w14:paraId="7B0DA8C2" w14:textId="3C4CFEDF" w:rsidR="00D64FEC" w:rsidRPr="0038251E" w:rsidDel="001414C6" w:rsidRDefault="00F2773F">
      <w:pPr>
        <w:jc w:val="both"/>
        <w:rPr>
          <w:del w:id="2738" w:author="Windows User" w:date="2021-03-14T12:58:00Z"/>
          <w:color w:val="000000"/>
        </w:rPr>
        <w:pPrChange w:id="2739" w:author="Windows User" w:date="2021-03-14T15:08:00Z">
          <w:pPr>
            <w:numPr>
              <w:numId w:val="3"/>
            </w:numPr>
            <w:pBdr>
              <w:top w:val="nil"/>
              <w:left w:val="nil"/>
              <w:bottom w:val="nil"/>
              <w:right w:val="nil"/>
              <w:between w:val="nil"/>
            </w:pBdr>
            <w:ind w:left="720" w:hanging="360"/>
          </w:pPr>
        </w:pPrChange>
      </w:pPr>
      <w:del w:id="2740" w:author="Windows User" w:date="2021-03-14T12:58:00Z">
        <w:r w:rsidRPr="0038251E" w:rsidDel="001414C6">
          <w:rPr>
            <w:color w:val="000000"/>
          </w:rPr>
          <w:delText xml:space="preserve">18 adults, including: </w:delText>
        </w:r>
      </w:del>
      <w:ins w:id="2741" w:author="Lisa Mootz" w:date="2021-02-23T12:18:00Z">
        <w:del w:id="2742" w:author="Windows User" w:date="2021-03-14T12:58:00Z">
          <w:r w:rsidR="00AD081F" w:rsidRPr="0038251E" w:rsidDel="001414C6">
            <w:rPr>
              <w:color w:val="000000"/>
            </w:rPr>
            <w:delText>m</w:delText>
          </w:r>
        </w:del>
      </w:ins>
      <w:del w:id="2743" w:author="Windows User" w:date="2021-03-14T12:58:00Z">
        <w:r w:rsidRPr="0038251E" w:rsidDel="001414C6">
          <w:rPr>
            <w:color w:val="000000"/>
          </w:rPr>
          <w:delText xml:space="preserve">Mothers, </w:delText>
        </w:r>
      </w:del>
      <w:ins w:id="2744" w:author="Lisa Mootz" w:date="2021-02-23T12:18:00Z">
        <w:del w:id="2745" w:author="Windows User" w:date="2021-03-14T12:58:00Z">
          <w:r w:rsidR="00AD081F" w:rsidRPr="0038251E" w:rsidDel="001414C6">
            <w:rPr>
              <w:color w:val="000000"/>
            </w:rPr>
            <w:delText>f</w:delText>
          </w:r>
        </w:del>
      </w:ins>
      <w:del w:id="2746" w:author="Windows User" w:date="2021-03-14T12:58:00Z">
        <w:r w:rsidRPr="0038251E" w:rsidDel="001414C6">
          <w:rPr>
            <w:color w:val="000000"/>
          </w:rPr>
          <w:delText xml:space="preserve">Fathers, </w:delText>
        </w:r>
      </w:del>
      <w:ins w:id="2747" w:author="Lisa Mootz" w:date="2021-02-23T12:18:00Z">
        <w:del w:id="2748" w:author="Windows User" w:date="2021-03-14T12:58:00Z">
          <w:r w:rsidR="00AD081F" w:rsidRPr="0038251E" w:rsidDel="001414C6">
            <w:rPr>
              <w:color w:val="000000"/>
            </w:rPr>
            <w:delText>t</w:delText>
          </w:r>
        </w:del>
      </w:ins>
      <w:del w:id="2749" w:author="Windows User" w:date="2021-03-14T12:58:00Z">
        <w:r w:rsidRPr="0038251E" w:rsidDel="001414C6">
          <w:rPr>
            <w:color w:val="000000"/>
          </w:rPr>
          <w:delText xml:space="preserve">Teachers, </w:delText>
        </w:r>
      </w:del>
      <w:ins w:id="2750" w:author="Lisa Mootz" w:date="2021-02-23T12:18:00Z">
        <w:del w:id="2751" w:author="Windows User" w:date="2021-03-14T12:58:00Z">
          <w:r w:rsidR="00AD081F" w:rsidRPr="0038251E" w:rsidDel="001414C6">
            <w:rPr>
              <w:color w:val="000000"/>
            </w:rPr>
            <w:delText>s</w:delText>
          </w:r>
        </w:del>
      </w:ins>
      <w:del w:id="2752" w:author="Windows User" w:date="2021-03-14T12:58:00Z">
        <w:r w:rsidRPr="0038251E" w:rsidDel="001414C6">
          <w:rPr>
            <w:color w:val="000000"/>
          </w:rPr>
          <w:delText xml:space="preserve">School </w:delText>
        </w:r>
      </w:del>
      <w:ins w:id="2753" w:author="Lisa Mootz" w:date="2021-02-23T12:18:00Z">
        <w:del w:id="2754" w:author="Windows User" w:date="2021-03-14T12:58:00Z">
          <w:r w:rsidR="00AD081F" w:rsidRPr="0038251E" w:rsidDel="001414C6">
            <w:rPr>
              <w:color w:val="000000"/>
            </w:rPr>
            <w:delText>p</w:delText>
          </w:r>
        </w:del>
      </w:ins>
      <w:del w:id="2755" w:author="Windows User" w:date="2021-03-14T12:58:00Z">
        <w:r w:rsidRPr="0038251E" w:rsidDel="001414C6">
          <w:rPr>
            <w:color w:val="000000"/>
          </w:rPr>
          <w:delText xml:space="preserve">Psychologists, </w:delText>
        </w:r>
      </w:del>
      <w:ins w:id="2756" w:author="Lisa Mootz" w:date="2021-02-23T12:19:00Z">
        <w:del w:id="2757" w:author="Windows User" w:date="2021-03-14T12:58:00Z">
          <w:r w:rsidR="00AD081F" w:rsidRPr="0038251E" w:rsidDel="001414C6">
            <w:rPr>
              <w:color w:val="000000"/>
            </w:rPr>
            <w:delText>n</w:delText>
          </w:r>
        </w:del>
      </w:ins>
      <w:del w:id="2758" w:author="Windows User" w:date="2021-03-14T12:58:00Z">
        <w:r w:rsidRPr="0038251E" w:rsidDel="001414C6">
          <w:rPr>
            <w:color w:val="000000"/>
          </w:rPr>
          <w:delText xml:space="preserve">Nurses, </w:delText>
        </w:r>
      </w:del>
      <w:ins w:id="2759" w:author="Lisa Mootz" w:date="2021-02-23T12:19:00Z">
        <w:del w:id="2760" w:author="Windows User" w:date="2021-03-14T12:58:00Z">
          <w:r w:rsidR="00AD081F" w:rsidRPr="0038251E" w:rsidDel="001414C6">
            <w:rPr>
              <w:color w:val="000000"/>
            </w:rPr>
            <w:delText>c</w:delText>
          </w:r>
        </w:del>
      </w:ins>
      <w:del w:id="2761" w:author="Windows User" w:date="2021-03-14T12:58:00Z">
        <w:r w:rsidRPr="0038251E" w:rsidDel="001414C6">
          <w:rPr>
            <w:color w:val="000000"/>
          </w:rPr>
          <w:delText xml:space="preserve">Community </w:delText>
        </w:r>
      </w:del>
      <w:ins w:id="2762" w:author="Lisa Mootz" w:date="2021-02-23T12:19:00Z">
        <w:del w:id="2763" w:author="Windows User" w:date="2021-03-14T12:58:00Z">
          <w:r w:rsidR="00AD081F" w:rsidRPr="0038251E" w:rsidDel="001414C6">
            <w:rPr>
              <w:color w:val="000000"/>
            </w:rPr>
            <w:delText>l</w:delText>
          </w:r>
        </w:del>
      </w:ins>
      <w:del w:id="2764" w:author="Windows User" w:date="2021-03-14T12:58:00Z">
        <w:r w:rsidRPr="0038251E" w:rsidDel="001414C6">
          <w:rPr>
            <w:color w:val="000000"/>
          </w:rPr>
          <w:delText xml:space="preserve">Leaders and </w:delText>
        </w:r>
      </w:del>
      <w:ins w:id="2765" w:author="Lisa Mootz" w:date="2021-02-23T12:19:00Z">
        <w:del w:id="2766" w:author="Windows User" w:date="2021-03-14T12:58:00Z">
          <w:r w:rsidR="00AD081F" w:rsidRPr="0038251E" w:rsidDel="001414C6">
            <w:rPr>
              <w:color w:val="000000"/>
            </w:rPr>
            <w:delText>s</w:delText>
          </w:r>
        </w:del>
      </w:ins>
      <w:del w:id="2767" w:author="Windows User" w:date="2021-03-14T12:58:00Z">
        <w:r w:rsidRPr="0038251E" w:rsidDel="001414C6">
          <w:rPr>
            <w:color w:val="000000"/>
          </w:rPr>
          <w:delText xml:space="preserve">Social </w:delText>
        </w:r>
      </w:del>
      <w:ins w:id="2768" w:author="Lisa Mootz" w:date="2021-02-23T12:19:00Z">
        <w:del w:id="2769" w:author="Windows User" w:date="2021-03-14T12:58:00Z">
          <w:r w:rsidR="00AD081F" w:rsidRPr="0038251E" w:rsidDel="001414C6">
            <w:rPr>
              <w:color w:val="000000"/>
            </w:rPr>
            <w:delText>s</w:delText>
          </w:r>
        </w:del>
      </w:ins>
      <w:del w:id="2770" w:author="Windows User" w:date="2021-03-14T12:58:00Z">
        <w:r w:rsidRPr="0038251E" w:rsidDel="001414C6">
          <w:rPr>
            <w:color w:val="000000"/>
          </w:rPr>
          <w:delText xml:space="preserve">Services </w:delText>
        </w:r>
      </w:del>
      <w:ins w:id="2771" w:author="Lisa Mootz" w:date="2021-02-23T12:19:00Z">
        <w:del w:id="2772" w:author="Windows User" w:date="2021-03-14T12:58:00Z">
          <w:r w:rsidR="00AD081F" w:rsidRPr="0038251E" w:rsidDel="001414C6">
            <w:rPr>
              <w:color w:val="000000"/>
            </w:rPr>
            <w:delText>p</w:delText>
          </w:r>
        </w:del>
      </w:ins>
      <w:del w:id="2773" w:author="Windows User" w:date="2021-03-14T12:58:00Z">
        <w:r w:rsidRPr="0038251E" w:rsidDel="001414C6">
          <w:rPr>
            <w:color w:val="000000"/>
          </w:rPr>
          <w:delText>Providers (8 adults in the Lezhë site and 10 adults in</w:delText>
        </w:r>
      </w:del>
      <w:ins w:id="2774" w:author="Lisa Mootz" w:date="2021-02-23T12:19:00Z">
        <w:del w:id="2775" w:author="Windows User" w:date="2021-03-14T12:58:00Z">
          <w:r w:rsidR="00AD081F" w:rsidRPr="0038251E" w:rsidDel="001414C6">
            <w:rPr>
              <w:color w:val="000000"/>
            </w:rPr>
            <w:delText xml:space="preserve"> </w:delText>
          </w:r>
        </w:del>
      </w:ins>
      <w:del w:id="2776" w:author="Windows User" w:date="2021-03-14T12:58:00Z">
        <w:r w:rsidRPr="0038251E" w:rsidDel="001414C6">
          <w:rPr>
            <w:color w:val="000000"/>
          </w:rPr>
          <w:delText xml:space="preserve"> the Levan site)</w:delText>
        </w:r>
      </w:del>
    </w:p>
    <w:p w14:paraId="7B0DA8C3" w14:textId="70DA8E4B" w:rsidR="00D64FEC" w:rsidRPr="0038251E" w:rsidDel="001414C6" w:rsidRDefault="00D64FEC">
      <w:pPr>
        <w:jc w:val="both"/>
        <w:rPr>
          <w:del w:id="2777" w:author="Windows User" w:date="2021-03-14T12:58:00Z"/>
        </w:rPr>
        <w:pPrChange w:id="2778" w:author="Windows User" w:date="2021-03-14T15:08:00Z">
          <w:pPr/>
        </w:pPrChange>
      </w:pPr>
    </w:p>
    <w:p w14:paraId="7B0DA8C4" w14:textId="753B8B01" w:rsidR="00D64FEC" w:rsidRPr="0038251E" w:rsidDel="001414C6" w:rsidRDefault="00F2773F">
      <w:pPr>
        <w:jc w:val="both"/>
        <w:rPr>
          <w:del w:id="2779" w:author="Windows User" w:date="2021-03-14T12:58:00Z"/>
        </w:rPr>
        <w:pPrChange w:id="2780" w:author="Windows User" w:date="2021-03-14T15:08:00Z">
          <w:pPr/>
        </w:pPrChange>
      </w:pPr>
      <w:del w:id="2781" w:author="Windows User" w:date="2021-03-14T12:58:00Z">
        <w:r w:rsidRPr="0038251E" w:rsidDel="001414C6">
          <w:delText>Locations:</w:delText>
        </w:r>
      </w:del>
    </w:p>
    <w:p w14:paraId="7B0DA8C5" w14:textId="0850AB30" w:rsidR="00D64FEC" w:rsidRPr="0038251E" w:rsidDel="001414C6" w:rsidRDefault="00D64FEC">
      <w:pPr>
        <w:jc w:val="both"/>
        <w:rPr>
          <w:del w:id="2782" w:author="Windows User" w:date="2021-03-14T12:58:00Z"/>
        </w:rPr>
        <w:pPrChange w:id="2783" w:author="Windows User" w:date="2021-03-14T15:08:00Z">
          <w:pPr/>
        </w:pPrChange>
      </w:pPr>
    </w:p>
    <w:p w14:paraId="7B0DA8C6" w14:textId="103E6062" w:rsidR="00D64FEC" w:rsidRPr="0038251E" w:rsidDel="001414C6" w:rsidRDefault="00F2773F">
      <w:pPr>
        <w:jc w:val="both"/>
        <w:rPr>
          <w:del w:id="2784" w:author="Windows User" w:date="2021-03-14T12:58:00Z"/>
        </w:rPr>
        <w:pPrChange w:id="2785" w:author="Windows User" w:date="2021-03-14T15:08:00Z">
          <w:pPr>
            <w:ind w:left="1080" w:hanging="360"/>
          </w:pPr>
        </w:pPrChange>
      </w:pPr>
      <w:del w:id="2786" w:author="Windows User" w:date="2021-03-14T12:58:00Z">
        <w:r w:rsidRPr="0038251E" w:rsidDel="001414C6">
          <w:delText>●</w:delText>
        </w:r>
        <w:r w:rsidRPr="0038251E" w:rsidDel="001414C6">
          <w:rPr>
            <w:rPrChange w:id="2787" w:author="Valbona CARCANI" w:date="2021-03-17T13:26:00Z">
              <w:rPr>
                <w:sz w:val="14"/>
                <w:szCs w:val="14"/>
              </w:rPr>
            </w:rPrChange>
          </w:rPr>
          <w:delText xml:space="preserve">     </w:delText>
        </w:r>
      </w:del>
      <w:customXmlDelRangeStart w:id="2788" w:author="Windows User" w:date="2021-03-14T12:58:00Z"/>
      <w:sdt>
        <w:sdtPr>
          <w:rPr>
            <w:rPrChange w:id="2789" w:author="Valbona CARCANI" w:date="2021-03-17T13:26:00Z">
              <w:rPr/>
            </w:rPrChange>
          </w:rPr>
          <w:tag w:val="goog_rdk_4"/>
          <w:id w:val="-597090566"/>
        </w:sdtPr>
        <w:sdtEndPr>
          <w:rPr>
            <w:rPrChange w:id="2790" w:author="Valbona CARCANI" w:date="2021-03-17T13:26:00Z">
              <w:rPr/>
            </w:rPrChange>
          </w:rPr>
        </w:sdtEndPr>
        <w:sdtContent>
          <w:customXmlDelRangeEnd w:id="2788"/>
          <w:customXmlDelRangeStart w:id="2791" w:author="Windows User" w:date="2021-03-14T12:58:00Z"/>
        </w:sdtContent>
      </w:sdt>
      <w:customXmlDelRangeEnd w:id="2791"/>
      <w:del w:id="2792" w:author="Windows User" w:date="2021-03-14T12:58:00Z">
        <w:r w:rsidRPr="0038251E" w:rsidDel="001414C6">
          <w:rPr>
            <w:rPrChange w:id="2793" w:author="Valbona CARCANI" w:date="2021-03-17T13:26:00Z">
              <w:rPr>
                <w:sz w:val="14"/>
                <w:szCs w:val="14"/>
              </w:rPr>
            </w:rPrChange>
          </w:rPr>
          <w:delText xml:space="preserve"> </w:delText>
        </w:r>
        <w:r w:rsidRPr="0038251E" w:rsidDel="001414C6">
          <w:delText>In each country, researchers worked with children and adults in 1</w:delText>
        </w:r>
      </w:del>
      <w:ins w:id="2794" w:author="Lisa Mootz" w:date="2021-02-23T12:19:00Z">
        <w:del w:id="2795" w:author="Windows User" w:date="2021-03-14T12:58:00Z">
          <w:r w:rsidR="00AD081F" w:rsidRPr="0038251E" w:rsidDel="001414C6">
            <w:delText>–</w:delText>
          </w:r>
        </w:del>
      </w:ins>
      <w:del w:id="2796" w:author="Windows User" w:date="2021-03-14T12:58:00Z">
        <w:r w:rsidRPr="0038251E" w:rsidDel="001414C6">
          <w:delText xml:space="preserve">-2 locations. These locations were selected (including Albania, as described in the previous section) based on:             </w:delText>
        </w:r>
      </w:del>
    </w:p>
    <w:p w14:paraId="7B0DA8C7" w14:textId="7D5705D7" w:rsidR="00D64FEC" w:rsidRPr="0038251E" w:rsidDel="001414C6" w:rsidRDefault="00F2773F">
      <w:pPr>
        <w:jc w:val="both"/>
        <w:rPr>
          <w:del w:id="2797" w:author="Windows User" w:date="2021-03-14T12:58:00Z"/>
        </w:rPr>
        <w:pPrChange w:id="2798" w:author="Windows User" w:date="2021-03-14T15:08:00Z">
          <w:pPr>
            <w:ind w:left="1800" w:hanging="360"/>
          </w:pPr>
        </w:pPrChange>
      </w:pPr>
      <w:del w:id="2799" w:author="Windows User" w:date="2021-03-14T12:58:00Z">
        <w:r w:rsidRPr="0038251E" w:rsidDel="001414C6">
          <w:delText>○</w:delText>
        </w:r>
        <w:r w:rsidRPr="0038251E" w:rsidDel="001414C6">
          <w:rPr>
            <w:rPrChange w:id="2800" w:author="Valbona CARCANI" w:date="2021-03-17T13:26:00Z">
              <w:rPr>
                <w:sz w:val="14"/>
                <w:szCs w:val="14"/>
              </w:rPr>
            </w:rPrChange>
          </w:rPr>
          <w:delText xml:space="preserve">      </w:delText>
        </w:r>
        <w:r w:rsidRPr="0038251E" w:rsidDel="001414C6">
          <w:delText xml:space="preserve">An area that is specifically compelling in your country based on social norms, gender-based issues and violence. </w:delText>
        </w:r>
      </w:del>
    </w:p>
    <w:p w14:paraId="7B0DA8C8" w14:textId="0BA894DC" w:rsidR="00D64FEC" w:rsidRPr="0038251E" w:rsidDel="001414C6" w:rsidRDefault="00F2773F">
      <w:pPr>
        <w:jc w:val="both"/>
        <w:rPr>
          <w:del w:id="2801" w:author="Windows User" w:date="2021-03-14T12:58:00Z"/>
        </w:rPr>
        <w:pPrChange w:id="2802" w:author="Windows User" w:date="2021-03-14T15:08:00Z">
          <w:pPr>
            <w:ind w:left="1080" w:hanging="360"/>
          </w:pPr>
        </w:pPrChange>
      </w:pPr>
      <w:del w:id="2803" w:author="Windows User" w:date="2021-03-14T12:58:00Z">
        <w:r w:rsidRPr="0038251E" w:rsidDel="001414C6">
          <w:delText>●</w:delText>
        </w:r>
        <w:r w:rsidRPr="0038251E" w:rsidDel="001414C6">
          <w:rPr>
            <w:rPrChange w:id="2804" w:author="Valbona CARCANI" w:date="2021-03-17T13:26:00Z">
              <w:rPr>
                <w:sz w:val="14"/>
                <w:szCs w:val="14"/>
              </w:rPr>
            </w:rPrChange>
          </w:rPr>
          <w:delText xml:space="preserve">      </w:delText>
        </w:r>
        <w:r w:rsidRPr="0038251E" w:rsidDel="001414C6">
          <w:delText>In each location, the research teams worked with the 3 groups</w:delText>
        </w:r>
      </w:del>
      <w:ins w:id="2805" w:author="Lisa Mootz" w:date="2021-02-23T12:20:00Z">
        <w:del w:id="2806" w:author="Windows User" w:date="2021-03-14T12:58:00Z">
          <w:r w:rsidR="00AD081F" w:rsidRPr="0038251E" w:rsidDel="001414C6">
            <w:delText>:</w:delText>
          </w:r>
        </w:del>
      </w:ins>
      <w:del w:id="2807" w:author="Windows User" w:date="2021-03-14T12:58:00Z">
        <w:r w:rsidRPr="0038251E" w:rsidDel="001414C6">
          <w:delText xml:space="preserve"> - 2 groups of children (boys and girls) and 1 group of adults</w:delText>
        </w:r>
      </w:del>
      <w:ins w:id="2808" w:author="Lisa Mootz" w:date="2021-02-23T12:20:00Z">
        <w:del w:id="2809" w:author="Windows User" w:date="2021-03-14T12:58:00Z">
          <w:r w:rsidR="00AD081F" w:rsidRPr="0038251E" w:rsidDel="001414C6">
            <w:delText>,</w:delText>
          </w:r>
        </w:del>
      </w:ins>
      <w:del w:id="2810" w:author="Windows User" w:date="2021-03-14T12:58:00Z">
        <w:r w:rsidRPr="0038251E" w:rsidDel="001414C6">
          <w:delText xml:space="preserve"> for each activity</w:delText>
        </w:r>
      </w:del>
      <w:ins w:id="2811" w:author="Lisa Mootz" w:date="2021-02-23T12:20:00Z">
        <w:del w:id="2812" w:author="Windows User" w:date="2021-03-14T12:58:00Z">
          <w:r w:rsidR="00AD081F" w:rsidRPr="0038251E" w:rsidDel="001414C6">
            <w:delText>,</w:delText>
          </w:r>
        </w:del>
      </w:ins>
      <w:del w:id="2813" w:author="Windows User" w:date="2021-03-14T12:58:00Z">
        <w:r w:rsidRPr="0038251E" w:rsidDel="001414C6">
          <w:delText xml:space="preserve"> over the course of 2 days. </w:delText>
        </w:r>
      </w:del>
    </w:p>
    <w:p w14:paraId="7B0DA8C9" w14:textId="4B84646A" w:rsidR="00D64FEC" w:rsidRPr="0038251E" w:rsidDel="001414C6" w:rsidRDefault="00F2773F">
      <w:pPr>
        <w:jc w:val="both"/>
        <w:rPr>
          <w:del w:id="2814" w:author="Windows User" w:date="2021-03-14T12:58:00Z"/>
        </w:rPr>
        <w:pPrChange w:id="2815" w:author="Windows User" w:date="2021-03-14T15:08:00Z">
          <w:pPr/>
        </w:pPrChange>
      </w:pPr>
      <w:del w:id="2816" w:author="Windows User" w:date="2021-03-14T12:58:00Z">
        <w:r w:rsidRPr="0038251E" w:rsidDel="001414C6">
          <w:delText xml:space="preserve"> </w:delText>
        </w:r>
      </w:del>
    </w:p>
    <w:p w14:paraId="7B0DA8CA" w14:textId="3E5ACA59" w:rsidR="00D64FEC" w:rsidRPr="0038251E" w:rsidDel="001414C6" w:rsidRDefault="00F2773F">
      <w:pPr>
        <w:jc w:val="both"/>
        <w:rPr>
          <w:del w:id="2817" w:author="Windows User" w:date="2021-03-14T12:58:00Z"/>
        </w:rPr>
        <w:pPrChange w:id="2818" w:author="Windows User" w:date="2021-03-14T15:08:00Z">
          <w:pPr/>
        </w:pPrChange>
      </w:pPr>
      <w:del w:id="2819" w:author="Windows User" w:date="2021-03-14T12:58:00Z">
        <w:r w:rsidRPr="0038251E" w:rsidDel="001414C6">
          <w:delText>Given the nature of the research, children aged 13</w:delText>
        </w:r>
      </w:del>
      <w:ins w:id="2820" w:author="Lisa Mootz" w:date="2021-02-23T12:20:00Z">
        <w:del w:id="2821" w:author="Windows User" w:date="2021-03-14T12:58:00Z">
          <w:r w:rsidR="00AD081F" w:rsidRPr="0038251E" w:rsidDel="001414C6">
            <w:delText>–</w:delText>
          </w:r>
        </w:del>
      </w:ins>
      <w:del w:id="2822" w:author="Windows User" w:date="2021-03-14T12:58:00Z">
        <w:r w:rsidRPr="0038251E" w:rsidDel="001414C6">
          <w:delText xml:space="preserve">-18 were selected as they represented an age group that has </w:delText>
        </w:r>
      </w:del>
      <w:ins w:id="2823" w:author="Lisa Mootz" w:date="2021-02-23T12:21:00Z">
        <w:del w:id="2824" w:author="Windows User" w:date="2021-03-14T12:58:00Z">
          <w:r w:rsidR="00AD081F" w:rsidRPr="0038251E" w:rsidDel="001414C6">
            <w:delText xml:space="preserve">have </w:delText>
          </w:r>
        </w:del>
      </w:ins>
      <w:del w:id="2825" w:author="Windows User" w:date="2021-03-14T12:58:00Z">
        <w:r w:rsidRPr="0038251E" w:rsidDel="001414C6">
          <w:delText>reached a developmental stage that can understand the complexities of understanding violence and the systems that influence it. Given the gendered nature of experiences of violence, the</w:delText>
        </w:r>
      </w:del>
      <w:ins w:id="2826" w:author="Lisa Mootz" w:date="2021-02-23T12:21:00Z">
        <w:del w:id="2827" w:author="Windows User" w:date="2021-03-14T12:58:00Z">
          <w:r w:rsidR="00AD081F" w:rsidRPr="0038251E" w:rsidDel="001414C6">
            <w:delText>re needed to be a nearly equal number of</w:delText>
          </w:r>
        </w:del>
      </w:ins>
      <w:del w:id="2828" w:author="Windows User" w:date="2021-03-14T12:58:00Z">
        <w:r w:rsidRPr="0038251E" w:rsidDel="001414C6">
          <w:delText xml:space="preserve"> participants also needed to include close to equal numbers of </w:delText>
        </w:r>
      </w:del>
      <w:ins w:id="2829" w:author="Lisa Mootz" w:date="2021-02-23T12:21:00Z">
        <w:del w:id="2830" w:author="Windows User" w:date="2021-03-14T12:58:00Z">
          <w:r w:rsidR="00AD081F" w:rsidRPr="0038251E" w:rsidDel="001414C6">
            <w:delText xml:space="preserve">both </w:delText>
          </w:r>
        </w:del>
      </w:ins>
      <w:del w:id="2831" w:author="Windows User" w:date="2021-03-14T12:58:00Z">
        <w:r w:rsidRPr="0038251E" w:rsidDel="001414C6">
          <w:delText xml:space="preserve">genders. </w:delText>
        </w:r>
      </w:del>
    </w:p>
    <w:p w14:paraId="7B0DA8CB" w14:textId="3C117DB7" w:rsidR="00D64FEC" w:rsidRPr="0038251E" w:rsidDel="001414C6" w:rsidRDefault="00D64FEC">
      <w:pPr>
        <w:jc w:val="both"/>
        <w:rPr>
          <w:del w:id="2832" w:author="Windows User" w:date="2021-03-14T12:58:00Z"/>
        </w:rPr>
        <w:pPrChange w:id="2833" w:author="Windows User" w:date="2021-03-14T15:08:00Z">
          <w:pPr/>
        </w:pPrChange>
      </w:pPr>
    </w:p>
    <w:p w14:paraId="7B0DA8CC" w14:textId="5F9F7DF7" w:rsidR="00D64FEC" w:rsidRPr="0038251E" w:rsidDel="001414C6" w:rsidRDefault="00F2773F">
      <w:pPr>
        <w:jc w:val="both"/>
        <w:rPr>
          <w:del w:id="2834" w:author="Windows User" w:date="2021-03-14T12:58:00Z"/>
          <w:b/>
        </w:rPr>
        <w:pPrChange w:id="2835" w:author="Windows User" w:date="2021-03-14T15:08:00Z">
          <w:pPr/>
        </w:pPrChange>
      </w:pPr>
      <w:del w:id="2836" w:author="Windows User" w:date="2021-03-14T12:58:00Z">
        <w:r w:rsidRPr="0038251E" w:rsidDel="001414C6">
          <w:delText>Group size was determined by engaging the largest number of participants without compromising the depth of the research</w:delText>
        </w:r>
      </w:del>
      <w:ins w:id="2837" w:author="Lisa Mootz" w:date="2021-02-23T12:24:00Z">
        <w:del w:id="2838" w:author="Windows User" w:date="2021-03-14T12:58:00Z">
          <w:r w:rsidR="00C15B1F" w:rsidRPr="0038251E" w:rsidDel="001414C6">
            <w:delText xml:space="preserve">. </w:delText>
          </w:r>
        </w:del>
      </w:ins>
      <w:del w:id="2839" w:author="Windows User" w:date="2021-03-14T12:58:00Z">
        <w:r w:rsidRPr="0038251E" w:rsidDel="001414C6">
          <w:delText xml:space="preserve">, for a team of researchers (1 to 2 people). In each research site, the researchers </w:delText>
        </w:r>
      </w:del>
      <w:ins w:id="2840" w:author="Lisa Mootz" w:date="2021-02-23T12:25:00Z">
        <w:del w:id="2841" w:author="Windows User" w:date="2021-03-14T12:58:00Z">
          <w:r w:rsidR="00C15B1F" w:rsidRPr="0038251E" w:rsidDel="001414C6">
            <w:delText xml:space="preserve">(1-2 people) </w:delText>
          </w:r>
        </w:del>
      </w:ins>
      <w:del w:id="2842" w:author="Windows User" w:date="2021-03-14T12:58:00Z">
        <w:r w:rsidRPr="0038251E" w:rsidDel="001414C6">
          <w:delText>worked with 2 separate gender-specific groups of children and 1 separate groups of adults, for a maximum total of 32 children and 18 adults for both sites</w:delText>
        </w:r>
      </w:del>
      <w:ins w:id="2843" w:author="Lisa Mootz" w:date="2021-02-23T12:25:00Z">
        <w:del w:id="2844" w:author="Windows User" w:date="2021-03-14T12:58:00Z">
          <w:r w:rsidR="00C15B1F" w:rsidRPr="0038251E" w:rsidDel="001414C6">
            <w:delText>.</w:delText>
          </w:r>
        </w:del>
      </w:ins>
      <w:del w:id="2845" w:author="Windows User" w:date="2021-03-14T12:58:00Z">
        <w:r w:rsidRPr="0038251E" w:rsidDel="001414C6">
          <w:delText xml:space="preserve"> </w:delText>
        </w:r>
      </w:del>
      <w:ins w:id="2846" w:author="Lisa Mootz" w:date="2021-02-23T12:25:00Z">
        <w:del w:id="2847" w:author="Windows User" w:date="2021-03-14T12:58:00Z">
          <w:r w:rsidR="00C15B1F" w:rsidRPr="0038251E" w:rsidDel="001414C6">
            <w:delText>An a</w:delText>
          </w:r>
        </w:del>
      </w:ins>
      <w:del w:id="2848" w:author="Windows User" w:date="2021-03-14T12:58:00Z">
        <w:r w:rsidRPr="0038251E" w:rsidDel="001414C6">
          <w:delText xml:space="preserve">(almost equal numbers of boys and girls were achieved for each site, while for the adults, male participation was much more difficult to achieve. </w:delText>
        </w:r>
      </w:del>
      <w:ins w:id="2849" w:author="Lisa Mootz" w:date="2021-02-23T12:25:00Z">
        <w:del w:id="2850" w:author="Windows User" w:date="2021-03-14T12:58:00Z">
          <w:r w:rsidR="00C15B1F" w:rsidRPr="0038251E" w:rsidDel="001414C6">
            <w:delText>In</w:delText>
          </w:r>
        </w:del>
      </w:ins>
      <w:del w:id="2851" w:author="Windows User" w:date="2021-03-14T12:58:00Z">
        <w:r w:rsidRPr="0038251E" w:rsidDel="001414C6">
          <w:delText xml:space="preserve">At the end, 3 men and 15 women participated in the </w:delText>
        </w:r>
        <w:r w:rsidR="00D418F7" w:rsidRPr="0038251E" w:rsidDel="001414C6">
          <w:delText>adult’s</w:delText>
        </w:r>
        <w:r w:rsidRPr="0038251E" w:rsidDel="001414C6">
          <w:delText xml:space="preserve"> groups.</w:delText>
        </w:r>
      </w:del>
    </w:p>
    <w:p w14:paraId="7B0DA8CD" w14:textId="7AE35172" w:rsidR="00D64FEC" w:rsidRPr="0038251E" w:rsidDel="001414C6" w:rsidRDefault="00F2773F">
      <w:pPr>
        <w:jc w:val="both"/>
        <w:rPr>
          <w:del w:id="2852" w:author="Windows User" w:date="2021-03-14T12:58:00Z"/>
        </w:rPr>
        <w:pPrChange w:id="2853" w:author="Windows User" w:date="2021-03-14T15:08:00Z">
          <w:pPr/>
        </w:pPrChange>
      </w:pPr>
      <w:del w:id="2854" w:author="Windows User" w:date="2021-03-14T12:58:00Z">
        <w:r w:rsidRPr="0038251E" w:rsidDel="001414C6">
          <w:delText xml:space="preserve">  </w:delText>
        </w:r>
      </w:del>
    </w:p>
    <w:p w14:paraId="7B0DA8CE" w14:textId="3BB896BA" w:rsidR="00D64FEC" w:rsidRPr="0038251E" w:rsidDel="001414C6" w:rsidRDefault="00F2773F">
      <w:pPr>
        <w:jc w:val="both"/>
        <w:rPr>
          <w:del w:id="2855" w:author="Windows User" w:date="2021-03-14T12:58:00Z"/>
        </w:rPr>
        <w:pPrChange w:id="2856" w:author="Windows User" w:date="2021-03-14T15:08:00Z">
          <w:pPr/>
        </w:pPrChange>
      </w:pPr>
      <w:del w:id="2857" w:author="Windows User" w:date="2021-03-14T12:58:00Z">
        <w:r w:rsidRPr="0038251E" w:rsidDel="001414C6">
          <w:delText xml:space="preserve">Because of </w:delText>
        </w:r>
      </w:del>
      <w:ins w:id="2858" w:author="Lisa Mootz" w:date="2021-02-23T12:26:00Z">
        <w:del w:id="2859" w:author="Windows User" w:date="2021-03-14T12:58:00Z">
          <w:r w:rsidR="00C15B1F" w:rsidRPr="0038251E" w:rsidDel="001414C6">
            <w:delText xml:space="preserve">the </w:delText>
          </w:r>
        </w:del>
      </w:ins>
      <w:del w:id="2860" w:author="Windows User" w:date="2021-03-14T12:58:00Z">
        <w:r w:rsidRPr="0038251E" w:rsidDel="001414C6">
          <w:delText>sensitivity</w:delText>
        </w:r>
      </w:del>
      <w:ins w:id="2861" w:author="Lisa Mootz" w:date="2021-02-23T12:26:00Z">
        <w:del w:id="2862" w:author="Windows User" w:date="2021-03-14T12:58:00Z">
          <w:r w:rsidR="00C15B1F" w:rsidRPr="0038251E" w:rsidDel="001414C6">
            <w:delText xml:space="preserve"> of the</w:delText>
          </w:r>
        </w:del>
      </w:ins>
      <w:del w:id="2863" w:author="Windows User" w:date="2021-03-14T12:58:00Z">
        <w:r w:rsidRPr="0038251E" w:rsidDel="001414C6">
          <w:delText xml:space="preserve"> issues</w:delText>
        </w:r>
      </w:del>
      <w:ins w:id="2864" w:author="Lisa Mootz" w:date="2021-02-23T12:26:00Z">
        <w:del w:id="2865" w:author="Windows User" w:date="2021-03-14T12:58:00Z">
          <w:r w:rsidR="00C15B1F" w:rsidRPr="0038251E" w:rsidDel="001414C6">
            <w:delText xml:space="preserve"> discussed</w:delText>
          </w:r>
        </w:del>
      </w:ins>
      <w:del w:id="2866" w:author="Windows User" w:date="2021-03-14T12:58:00Z">
        <w:r w:rsidRPr="0038251E" w:rsidDel="001414C6">
          <w:delText xml:space="preserve">, the gender of the group was matched with the gender of the researchers and note - takers. </w:delText>
        </w:r>
      </w:del>
    </w:p>
    <w:p w14:paraId="7B0DA8CF" w14:textId="15D36DCE" w:rsidR="00D64FEC" w:rsidRPr="0038251E" w:rsidDel="001414C6" w:rsidRDefault="00F2773F">
      <w:pPr>
        <w:jc w:val="both"/>
        <w:rPr>
          <w:del w:id="2867" w:author="Windows User" w:date="2021-03-14T12:58:00Z"/>
          <w:rPrChange w:id="2868" w:author="Valbona CARCANI" w:date="2021-03-17T13:26:00Z">
            <w:rPr>
              <w:del w:id="2869" w:author="Windows User" w:date="2021-03-14T12:58:00Z"/>
            </w:rPr>
          </w:rPrChange>
        </w:rPr>
        <w:pPrChange w:id="2870" w:author="Windows User" w:date="2021-03-14T15:08:00Z">
          <w:pPr>
            <w:pStyle w:val="Heading3"/>
          </w:pPr>
        </w:pPrChange>
      </w:pPr>
      <w:bookmarkStart w:id="2871" w:name="_heading=h.3o7alnk" w:colFirst="0" w:colLast="0"/>
      <w:bookmarkEnd w:id="2871"/>
      <w:del w:id="2872" w:author="Windows User" w:date="2021-03-14T12:58:00Z">
        <w:r w:rsidRPr="0038251E" w:rsidDel="001414C6">
          <w:rPr>
            <w:rPrChange w:id="2873" w:author="Valbona CARCANI" w:date="2021-03-17T13:26:00Z">
              <w:rPr/>
            </w:rPrChange>
          </w:rPr>
          <w:delText>3.4 Sampling</w:delText>
        </w:r>
      </w:del>
    </w:p>
    <w:p w14:paraId="7B0DA8D0" w14:textId="6B284695" w:rsidR="00D64FEC" w:rsidRPr="0038251E" w:rsidDel="001414C6" w:rsidRDefault="00D64FEC">
      <w:pPr>
        <w:jc w:val="both"/>
        <w:rPr>
          <w:del w:id="2874" w:author="Windows User" w:date="2021-03-14T12:58:00Z"/>
          <w:b/>
        </w:rPr>
        <w:pPrChange w:id="2875" w:author="Windows User" w:date="2021-03-14T15:08:00Z">
          <w:pPr/>
        </w:pPrChange>
      </w:pPr>
    </w:p>
    <w:p w14:paraId="7B0DA8D1" w14:textId="1916504F" w:rsidR="00D64FEC" w:rsidRPr="0038251E" w:rsidDel="001414C6" w:rsidRDefault="00F2773F">
      <w:pPr>
        <w:jc w:val="both"/>
        <w:rPr>
          <w:del w:id="2876" w:author="Windows User" w:date="2021-03-14T12:58:00Z"/>
        </w:rPr>
        <w:pPrChange w:id="2877" w:author="Windows User" w:date="2021-03-14T15:08:00Z">
          <w:pPr/>
        </w:pPrChange>
      </w:pPr>
      <w:del w:id="2878" w:author="Windows User" w:date="2021-03-14T12:58:00Z">
        <w:r w:rsidRPr="0038251E" w:rsidDel="001414C6">
          <w:delText>The target population was children aged 13</w:delText>
        </w:r>
      </w:del>
      <w:ins w:id="2879" w:author="Lisa Mootz" w:date="2021-02-23T12:28:00Z">
        <w:del w:id="2880" w:author="Windows User" w:date="2021-03-14T12:58:00Z">
          <w:r w:rsidR="00C15B1F" w:rsidRPr="0038251E" w:rsidDel="001414C6">
            <w:delText>–</w:delText>
          </w:r>
        </w:del>
      </w:ins>
      <w:del w:id="2881" w:author="Windows User" w:date="2021-03-14T12:58:00Z">
        <w:r w:rsidRPr="0038251E" w:rsidDel="001414C6">
          <w:delText xml:space="preserve">-18 years old in school in South and Eastern Europe. Choosing the appropriate school was limited by numerous pragmatic and sampling constraints. The research is exploratory in nature and the sampling strategy will draw on convenience sampling, allowing researchers to choose schools that are accessible to them and the opportunity for schools to identify children who meet the criteria for inclusion in the study.  Therefore, the schools were identified via convenience and purposive sampling, in order to select specific populations representing a diverse range of children in a diverse range of settings. This was set collaboratively by </w:delText>
        </w:r>
      </w:del>
      <w:ins w:id="2882" w:author="Lisa Mootz" w:date="2021-02-23T12:28:00Z">
        <w:del w:id="2883" w:author="Windows User" w:date="2021-03-14T12:58:00Z">
          <w:r w:rsidR="00C15B1F" w:rsidRPr="0038251E" w:rsidDel="001414C6">
            <w:delText xml:space="preserve">the </w:delText>
          </w:r>
        </w:del>
      </w:ins>
      <w:del w:id="2884" w:author="Windows User" w:date="2021-03-14T12:58:00Z">
        <w:r w:rsidRPr="0038251E" w:rsidDel="001414C6">
          <w:delText>national researchers, but may include</w:delText>
        </w:r>
      </w:del>
      <w:ins w:id="2885" w:author="Lisa Mootz" w:date="2021-02-23T12:28:00Z">
        <w:del w:id="2886" w:author="Windows User" w:date="2021-03-14T12:58:00Z">
          <w:r w:rsidR="00C15B1F" w:rsidRPr="0038251E" w:rsidDel="001414C6">
            <w:delText>d</w:delText>
          </w:r>
        </w:del>
      </w:ins>
      <w:del w:id="2887" w:author="Windows User" w:date="2021-03-14T12:58:00Z">
        <w:r w:rsidRPr="0038251E" w:rsidDel="001414C6">
          <w:delText xml:space="preserve"> schools representing urban or rural contexts, or schools with a high percentage of Indigenous, Migrant, or various ethnic groups, </w:delText>
        </w:r>
      </w:del>
      <w:ins w:id="2888" w:author="Lisa Mootz" w:date="2021-02-23T12:28:00Z">
        <w:del w:id="2889" w:author="Windows User" w:date="2021-03-14T12:58:00Z">
          <w:r w:rsidR="00C15B1F" w:rsidRPr="0038251E" w:rsidDel="001414C6">
            <w:delText xml:space="preserve">or </w:delText>
          </w:r>
        </w:del>
      </w:ins>
      <w:del w:id="2890" w:author="Windows User" w:date="2021-03-14T12:58:00Z">
        <w:r w:rsidR="00D418F7" w:rsidRPr="0038251E" w:rsidDel="001414C6">
          <w:delText>low-income</w:delText>
        </w:r>
        <w:r w:rsidRPr="0038251E" w:rsidDel="001414C6">
          <w:delText xml:space="preserve"> families. Schools could also be chosen on the basis of perceived high</w:delText>
        </w:r>
      </w:del>
      <w:ins w:id="2891" w:author="Lisa Mootz" w:date="2021-02-23T12:29:00Z">
        <w:del w:id="2892" w:author="Windows User" w:date="2021-03-14T12:58:00Z">
          <w:r w:rsidR="00C15B1F" w:rsidRPr="0038251E" w:rsidDel="001414C6">
            <w:delText>er</w:delText>
          </w:r>
        </w:del>
      </w:ins>
      <w:del w:id="2893" w:author="Windows User" w:date="2021-03-14T12:58:00Z">
        <w:r w:rsidRPr="0038251E" w:rsidDel="001414C6">
          <w:delText xml:space="preserve"> rates of violence, concerning gender-based issues. </w:delText>
        </w:r>
      </w:del>
    </w:p>
    <w:p w14:paraId="7B0DA8D2" w14:textId="7708143C" w:rsidR="00D64FEC" w:rsidRPr="0038251E" w:rsidDel="001414C6" w:rsidRDefault="00F2773F">
      <w:pPr>
        <w:jc w:val="both"/>
        <w:rPr>
          <w:del w:id="2894" w:author="Windows User" w:date="2021-03-14T12:58:00Z"/>
        </w:rPr>
        <w:pPrChange w:id="2895" w:author="Windows User" w:date="2021-03-14T15:08:00Z">
          <w:pPr/>
        </w:pPrChange>
      </w:pPr>
      <w:del w:id="2896" w:author="Windows User" w:date="2021-03-14T12:58:00Z">
        <w:r w:rsidRPr="0038251E" w:rsidDel="001414C6">
          <w:delText xml:space="preserve"> </w:delText>
        </w:r>
      </w:del>
    </w:p>
    <w:p w14:paraId="7B0DA8D3" w14:textId="056848B5" w:rsidR="00D64FEC" w:rsidRPr="0038251E" w:rsidDel="001414C6" w:rsidRDefault="00F2773F">
      <w:pPr>
        <w:jc w:val="both"/>
        <w:rPr>
          <w:del w:id="2897" w:author="Windows User" w:date="2021-03-14T12:58:00Z"/>
          <w:i/>
        </w:rPr>
        <w:pPrChange w:id="2898" w:author="Windows User" w:date="2021-03-14T15:08:00Z">
          <w:pPr/>
        </w:pPrChange>
      </w:pPr>
      <w:del w:id="2899" w:author="Windows User" w:date="2021-03-14T12:58:00Z">
        <w:r w:rsidRPr="0038251E" w:rsidDel="001414C6">
          <w:delText xml:space="preserve">What </w:delText>
        </w:r>
      </w:del>
      <w:ins w:id="2900" w:author="Lisa Mootz" w:date="2021-02-23T12:29:00Z">
        <w:del w:id="2901" w:author="Windows User" w:date="2021-03-14T12:58:00Z">
          <w:r w:rsidR="00C15B1F" w:rsidRPr="0038251E" w:rsidDel="001414C6">
            <w:delText xml:space="preserve">It </w:delText>
          </w:r>
        </w:del>
      </w:ins>
      <w:del w:id="2902" w:author="Windows User" w:date="2021-03-14T12:58:00Z">
        <w:r w:rsidRPr="0038251E" w:rsidDel="001414C6">
          <w:delText>is important to note, is that we worked closely with schools, community organisations, and local government</w:delText>
        </w:r>
      </w:del>
      <w:ins w:id="2903" w:author="Lisa Mootz" w:date="2021-02-23T12:29:00Z">
        <w:del w:id="2904" w:author="Windows User" w:date="2021-03-14T12:58:00Z">
          <w:r w:rsidR="00C15B1F" w:rsidRPr="0038251E" w:rsidDel="001414C6">
            <w:delText>s</w:delText>
          </w:r>
        </w:del>
      </w:ins>
      <w:del w:id="2905" w:author="Windows User" w:date="2021-03-14T12:58:00Z">
        <w:r w:rsidRPr="0038251E" w:rsidDel="001414C6">
          <w:delText xml:space="preserve"> to ensure that we could conduct the research with </w:delText>
        </w:r>
        <w:r w:rsidRPr="0038251E" w:rsidDel="001414C6">
          <w:rPr>
            <w:i/>
          </w:rPr>
          <w:delText xml:space="preserve">the </w:delText>
        </w:r>
        <w:r w:rsidRPr="0038251E" w:rsidDel="001414C6">
          <w:rPr>
            <w:b/>
            <w:i/>
          </w:rPr>
          <w:delText xml:space="preserve">same children and adults over the course of the research. </w:delText>
        </w:r>
        <w:r w:rsidR="00D418F7" w:rsidRPr="0038251E" w:rsidDel="001414C6">
          <w:rPr>
            <w:b/>
            <w:i/>
          </w:rPr>
          <w:delText>So</w:delText>
        </w:r>
      </w:del>
      <w:ins w:id="2906" w:author="Lisa Mootz" w:date="2021-02-23T12:29:00Z">
        <w:del w:id="2907" w:author="Windows User" w:date="2021-03-14T12:58:00Z">
          <w:r w:rsidR="00C15B1F" w:rsidRPr="0038251E" w:rsidDel="001414C6">
            <w:rPr>
              <w:b/>
              <w:i/>
            </w:rPr>
            <w:delText>Therefore</w:delText>
          </w:r>
        </w:del>
      </w:ins>
      <w:del w:id="2908" w:author="Windows User" w:date="2021-03-14T12:58:00Z">
        <w:r w:rsidR="00D418F7" w:rsidRPr="0038251E" w:rsidDel="001414C6">
          <w:rPr>
            <w:b/>
            <w:i/>
          </w:rPr>
          <w:delText>,</w:delText>
        </w:r>
        <w:r w:rsidRPr="0038251E" w:rsidDel="001414C6">
          <w:rPr>
            <w:b/>
            <w:i/>
          </w:rPr>
          <w:delText xml:space="preserve"> the same group of children moved through all the research tools identified,</w:delText>
        </w:r>
        <w:r w:rsidRPr="0038251E" w:rsidDel="001414C6">
          <w:rPr>
            <w:i/>
          </w:rPr>
          <w:delText xml:space="preserve"> so that</w:delText>
        </w:r>
      </w:del>
      <w:ins w:id="2909" w:author="Lisa Mootz" w:date="2021-02-23T12:29:00Z">
        <w:del w:id="2910" w:author="Windows User" w:date="2021-03-14T12:58:00Z">
          <w:r w:rsidR="00C15B1F" w:rsidRPr="0038251E" w:rsidDel="001414C6">
            <w:rPr>
              <w:i/>
            </w:rPr>
            <w:delText>allowing</w:delText>
          </w:r>
        </w:del>
      </w:ins>
      <w:del w:id="2911" w:author="Windows User" w:date="2021-03-14T12:58:00Z">
        <w:r w:rsidRPr="0038251E" w:rsidDel="001414C6">
          <w:rPr>
            <w:i/>
          </w:rPr>
          <w:delText xml:space="preserve"> researchers and participants could </w:delText>
        </w:r>
      </w:del>
      <w:ins w:id="2912" w:author="Lisa Mootz" w:date="2021-02-23T12:29:00Z">
        <w:del w:id="2913" w:author="Windows User" w:date="2021-03-14T12:58:00Z">
          <w:r w:rsidR="00C15B1F" w:rsidRPr="0038251E" w:rsidDel="001414C6">
            <w:rPr>
              <w:i/>
            </w:rPr>
            <w:delText xml:space="preserve">to </w:delText>
          </w:r>
        </w:del>
      </w:ins>
      <w:del w:id="2914" w:author="Windows User" w:date="2021-03-14T12:58:00Z">
        <w:r w:rsidRPr="0038251E" w:rsidDel="001414C6">
          <w:rPr>
            <w:i/>
          </w:rPr>
          <w:delText>deepen their understanding as each tool progresse</w:delText>
        </w:r>
      </w:del>
      <w:ins w:id="2915" w:author="Lisa Mootz" w:date="2021-02-23T12:30:00Z">
        <w:del w:id="2916" w:author="Windows User" w:date="2021-03-14T12:58:00Z">
          <w:r w:rsidR="00C15B1F" w:rsidRPr="0038251E" w:rsidDel="001414C6">
            <w:rPr>
              <w:i/>
            </w:rPr>
            <w:delText>d</w:delText>
          </w:r>
        </w:del>
      </w:ins>
      <w:del w:id="2917" w:author="Windows User" w:date="2021-03-14T12:58:00Z">
        <w:r w:rsidRPr="0038251E" w:rsidDel="001414C6">
          <w:rPr>
            <w:i/>
          </w:rPr>
          <w:delText xml:space="preserve">s. </w:delText>
        </w:r>
      </w:del>
    </w:p>
    <w:p w14:paraId="7B0DA8D4" w14:textId="58773A9E" w:rsidR="00D64FEC" w:rsidRPr="0038251E" w:rsidDel="001414C6" w:rsidRDefault="00F2773F">
      <w:pPr>
        <w:jc w:val="both"/>
        <w:rPr>
          <w:del w:id="2918" w:author="Windows User" w:date="2021-03-14T12:58:00Z"/>
        </w:rPr>
        <w:pPrChange w:id="2919" w:author="Windows User" w:date="2021-03-14T15:08:00Z">
          <w:pPr/>
        </w:pPrChange>
      </w:pPr>
      <w:del w:id="2920" w:author="Windows User" w:date="2021-03-14T12:58:00Z">
        <w:r w:rsidRPr="0038251E" w:rsidDel="001414C6">
          <w:delText xml:space="preserve"> </w:delText>
        </w:r>
      </w:del>
    </w:p>
    <w:p w14:paraId="7B0DA8D5" w14:textId="4C5EF6FF" w:rsidR="00D64FEC" w:rsidRPr="0038251E" w:rsidDel="001414C6" w:rsidRDefault="00F2773F">
      <w:pPr>
        <w:jc w:val="both"/>
        <w:rPr>
          <w:del w:id="2921" w:author="Windows User" w:date="2021-03-14T12:58:00Z"/>
          <w:b/>
        </w:rPr>
        <w:pPrChange w:id="2922" w:author="Windows User" w:date="2021-03-14T15:08:00Z">
          <w:pPr/>
        </w:pPrChange>
      </w:pPr>
      <w:del w:id="2923" w:author="Windows User" w:date="2021-03-14T12:58:00Z">
        <w:r w:rsidRPr="0038251E" w:rsidDel="001414C6">
          <w:rPr>
            <w:b/>
          </w:rPr>
          <w:delText>Sampling Children</w:delText>
        </w:r>
      </w:del>
      <w:ins w:id="2924" w:author="Lisa Mootz" w:date="2021-02-23T12:31:00Z">
        <w:del w:id="2925" w:author="Windows User" w:date="2021-03-14T12:58:00Z">
          <w:r w:rsidR="00C15B1F" w:rsidRPr="0038251E" w:rsidDel="001414C6">
            <w:rPr>
              <w:b/>
            </w:rPr>
            <w:delText xml:space="preserve"> in the Sample</w:delText>
          </w:r>
        </w:del>
      </w:ins>
    </w:p>
    <w:p w14:paraId="7B0DA8D6" w14:textId="7236754B" w:rsidR="00D64FEC" w:rsidRPr="0038251E" w:rsidDel="001414C6" w:rsidRDefault="00D64FEC">
      <w:pPr>
        <w:jc w:val="both"/>
        <w:rPr>
          <w:del w:id="2926" w:author="Windows User" w:date="2021-03-14T12:58:00Z"/>
        </w:rPr>
        <w:pPrChange w:id="2927" w:author="Windows User" w:date="2021-03-14T15:08:00Z">
          <w:pPr/>
        </w:pPrChange>
      </w:pPr>
    </w:p>
    <w:p w14:paraId="7B0DA8D7" w14:textId="714A1795" w:rsidR="00D64FEC" w:rsidRPr="0038251E" w:rsidDel="001414C6" w:rsidRDefault="00C15B1F">
      <w:pPr>
        <w:jc w:val="both"/>
        <w:rPr>
          <w:del w:id="2928" w:author="Windows User" w:date="2021-03-14T12:58:00Z"/>
        </w:rPr>
        <w:pPrChange w:id="2929" w:author="Windows User" w:date="2021-03-14T15:08:00Z">
          <w:pPr/>
        </w:pPrChange>
      </w:pPr>
      <w:ins w:id="2930" w:author="Lisa Mootz" w:date="2021-02-23T12:31:00Z">
        <w:del w:id="2931" w:author="Windows User" w:date="2021-03-14T12:58:00Z">
          <w:r w:rsidRPr="0038251E" w:rsidDel="001414C6">
            <w:delText>L</w:delText>
          </w:r>
        </w:del>
      </w:ins>
      <w:del w:id="2932" w:author="Windows User" w:date="2021-03-14T12:58:00Z">
        <w:r w:rsidR="00F2773F" w:rsidRPr="0038251E" w:rsidDel="001414C6">
          <w:delText>Working with local partners, secondary schools and community organizations were contacted in advance</w:delText>
        </w:r>
      </w:del>
      <w:ins w:id="2933" w:author="Lisa Mootz" w:date="2021-02-23T12:31:00Z">
        <w:del w:id="2934" w:author="Windows User" w:date="2021-03-14T12:58:00Z">
          <w:r w:rsidRPr="0038251E" w:rsidDel="001414C6">
            <w:delText xml:space="preserve"> </w:delText>
          </w:r>
        </w:del>
      </w:ins>
      <w:del w:id="2935" w:author="Windows User" w:date="2021-03-14T12:58:00Z">
        <w:r w:rsidR="00F2773F" w:rsidRPr="0038251E" w:rsidDel="001414C6">
          <w:delText>, to inform them of the research. Based on the sampling frame provided above, the national researcher identified schools and invited them to participate. Each country included one - two schools or community organisations.</w:delText>
        </w:r>
      </w:del>
    </w:p>
    <w:p w14:paraId="7B0DA8D8" w14:textId="02019EE9" w:rsidR="00D64FEC" w:rsidRPr="0038251E" w:rsidDel="001414C6" w:rsidRDefault="00F2773F">
      <w:pPr>
        <w:jc w:val="both"/>
        <w:rPr>
          <w:del w:id="2936" w:author="Windows User" w:date="2021-03-14T12:58:00Z"/>
        </w:rPr>
        <w:pPrChange w:id="2937" w:author="Windows User" w:date="2021-03-14T15:08:00Z">
          <w:pPr/>
        </w:pPrChange>
      </w:pPr>
      <w:del w:id="2938" w:author="Windows User" w:date="2021-03-14T12:58:00Z">
        <w:r w:rsidRPr="0038251E" w:rsidDel="001414C6">
          <w:delText xml:space="preserve"> </w:delText>
        </w:r>
      </w:del>
    </w:p>
    <w:p w14:paraId="7B0DA8D9" w14:textId="4C9F6334" w:rsidR="00D64FEC" w:rsidRPr="0038251E" w:rsidDel="001414C6" w:rsidRDefault="00F9263F">
      <w:pPr>
        <w:jc w:val="both"/>
        <w:rPr>
          <w:del w:id="2939" w:author="Windows User" w:date="2021-03-14T12:58:00Z"/>
        </w:rPr>
        <w:pPrChange w:id="2940" w:author="Windows User" w:date="2021-03-14T15:08:00Z">
          <w:pPr/>
        </w:pPrChange>
      </w:pPr>
      <w:customXmlDelRangeStart w:id="2941" w:author="Windows User" w:date="2021-03-14T12:58:00Z"/>
      <w:sdt>
        <w:sdtPr>
          <w:rPr>
            <w:rPrChange w:id="2942" w:author="Valbona CARCANI" w:date="2021-03-17T13:26:00Z">
              <w:rPr/>
            </w:rPrChange>
          </w:rPr>
          <w:tag w:val="goog_rdk_5"/>
          <w:id w:val="733434728"/>
        </w:sdtPr>
        <w:sdtEndPr>
          <w:rPr>
            <w:rPrChange w:id="2943" w:author="Valbona CARCANI" w:date="2021-03-17T13:26:00Z">
              <w:rPr/>
            </w:rPrChange>
          </w:rPr>
        </w:sdtEndPr>
        <w:sdtContent>
          <w:customXmlDelRangeEnd w:id="2941"/>
          <w:customXmlDelRangeStart w:id="2944" w:author="Windows User" w:date="2021-03-14T12:58:00Z"/>
        </w:sdtContent>
      </w:sdt>
      <w:customXmlDelRangeEnd w:id="2944"/>
      <w:del w:id="2945" w:author="Windows User" w:date="2021-03-14T12:58:00Z">
        <w:r w:rsidR="00F2773F" w:rsidRPr="0038251E" w:rsidDel="001414C6">
          <w:delText xml:space="preserve">In Albania, each site included 2 groups of 15 boys and 17 girls, age </w:delText>
        </w:r>
      </w:del>
      <w:ins w:id="2946" w:author="Lisa Mootz" w:date="2021-02-23T12:31:00Z">
        <w:del w:id="2947" w:author="Windows User" w:date="2021-03-14T12:58:00Z">
          <w:r w:rsidR="00C15B1F" w:rsidRPr="0038251E" w:rsidDel="001414C6">
            <w:delText xml:space="preserve">aged </w:delText>
          </w:r>
        </w:del>
      </w:ins>
      <w:del w:id="2948" w:author="Windows User" w:date="2021-03-14T12:58:00Z">
        <w:r w:rsidR="00F2773F" w:rsidRPr="0038251E" w:rsidDel="001414C6">
          <w:delText>13</w:delText>
        </w:r>
      </w:del>
      <w:ins w:id="2949" w:author="Lisa Mootz" w:date="2021-02-23T12:31:00Z">
        <w:del w:id="2950" w:author="Windows User" w:date="2021-03-14T12:58:00Z">
          <w:r w:rsidR="00C15B1F" w:rsidRPr="0038251E" w:rsidDel="001414C6">
            <w:delText>–</w:delText>
          </w:r>
        </w:del>
      </w:ins>
      <w:del w:id="2951" w:author="Windows User" w:date="2021-03-14T12:58:00Z">
        <w:r w:rsidR="00F2773F" w:rsidRPr="0038251E" w:rsidDel="001414C6">
          <w:delText xml:space="preserve">-18, who were purposively </w:delText>
        </w:r>
      </w:del>
      <w:ins w:id="2952" w:author="Lisa Mootz" w:date="2021-02-23T12:31:00Z">
        <w:del w:id="2953" w:author="Windows User" w:date="2021-03-14T12:58:00Z">
          <w:r w:rsidR="00C15B1F" w:rsidRPr="0038251E" w:rsidDel="001414C6">
            <w:delText xml:space="preserve">purposely </w:delText>
          </w:r>
        </w:del>
      </w:ins>
      <w:del w:id="2954" w:author="Windows User" w:date="2021-03-14T12:58:00Z">
        <w:r w:rsidR="00F2773F" w:rsidRPr="0038251E" w:rsidDel="001414C6">
          <w:delText xml:space="preserve">selected by the Terre des hommes community centre contact points, in cooperation with the national researcher and invited </w:delText>
        </w:r>
      </w:del>
      <w:ins w:id="2955" w:author="Lisa Mootz" w:date="2021-02-23T12:32:00Z">
        <w:del w:id="2956" w:author="Windows User" w:date="2021-03-14T12:58:00Z">
          <w:r w:rsidR="00C15B1F" w:rsidRPr="0038251E" w:rsidDel="001414C6">
            <w:delText xml:space="preserve">, </w:delText>
          </w:r>
        </w:del>
      </w:ins>
      <w:del w:id="2957" w:author="Windows User" w:date="2021-03-14T12:58:00Z">
        <w:r w:rsidR="00F2773F" w:rsidRPr="0038251E" w:rsidDel="001414C6">
          <w:delText xml:space="preserve">to participate in the research. </w:delText>
        </w:r>
      </w:del>
    </w:p>
    <w:p w14:paraId="7B0DA8DA" w14:textId="342DC741" w:rsidR="00D64FEC" w:rsidRPr="0038251E" w:rsidDel="001414C6" w:rsidRDefault="00F2773F">
      <w:pPr>
        <w:jc w:val="both"/>
        <w:rPr>
          <w:del w:id="2958" w:author="Windows User" w:date="2021-03-14T12:58:00Z"/>
        </w:rPr>
        <w:pPrChange w:id="2959" w:author="Windows User" w:date="2021-03-14T15:08:00Z">
          <w:pPr/>
        </w:pPrChange>
      </w:pPr>
      <w:del w:id="2960" w:author="Windows User" w:date="2021-03-14T12:58:00Z">
        <w:r w:rsidRPr="0038251E" w:rsidDel="001414C6">
          <w:delText xml:space="preserve">   </w:delText>
        </w:r>
      </w:del>
    </w:p>
    <w:p w14:paraId="7B0DA8DB" w14:textId="2C747A86" w:rsidR="00D64FEC" w:rsidRPr="0038251E" w:rsidDel="001414C6" w:rsidRDefault="00F2773F">
      <w:pPr>
        <w:jc w:val="both"/>
        <w:rPr>
          <w:del w:id="2961" w:author="Windows User" w:date="2021-03-14T12:58:00Z"/>
          <w:b/>
        </w:rPr>
        <w:pPrChange w:id="2962" w:author="Windows User" w:date="2021-03-14T15:08:00Z">
          <w:pPr/>
        </w:pPrChange>
      </w:pPr>
      <w:del w:id="2963" w:author="Windows User" w:date="2021-03-14T12:58:00Z">
        <w:r w:rsidRPr="0038251E" w:rsidDel="001414C6">
          <w:rPr>
            <w:b/>
          </w:rPr>
          <w:delText>Sampling Adults</w:delText>
        </w:r>
      </w:del>
      <w:ins w:id="2964" w:author="Lisa Mootz" w:date="2021-02-23T12:32:00Z">
        <w:del w:id="2965" w:author="Windows User" w:date="2021-03-14T12:58:00Z">
          <w:r w:rsidR="00C15B1F" w:rsidRPr="0038251E" w:rsidDel="001414C6">
            <w:rPr>
              <w:b/>
            </w:rPr>
            <w:delText xml:space="preserve"> in the Sample</w:delText>
          </w:r>
        </w:del>
      </w:ins>
    </w:p>
    <w:p w14:paraId="7B0DA8DC" w14:textId="616E4821" w:rsidR="00D64FEC" w:rsidRPr="0038251E" w:rsidDel="001414C6" w:rsidRDefault="00F9263F">
      <w:pPr>
        <w:jc w:val="both"/>
        <w:rPr>
          <w:del w:id="2966" w:author="Windows User" w:date="2021-03-14T12:58:00Z"/>
          <w:b/>
        </w:rPr>
        <w:pPrChange w:id="2967" w:author="Windows User" w:date="2021-03-14T15:08:00Z">
          <w:pPr/>
        </w:pPrChange>
      </w:pPr>
      <w:customXmlDelRangeStart w:id="2968" w:author="Windows User" w:date="2021-03-14T12:58:00Z"/>
      <w:sdt>
        <w:sdtPr>
          <w:rPr>
            <w:rPrChange w:id="2969" w:author="Valbona CARCANI" w:date="2021-03-17T13:26:00Z">
              <w:rPr/>
            </w:rPrChange>
          </w:rPr>
          <w:tag w:val="goog_rdk_6"/>
          <w:id w:val="-1283727835"/>
        </w:sdtPr>
        <w:sdtEndPr>
          <w:rPr>
            <w:rPrChange w:id="2970" w:author="Valbona CARCANI" w:date="2021-03-17T13:26:00Z">
              <w:rPr/>
            </w:rPrChange>
          </w:rPr>
        </w:sdtEndPr>
        <w:sdtContent>
          <w:customXmlDelRangeEnd w:id="2968"/>
          <w:customXmlDelRangeStart w:id="2971" w:author="Windows User" w:date="2021-03-14T12:58:00Z"/>
        </w:sdtContent>
      </w:sdt>
      <w:customXmlDelRangeEnd w:id="2971"/>
    </w:p>
    <w:p w14:paraId="7B0DA8DD" w14:textId="79399282" w:rsidR="00D64FEC" w:rsidRPr="0038251E" w:rsidDel="001414C6" w:rsidRDefault="00F2773F">
      <w:pPr>
        <w:jc w:val="both"/>
        <w:rPr>
          <w:del w:id="2972" w:author="Windows User" w:date="2021-03-14T12:58:00Z"/>
        </w:rPr>
        <w:pPrChange w:id="2973" w:author="Windows User" w:date="2021-03-14T15:08:00Z">
          <w:pPr/>
        </w:pPrChange>
      </w:pPr>
      <w:del w:id="2974" w:author="Windows User" w:date="2021-03-14T12:58:00Z">
        <w:r w:rsidRPr="0038251E" w:rsidDel="001414C6">
          <w:delText xml:space="preserve">For adults, including: </w:delText>
        </w:r>
      </w:del>
      <w:ins w:id="2975" w:author="Lisa Mootz" w:date="2021-02-23T12:32:00Z">
        <w:del w:id="2976" w:author="Windows User" w:date="2021-03-14T12:58:00Z">
          <w:r w:rsidR="00C15B1F" w:rsidRPr="0038251E" w:rsidDel="001414C6">
            <w:delText>m</w:delText>
          </w:r>
        </w:del>
      </w:ins>
      <w:del w:id="2977" w:author="Windows User" w:date="2021-03-14T12:58:00Z">
        <w:r w:rsidRPr="0038251E" w:rsidDel="001414C6">
          <w:delText xml:space="preserve">Mothers, </w:delText>
        </w:r>
      </w:del>
      <w:ins w:id="2978" w:author="Lisa Mootz" w:date="2021-02-23T12:32:00Z">
        <w:del w:id="2979" w:author="Windows User" w:date="2021-03-14T12:58:00Z">
          <w:r w:rsidR="00C15B1F" w:rsidRPr="0038251E" w:rsidDel="001414C6">
            <w:delText>f</w:delText>
          </w:r>
        </w:del>
      </w:ins>
      <w:del w:id="2980" w:author="Windows User" w:date="2021-03-14T12:58:00Z">
        <w:r w:rsidRPr="0038251E" w:rsidDel="001414C6">
          <w:delText xml:space="preserve">Fathers, </w:delText>
        </w:r>
      </w:del>
      <w:ins w:id="2981" w:author="Lisa Mootz" w:date="2021-02-23T12:32:00Z">
        <w:del w:id="2982" w:author="Windows User" w:date="2021-03-14T12:58:00Z">
          <w:r w:rsidR="00C15B1F" w:rsidRPr="0038251E" w:rsidDel="001414C6">
            <w:delText>t</w:delText>
          </w:r>
        </w:del>
      </w:ins>
      <w:del w:id="2983" w:author="Windows User" w:date="2021-03-14T12:58:00Z">
        <w:r w:rsidRPr="0038251E" w:rsidDel="001414C6">
          <w:delText xml:space="preserve">Teachers, </w:delText>
        </w:r>
      </w:del>
      <w:ins w:id="2984" w:author="Lisa Mootz" w:date="2021-02-23T12:32:00Z">
        <w:del w:id="2985" w:author="Windows User" w:date="2021-03-14T12:58:00Z">
          <w:r w:rsidR="00C15B1F" w:rsidRPr="0038251E" w:rsidDel="001414C6">
            <w:delText>s</w:delText>
          </w:r>
        </w:del>
      </w:ins>
      <w:del w:id="2986" w:author="Windows User" w:date="2021-03-14T12:58:00Z">
        <w:r w:rsidRPr="0038251E" w:rsidDel="001414C6">
          <w:delText xml:space="preserve">School </w:delText>
        </w:r>
      </w:del>
      <w:ins w:id="2987" w:author="Lisa Mootz" w:date="2021-02-23T12:33:00Z">
        <w:del w:id="2988" w:author="Windows User" w:date="2021-03-14T12:58:00Z">
          <w:r w:rsidR="00C15B1F" w:rsidRPr="0038251E" w:rsidDel="001414C6">
            <w:delText>p</w:delText>
          </w:r>
        </w:del>
      </w:ins>
      <w:del w:id="2989" w:author="Windows User" w:date="2021-03-14T12:58:00Z">
        <w:r w:rsidRPr="0038251E" w:rsidDel="001414C6">
          <w:delText xml:space="preserve">Psychologists, </w:delText>
        </w:r>
      </w:del>
      <w:ins w:id="2990" w:author="Lisa Mootz" w:date="2021-02-23T12:33:00Z">
        <w:del w:id="2991" w:author="Windows User" w:date="2021-03-14T12:58:00Z">
          <w:r w:rsidR="00C15B1F" w:rsidRPr="0038251E" w:rsidDel="001414C6">
            <w:delText>n</w:delText>
          </w:r>
        </w:del>
      </w:ins>
      <w:del w:id="2992" w:author="Windows User" w:date="2021-03-14T12:58:00Z">
        <w:r w:rsidRPr="0038251E" w:rsidDel="001414C6">
          <w:delText xml:space="preserve">Nurses, </w:delText>
        </w:r>
      </w:del>
      <w:ins w:id="2993" w:author="Lisa Mootz" w:date="2021-02-23T12:33:00Z">
        <w:del w:id="2994" w:author="Windows User" w:date="2021-03-14T12:58:00Z">
          <w:r w:rsidR="00C15B1F" w:rsidRPr="0038251E" w:rsidDel="001414C6">
            <w:delText>c</w:delText>
          </w:r>
        </w:del>
      </w:ins>
      <w:del w:id="2995" w:author="Windows User" w:date="2021-03-14T12:58:00Z">
        <w:r w:rsidRPr="0038251E" w:rsidDel="001414C6">
          <w:delText xml:space="preserve">Community </w:delText>
        </w:r>
      </w:del>
      <w:ins w:id="2996" w:author="Lisa Mootz" w:date="2021-02-23T12:33:00Z">
        <w:del w:id="2997" w:author="Windows User" w:date="2021-03-14T12:58:00Z">
          <w:r w:rsidR="00C15B1F" w:rsidRPr="0038251E" w:rsidDel="001414C6">
            <w:delText>l</w:delText>
          </w:r>
        </w:del>
      </w:ins>
      <w:del w:id="2998" w:author="Windows User" w:date="2021-03-14T12:58:00Z">
        <w:r w:rsidRPr="0038251E" w:rsidDel="001414C6">
          <w:delText xml:space="preserve">Leaders and </w:delText>
        </w:r>
      </w:del>
      <w:ins w:id="2999" w:author="Lisa Mootz" w:date="2021-02-23T12:33:00Z">
        <w:del w:id="3000" w:author="Windows User" w:date="2021-03-14T12:58:00Z">
          <w:r w:rsidR="00C15B1F" w:rsidRPr="0038251E" w:rsidDel="001414C6">
            <w:delText>s</w:delText>
          </w:r>
        </w:del>
      </w:ins>
      <w:del w:id="3001" w:author="Windows User" w:date="2021-03-14T12:58:00Z">
        <w:r w:rsidRPr="0038251E" w:rsidDel="001414C6">
          <w:delText xml:space="preserve">Social </w:delText>
        </w:r>
      </w:del>
      <w:ins w:id="3002" w:author="Lisa Mootz" w:date="2021-02-23T12:33:00Z">
        <w:del w:id="3003" w:author="Windows User" w:date="2021-03-14T12:58:00Z">
          <w:r w:rsidR="00C15B1F" w:rsidRPr="0038251E" w:rsidDel="001414C6">
            <w:delText>s</w:delText>
          </w:r>
        </w:del>
      </w:ins>
      <w:del w:id="3004" w:author="Windows User" w:date="2021-03-14T12:58:00Z">
        <w:r w:rsidRPr="0038251E" w:rsidDel="001414C6">
          <w:delText xml:space="preserve">Services </w:delText>
        </w:r>
      </w:del>
      <w:ins w:id="3005" w:author="Lisa Mootz" w:date="2021-02-23T12:33:00Z">
        <w:del w:id="3006" w:author="Windows User" w:date="2021-03-14T12:58:00Z">
          <w:r w:rsidR="00C15B1F" w:rsidRPr="0038251E" w:rsidDel="001414C6">
            <w:delText>p</w:delText>
          </w:r>
        </w:del>
      </w:ins>
      <w:del w:id="3007" w:author="Windows User" w:date="2021-03-14T12:58:00Z">
        <w:r w:rsidRPr="0038251E" w:rsidDel="001414C6">
          <w:delText>Providers, 1 mixed</w:delText>
        </w:r>
      </w:del>
      <w:ins w:id="3008" w:author="Lisa Mootz" w:date="2021-02-23T12:33:00Z">
        <w:del w:id="3009" w:author="Windows User" w:date="2021-03-14T12:58:00Z">
          <w:r w:rsidR="00C15B1F" w:rsidRPr="0038251E" w:rsidDel="001414C6">
            <w:delText>-</w:delText>
          </w:r>
        </w:del>
      </w:ins>
      <w:del w:id="3010" w:author="Windows User" w:date="2021-03-14T12:58:00Z">
        <w:r w:rsidRPr="0038251E" w:rsidDel="001414C6">
          <w:delText xml:space="preserve"> gender group of 10 people was conducted </w:delText>
        </w:r>
      </w:del>
      <w:ins w:id="3011" w:author="Lisa Mootz" w:date="2021-02-23T12:33:00Z">
        <w:del w:id="3012" w:author="Windows User" w:date="2021-03-14T12:58:00Z">
          <w:r w:rsidR="00C15B1F" w:rsidRPr="0038251E" w:rsidDel="001414C6">
            <w:delText xml:space="preserve">found </w:delText>
          </w:r>
        </w:del>
      </w:ins>
      <w:del w:id="3013" w:author="Windows User" w:date="2021-03-14T12:58:00Z">
        <w:r w:rsidR="00D418F7" w:rsidRPr="0038251E" w:rsidDel="001414C6">
          <w:delText>in.</w:delText>
        </w:r>
        <w:r w:rsidRPr="0038251E" w:rsidDel="001414C6">
          <w:delText xml:space="preserve"> </w:delText>
        </w:r>
      </w:del>
    </w:p>
    <w:p w14:paraId="7B0DA8DE" w14:textId="38EB9AF7" w:rsidR="00D64FEC" w:rsidRPr="0038251E" w:rsidDel="001414C6" w:rsidRDefault="00F2773F">
      <w:pPr>
        <w:jc w:val="both"/>
        <w:rPr>
          <w:del w:id="3014" w:author="Windows User" w:date="2021-03-14T12:58:00Z"/>
          <w:b/>
        </w:rPr>
        <w:pPrChange w:id="3015" w:author="Windows User" w:date="2021-03-14T15:08:00Z">
          <w:pPr/>
        </w:pPrChange>
      </w:pPr>
      <w:del w:id="3016" w:author="Windows User" w:date="2021-03-14T12:58:00Z">
        <w:r w:rsidRPr="0038251E" w:rsidDel="001414C6">
          <w:delText>Levan, and one mixed</w:delText>
        </w:r>
      </w:del>
      <w:ins w:id="3017" w:author="Lisa Mootz" w:date="2021-02-23T12:33:00Z">
        <w:del w:id="3018" w:author="Windows User" w:date="2021-03-14T12:58:00Z">
          <w:r w:rsidR="00C15B1F" w:rsidRPr="0038251E" w:rsidDel="001414C6">
            <w:delText>-</w:delText>
          </w:r>
        </w:del>
      </w:ins>
      <w:del w:id="3019" w:author="Windows User" w:date="2021-03-14T12:58:00Z">
        <w:r w:rsidRPr="0038251E" w:rsidDel="001414C6">
          <w:delText xml:space="preserve"> gender group of 10 people was conducted </w:delText>
        </w:r>
      </w:del>
      <w:ins w:id="3020" w:author="Lisa Mootz" w:date="2021-02-23T12:33:00Z">
        <w:del w:id="3021" w:author="Windows User" w:date="2021-03-14T12:58:00Z">
          <w:r w:rsidR="00C15B1F" w:rsidRPr="0038251E" w:rsidDel="001414C6">
            <w:delText xml:space="preserve">included </w:delText>
          </w:r>
        </w:del>
      </w:ins>
      <w:del w:id="3022" w:author="Windows User" w:date="2021-03-14T12:58:00Z">
        <w:r w:rsidRPr="0038251E" w:rsidDel="001414C6">
          <w:delText>in Lezhë.</w:delText>
        </w:r>
        <w:r w:rsidRPr="0038251E" w:rsidDel="001414C6">
          <w:rPr>
            <w:b/>
          </w:rPr>
          <w:delText xml:space="preserve"> </w:delText>
        </w:r>
      </w:del>
    </w:p>
    <w:p w14:paraId="7B0DA8DF" w14:textId="41A4C7DA" w:rsidR="00D64FEC" w:rsidRPr="0038251E" w:rsidDel="001414C6" w:rsidRDefault="00D64FEC">
      <w:pPr>
        <w:jc w:val="both"/>
        <w:rPr>
          <w:del w:id="3023" w:author="Windows User" w:date="2021-03-14T12:58:00Z"/>
          <w:b/>
        </w:rPr>
        <w:pPrChange w:id="3024" w:author="Windows User" w:date="2021-03-14T15:08:00Z">
          <w:pPr/>
        </w:pPrChange>
      </w:pPr>
    </w:p>
    <w:p w14:paraId="7B0DA8E0" w14:textId="6713B5C4" w:rsidR="00D64FEC" w:rsidRPr="0038251E" w:rsidDel="001414C6" w:rsidRDefault="00F2773F">
      <w:pPr>
        <w:jc w:val="both"/>
        <w:rPr>
          <w:del w:id="3025" w:author="Windows User" w:date="2021-03-14T12:58:00Z"/>
          <w:b/>
        </w:rPr>
        <w:pPrChange w:id="3026" w:author="Windows User" w:date="2021-03-14T15:08:00Z">
          <w:pPr/>
        </w:pPrChange>
      </w:pPr>
      <w:del w:id="3027" w:author="Windows User" w:date="2021-03-14T12:58:00Z">
        <w:r w:rsidRPr="0038251E" w:rsidDel="001414C6">
          <w:rPr>
            <w:b/>
          </w:rPr>
          <w:delText>Data Analysis</w:delText>
        </w:r>
      </w:del>
    </w:p>
    <w:p w14:paraId="7B0DA8E1" w14:textId="7A311490" w:rsidR="00D64FEC" w:rsidRPr="0038251E" w:rsidDel="001414C6" w:rsidRDefault="00D64FEC">
      <w:pPr>
        <w:jc w:val="both"/>
        <w:rPr>
          <w:del w:id="3028" w:author="Windows User" w:date="2021-03-14T12:58:00Z"/>
          <w:b/>
        </w:rPr>
        <w:pPrChange w:id="3029" w:author="Windows User" w:date="2021-03-14T15:08:00Z">
          <w:pPr/>
        </w:pPrChange>
      </w:pPr>
    </w:p>
    <w:p w14:paraId="7B0DA8E2" w14:textId="241F36CD" w:rsidR="00D64FEC" w:rsidRPr="0038251E" w:rsidDel="001414C6" w:rsidRDefault="00C15B1F">
      <w:pPr>
        <w:jc w:val="both"/>
        <w:rPr>
          <w:del w:id="3030" w:author="Windows User" w:date="2021-03-14T12:58:00Z"/>
        </w:rPr>
      </w:pPr>
      <w:ins w:id="3031" w:author="Lisa Mootz" w:date="2021-02-23T12:34:00Z">
        <w:del w:id="3032" w:author="Windows User" w:date="2021-03-14T12:58:00Z">
          <w:r w:rsidRPr="0038251E" w:rsidDel="001414C6">
            <w:delText>An i</w:delText>
          </w:r>
        </w:del>
      </w:ins>
      <w:del w:id="3033" w:author="Windows User" w:date="2021-03-14T12:58:00Z">
        <w:r w:rsidR="00F2773F" w:rsidRPr="0038251E" w:rsidDel="001414C6">
          <w:delText>In-depth</w:delText>
        </w:r>
      </w:del>
      <w:ins w:id="3034" w:author="Lisa Mootz" w:date="2021-02-23T12:34:00Z">
        <w:del w:id="3035" w:author="Windows User" w:date="2021-03-14T12:58:00Z">
          <w:r w:rsidRPr="0038251E" w:rsidDel="001414C6">
            <w:delText>,</w:delText>
          </w:r>
        </w:del>
      </w:ins>
      <w:del w:id="3036" w:author="Windows User" w:date="2021-03-14T12:58:00Z">
        <w:r w:rsidR="00F2773F" w:rsidRPr="0038251E" w:rsidDel="001414C6">
          <w:delText xml:space="preserve"> taped recording of each tool used was achieved (with the permission of each participant), to ensure full </w:delText>
        </w:r>
      </w:del>
      <w:ins w:id="3037" w:author="Lisa Mootz" w:date="2021-02-23T12:34:00Z">
        <w:del w:id="3038" w:author="Windows User" w:date="2021-03-14T12:58:00Z">
          <w:r w:rsidRPr="0038251E" w:rsidDel="001414C6">
            <w:delText xml:space="preserve">data </w:delText>
          </w:r>
        </w:del>
      </w:ins>
      <w:del w:id="3039" w:author="Windows User" w:date="2021-03-14T12:58:00Z">
        <w:r w:rsidR="00F2773F" w:rsidRPr="0038251E" w:rsidDel="001414C6">
          <w:delText xml:space="preserve">collection of data. </w:delText>
        </w:r>
      </w:del>
      <w:ins w:id="3040" w:author="Lisa Mootz" w:date="2021-02-23T12:34:00Z">
        <w:del w:id="3041" w:author="Windows User" w:date="2021-03-14T12:58:00Z">
          <w:r w:rsidRPr="0038251E" w:rsidDel="001414C6">
            <w:delText>Data c</w:delText>
          </w:r>
        </w:del>
      </w:ins>
      <w:del w:id="3042" w:author="Windows User" w:date="2021-03-14T12:58:00Z">
        <w:r w:rsidR="00F2773F" w:rsidRPr="0038251E" w:rsidDel="001414C6">
          <w:delText xml:space="preserve">Confidentiality of data was fully preserved. Transcripts of each recording were produced. The qualitative data were coded </w:delText>
        </w:r>
      </w:del>
      <w:ins w:id="3043" w:author="Lisa Mootz" w:date="2021-02-23T12:35:00Z">
        <w:del w:id="3044" w:author="Windows User" w:date="2021-03-14T12:58:00Z">
          <w:r w:rsidR="00084FBC" w:rsidRPr="0038251E" w:rsidDel="001414C6">
            <w:delText xml:space="preserve">and </w:delText>
          </w:r>
        </w:del>
      </w:ins>
      <w:del w:id="3045" w:author="Windows User" w:date="2021-03-14T12:58:00Z">
        <w:r w:rsidR="00F2773F" w:rsidRPr="0038251E" w:rsidDel="001414C6">
          <w:delText>organised around the main themes of primary data collection. Sub</w:delText>
        </w:r>
      </w:del>
      <w:ins w:id="3046" w:author="Lisa Mootz" w:date="2021-02-23T12:35:00Z">
        <w:del w:id="3047" w:author="Windows User" w:date="2021-03-14T12:58:00Z">
          <w:r w:rsidR="00084FBC" w:rsidRPr="0038251E" w:rsidDel="001414C6">
            <w:delText>-</w:delText>
          </w:r>
        </w:del>
      </w:ins>
      <w:del w:id="3048" w:author="Windows User" w:date="2021-03-14T12:58:00Z">
        <w:r w:rsidR="00F2773F" w:rsidRPr="0038251E" w:rsidDel="001414C6">
          <w:delText xml:space="preserve"> codes were further developed, merged and rearranged based on the variations and</w:delText>
        </w:r>
      </w:del>
      <w:ins w:id="3049" w:author="Lisa Mootz" w:date="2021-02-23T12:35:00Z">
        <w:del w:id="3050" w:author="Windows User" w:date="2021-03-14T12:58:00Z">
          <w:r w:rsidR="00084FBC" w:rsidRPr="0038251E" w:rsidDel="001414C6">
            <w:delText xml:space="preserve"> </w:delText>
          </w:r>
        </w:del>
      </w:ins>
      <w:del w:id="3051" w:author="Windows User" w:date="2021-03-14T12:58:00Z">
        <w:r w:rsidR="00F2773F" w:rsidRPr="0038251E" w:rsidDel="001414C6">
          <w:delText xml:space="preserve"> new insights emerging during narrations</w:delText>
        </w:r>
      </w:del>
      <w:ins w:id="3052" w:author="Lisa Mootz" w:date="2021-02-23T12:36:00Z">
        <w:del w:id="3053" w:author="Windows User" w:date="2021-03-14T12:58:00Z">
          <w:r w:rsidR="00084FBC" w:rsidRPr="0038251E" w:rsidDel="001414C6">
            <w:delText>.</w:delText>
          </w:r>
        </w:del>
      </w:ins>
      <w:del w:id="3054" w:author="Windows User" w:date="2021-03-14T12:58:00Z">
        <w:r w:rsidR="00F2773F" w:rsidRPr="0038251E" w:rsidDel="001414C6">
          <w:delText xml:space="preserve">, (and </w:delText>
        </w:r>
      </w:del>
      <w:ins w:id="3055" w:author="Lisa Mootz" w:date="2021-02-23T12:36:00Z">
        <w:del w:id="3056" w:author="Windows User" w:date="2021-03-14T12:58:00Z">
          <w:r w:rsidR="00084FBC" w:rsidRPr="0038251E" w:rsidDel="001414C6">
            <w:delText>T</w:delText>
          </w:r>
        </w:del>
      </w:ins>
      <w:ins w:id="3057" w:author="Lisa Mootz" w:date="2021-02-23T12:35:00Z">
        <w:del w:id="3058" w:author="Windows User" w:date="2021-03-14T12:58:00Z">
          <w:r w:rsidR="00084FBC" w:rsidRPr="0038251E" w:rsidDel="001414C6">
            <w:delText xml:space="preserve">hese were </w:delText>
          </w:r>
        </w:del>
      </w:ins>
      <w:del w:id="3059" w:author="Windows User" w:date="2021-03-14T12:58:00Z">
        <w:r w:rsidR="00F2773F" w:rsidRPr="0038251E" w:rsidDel="001414C6">
          <w:delText xml:space="preserve">organised in Excel sheets).  </w:delText>
        </w:r>
      </w:del>
    </w:p>
    <w:p w14:paraId="7B0DA8E3" w14:textId="5C860A79" w:rsidR="00D64FEC" w:rsidRPr="0038251E" w:rsidDel="001414C6" w:rsidRDefault="00D64FEC">
      <w:pPr>
        <w:jc w:val="both"/>
        <w:rPr>
          <w:del w:id="3060" w:author="Windows User" w:date="2021-03-14T12:58:00Z"/>
          <w:b/>
        </w:rPr>
        <w:pPrChange w:id="3061" w:author="Windows User" w:date="2021-03-14T15:08:00Z">
          <w:pPr/>
        </w:pPrChange>
      </w:pPr>
    </w:p>
    <w:p w14:paraId="7B0DA8E4" w14:textId="1FA4A8E7" w:rsidR="00D64FEC" w:rsidRPr="0038251E" w:rsidDel="001414C6" w:rsidRDefault="00F2773F">
      <w:pPr>
        <w:jc w:val="both"/>
        <w:rPr>
          <w:del w:id="3062" w:author="Windows User" w:date="2021-03-14T12:58:00Z"/>
          <w:rPrChange w:id="3063" w:author="Valbona CARCANI" w:date="2021-03-17T13:26:00Z">
            <w:rPr>
              <w:del w:id="3064" w:author="Windows User" w:date="2021-03-14T12:58:00Z"/>
            </w:rPr>
          </w:rPrChange>
        </w:rPr>
        <w:pPrChange w:id="3065" w:author="Windows User" w:date="2021-03-14T15:08:00Z">
          <w:pPr>
            <w:pStyle w:val="Heading3"/>
          </w:pPr>
        </w:pPrChange>
      </w:pPr>
      <w:bookmarkStart w:id="3066" w:name="_heading=h.23ckvvd" w:colFirst="0" w:colLast="0"/>
      <w:bookmarkEnd w:id="3066"/>
      <w:del w:id="3067" w:author="Windows User" w:date="2021-03-14T12:58:00Z">
        <w:r w:rsidRPr="0038251E" w:rsidDel="001414C6">
          <w:rPr>
            <w:rPrChange w:id="3068" w:author="Valbona CARCANI" w:date="2021-03-17T13:26:00Z">
              <w:rPr/>
            </w:rPrChange>
          </w:rPr>
          <w:delText>3.5 Ethical Issues</w:delText>
        </w:r>
      </w:del>
    </w:p>
    <w:p w14:paraId="7B0DA8E5" w14:textId="0AF076C5" w:rsidR="00D64FEC" w:rsidRPr="0038251E" w:rsidDel="001414C6" w:rsidRDefault="00D64FEC">
      <w:pPr>
        <w:jc w:val="both"/>
        <w:rPr>
          <w:del w:id="3069" w:author="Windows User" w:date="2021-03-14T12:58:00Z"/>
        </w:rPr>
        <w:pPrChange w:id="3070" w:author="Windows User" w:date="2021-03-14T15:08:00Z">
          <w:pPr/>
        </w:pPrChange>
      </w:pPr>
    </w:p>
    <w:p w14:paraId="7B0DA8E6" w14:textId="49CFB20F" w:rsidR="00D64FEC" w:rsidRPr="0038251E" w:rsidDel="001414C6" w:rsidRDefault="00F2773F">
      <w:pPr>
        <w:jc w:val="both"/>
        <w:rPr>
          <w:del w:id="3071" w:author="Windows User" w:date="2021-03-14T12:58:00Z"/>
          <w:b/>
        </w:rPr>
        <w:pPrChange w:id="3072" w:author="Windows User" w:date="2021-03-14T15:08:00Z">
          <w:pPr/>
        </w:pPrChange>
      </w:pPr>
      <w:del w:id="3073" w:author="Windows User" w:date="2021-03-14T12:58:00Z">
        <w:r w:rsidRPr="0038251E" w:rsidDel="001414C6">
          <w:rPr>
            <w:b/>
          </w:rPr>
          <w:delText xml:space="preserve">Please also see Appendix B for more details on the Ethical Protocol. </w:delText>
        </w:r>
      </w:del>
    </w:p>
    <w:p w14:paraId="7B0DA8E7" w14:textId="3FEEB5CD" w:rsidR="00D64FEC" w:rsidRPr="0038251E" w:rsidDel="001414C6" w:rsidRDefault="00D64FEC">
      <w:pPr>
        <w:jc w:val="both"/>
        <w:rPr>
          <w:del w:id="3074" w:author="Windows User" w:date="2021-03-14T12:58:00Z"/>
        </w:rPr>
        <w:pPrChange w:id="3075" w:author="Windows User" w:date="2021-03-14T15:08:00Z">
          <w:pPr/>
        </w:pPrChange>
      </w:pPr>
    </w:p>
    <w:p w14:paraId="7B0DA8E8" w14:textId="39D6CA4B" w:rsidR="00D64FEC" w:rsidRPr="0038251E" w:rsidDel="001414C6" w:rsidRDefault="00F2773F">
      <w:pPr>
        <w:jc w:val="both"/>
        <w:rPr>
          <w:del w:id="3076" w:author="Windows User" w:date="2021-03-14T12:58:00Z"/>
        </w:rPr>
        <w:pPrChange w:id="3077" w:author="Windows User" w:date="2021-03-14T15:08:00Z">
          <w:pPr/>
        </w:pPrChange>
      </w:pPr>
      <w:del w:id="3078" w:author="Windows User" w:date="2021-03-14T12:58:00Z">
        <w:r w:rsidRPr="0038251E" w:rsidDel="001414C6">
          <w:rPr>
            <w:b/>
          </w:rPr>
          <w:delText>Special note during COVID</w:delText>
        </w:r>
      </w:del>
      <w:ins w:id="3079" w:author="Lisa Mootz" w:date="2021-02-23T16:33:00Z">
        <w:del w:id="3080" w:author="Windows User" w:date="2021-03-14T12:58:00Z">
          <w:r w:rsidR="00AB1B41" w:rsidRPr="0038251E" w:rsidDel="001414C6">
            <w:rPr>
              <w:b/>
            </w:rPr>
            <w:delText>COVID</w:delText>
          </w:r>
        </w:del>
      </w:ins>
      <w:del w:id="3081" w:author="Windows User" w:date="2021-03-14T12:58:00Z">
        <w:r w:rsidRPr="0038251E" w:rsidDel="001414C6">
          <w:rPr>
            <w:b/>
          </w:rPr>
          <w:delText xml:space="preserve">-19: </w:delText>
        </w:r>
      </w:del>
      <w:ins w:id="3082" w:author="Lisa Mootz" w:date="2021-02-23T12:38:00Z">
        <w:del w:id="3083" w:author="Windows User" w:date="2021-03-14T12:58:00Z">
          <w:r w:rsidR="00B97405" w:rsidRPr="0038251E" w:rsidDel="001414C6">
            <w:delText xml:space="preserve">During </w:delText>
          </w:r>
        </w:del>
      </w:ins>
      <w:ins w:id="3084" w:author="Lisa Mootz" w:date="2021-02-23T16:33:00Z">
        <w:del w:id="3085" w:author="Windows User" w:date="2021-03-14T12:58:00Z">
          <w:r w:rsidR="00AB1B41" w:rsidRPr="0038251E" w:rsidDel="001414C6">
            <w:delText>COVID</w:delText>
          </w:r>
        </w:del>
      </w:ins>
      <w:ins w:id="3086" w:author="Lisa Mootz" w:date="2021-02-23T12:38:00Z">
        <w:del w:id="3087" w:author="Windows User" w:date="2021-03-14T12:58:00Z">
          <w:r w:rsidR="00B97405" w:rsidRPr="0038251E" w:rsidDel="001414C6">
            <w:delText xml:space="preserve">-19, </w:delText>
          </w:r>
        </w:del>
      </w:ins>
      <w:del w:id="3088" w:author="Windows User" w:date="2021-03-14T12:58:00Z">
        <w:r w:rsidRPr="0038251E" w:rsidDel="001414C6">
          <w:delText>As e</w:delText>
        </w:r>
      </w:del>
      <w:ins w:id="3089" w:author="Lisa Mootz" w:date="2021-02-23T12:38:00Z">
        <w:del w:id="3090" w:author="Windows User" w:date="2021-03-14T12:58:00Z">
          <w:r w:rsidR="00B97405" w:rsidRPr="0038251E" w:rsidDel="001414C6">
            <w:delText>e</w:delText>
          </w:r>
        </w:del>
      </w:ins>
      <w:del w:id="3091" w:author="Windows User" w:date="2021-03-14T12:58:00Z">
        <w:r w:rsidRPr="0038251E" w:rsidDel="001414C6">
          <w:delText>ach local context during COVID-19 has been chang</w:delText>
        </w:r>
      </w:del>
      <w:ins w:id="3092" w:author="Lisa Mootz" w:date="2021-02-23T12:38:00Z">
        <w:del w:id="3093" w:author="Windows User" w:date="2021-03-14T12:58:00Z">
          <w:r w:rsidR="00B97405" w:rsidRPr="0038251E" w:rsidDel="001414C6">
            <w:delText>ed</w:delText>
          </w:r>
        </w:del>
      </w:ins>
      <w:del w:id="3094" w:author="Windows User" w:date="2021-03-14T12:58:00Z">
        <w:r w:rsidRPr="0038251E" w:rsidDel="001414C6">
          <w:delText xml:space="preserve">ing rapidly both for </w:delText>
        </w:r>
      </w:del>
      <w:ins w:id="3095" w:author="Lisa Mootz" w:date="2021-02-23T12:38:00Z">
        <w:del w:id="3096" w:author="Windows User" w:date="2021-03-14T12:58:00Z">
          <w:r w:rsidR="00B97405" w:rsidRPr="0038251E" w:rsidDel="001414C6">
            <w:delText xml:space="preserve">both </w:delText>
          </w:r>
        </w:del>
      </w:ins>
      <w:del w:id="3097" w:author="Windows User" w:date="2021-03-14T12:58:00Z">
        <w:r w:rsidRPr="0038251E" w:rsidDel="001414C6">
          <w:delText>children and project staff</w:delText>
        </w:r>
      </w:del>
      <w:ins w:id="3098" w:author="Lisa Mootz" w:date="2021-02-23T12:38:00Z">
        <w:del w:id="3099" w:author="Windows User" w:date="2021-03-14T12:58:00Z">
          <w:r w:rsidR="00B97405" w:rsidRPr="0038251E" w:rsidDel="001414C6">
            <w:delText xml:space="preserve"> </w:delText>
          </w:r>
        </w:del>
      </w:ins>
      <w:del w:id="3100" w:author="Windows User" w:date="2021-03-14T12:58:00Z">
        <w:r w:rsidRPr="0038251E" w:rsidDel="001414C6">
          <w:delText>,</w:delText>
        </w:r>
      </w:del>
      <w:ins w:id="3101" w:author="Lisa Mootz" w:date="2021-02-23T12:39:00Z">
        <w:del w:id="3102" w:author="Windows User" w:date="2021-03-14T12:58:00Z">
          <w:r w:rsidR="00B97405" w:rsidRPr="0038251E" w:rsidDel="001414C6">
            <w:delText>(</w:delText>
          </w:r>
        </w:del>
      </w:ins>
      <w:del w:id="3103" w:author="Windows User" w:date="2021-03-14T12:58:00Z">
        <w:r w:rsidRPr="0038251E" w:rsidDel="001414C6">
          <w:delText xml:space="preserve"> </w:delText>
        </w:r>
      </w:del>
      <w:ins w:id="3104" w:author="Lisa Mootz" w:date="2021-02-23T12:38:00Z">
        <w:del w:id="3105" w:author="Windows User" w:date="2021-03-14T12:58:00Z">
          <w:r w:rsidR="00B97405" w:rsidRPr="0038251E" w:rsidDel="001414C6">
            <w:delText>f</w:delText>
          </w:r>
        </w:del>
      </w:ins>
      <w:del w:id="3106" w:author="Windows User" w:date="2021-03-14T12:58:00Z">
        <w:r w:rsidRPr="0038251E" w:rsidDel="001414C6">
          <w:delText>for example, governmenta</w:delText>
        </w:r>
      </w:del>
      <w:ins w:id="3107" w:author="Lisa Mootz" w:date="2021-02-23T12:38:00Z">
        <w:del w:id="3108" w:author="Windows User" w:date="2021-03-14T12:58:00Z">
          <w:r w:rsidR="00B97405" w:rsidRPr="0038251E" w:rsidDel="001414C6">
            <w:delText>t</w:delText>
          </w:r>
        </w:del>
      </w:ins>
      <w:del w:id="3109" w:author="Windows User" w:date="2021-03-14T12:58:00Z">
        <w:r w:rsidRPr="0038251E" w:rsidDel="001414C6">
          <w:delText xml:space="preserve">l restrictions on physical distancing </w:delText>
        </w:r>
      </w:del>
      <w:ins w:id="3110" w:author="Lisa Mootz" w:date="2021-02-23T12:39:00Z">
        <w:del w:id="3111" w:author="Windows User" w:date="2021-03-14T12:58:00Z">
          <w:r w:rsidR="00B97405" w:rsidRPr="0038251E" w:rsidDel="001414C6">
            <w:delText>were</w:delText>
          </w:r>
        </w:del>
      </w:ins>
      <w:del w:id="3112" w:author="Windows User" w:date="2021-03-14T12:58:00Z">
        <w:r w:rsidRPr="0038251E" w:rsidDel="001414C6">
          <w:delText>are suddenly relaxed</w:delText>
        </w:r>
      </w:del>
      <w:ins w:id="3113" w:author="Lisa Mootz" w:date="2021-02-23T12:39:00Z">
        <w:del w:id="3114" w:author="Windows User" w:date="2021-03-14T12:58:00Z">
          <w:r w:rsidR="00B97405" w:rsidRPr="0038251E" w:rsidDel="001414C6">
            <w:delText>). Hence</w:delText>
          </w:r>
        </w:del>
      </w:ins>
      <w:del w:id="3115" w:author="Windows User" w:date="2021-03-14T12:58:00Z">
        <w:r w:rsidRPr="0038251E" w:rsidDel="001414C6">
          <w:delText>, it is clear that ethical protocols need</w:delText>
        </w:r>
      </w:del>
      <w:ins w:id="3116" w:author="Lisa Mootz" w:date="2021-02-23T12:39:00Z">
        <w:del w:id="3117" w:author="Windows User" w:date="2021-03-14T12:58:00Z">
          <w:r w:rsidR="00B97405" w:rsidRPr="0038251E" w:rsidDel="001414C6">
            <w:delText>ed</w:delText>
          </w:r>
        </w:del>
      </w:ins>
      <w:del w:id="3118" w:author="Windows User" w:date="2021-03-14T12:58:00Z">
        <w:r w:rsidRPr="0038251E" w:rsidDel="001414C6">
          <w:delText xml:space="preserve">ed to be examined regularly (at each point of change). </w:delText>
        </w:r>
      </w:del>
    </w:p>
    <w:p w14:paraId="7B0DA8E9" w14:textId="001B8022" w:rsidR="00D64FEC" w:rsidRPr="0038251E" w:rsidDel="001414C6" w:rsidRDefault="00D64FEC">
      <w:pPr>
        <w:jc w:val="both"/>
        <w:rPr>
          <w:del w:id="3119" w:author="Windows User" w:date="2021-03-14T12:58:00Z"/>
          <w:i/>
          <w:highlight w:val="yellow"/>
        </w:rPr>
        <w:pPrChange w:id="3120" w:author="Windows User" w:date="2021-03-14T15:08:00Z">
          <w:pPr>
            <w:ind w:left="720"/>
          </w:pPr>
        </w:pPrChange>
      </w:pPr>
    </w:p>
    <w:p w14:paraId="7B0DA8EA" w14:textId="2388EB80" w:rsidR="00D64FEC" w:rsidRPr="0038251E" w:rsidDel="001414C6" w:rsidRDefault="00F2773F">
      <w:pPr>
        <w:jc w:val="both"/>
        <w:rPr>
          <w:del w:id="3121" w:author="Windows User" w:date="2021-03-14T12:58:00Z"/>
        </w:rPr>
        <w:pPrChange w:id="3122" w:author="Windows User" w:date="2021-03-14T15:08:00Z">
          <w:pPr/>
        </w:pPrChange>
      </w:pPr>
      <w:del w:id="3123" w:author="Windows User" w:date="2021-03-14T12:58:00Z">
        <w:r w:rsidRPr="0038251E" w:rsidDel="001414C6">
          <w:delText xml:space="preserve">During the </w:delText>
        </w:r>
      </w:del>
      <w:ins w:id="3124" w:author="Lisa Mootz" w:date="2021-02-23T12:39:00Z">
        <w:del w:id="3125" w:author="Windows User" w:date="2021-03-14T12:58:00Z">
          <w:r w:rsidR="00B97405" w:rsidRPr="0038251E" w:rsidDel="001414C6">
            <w:delText xml:space="preserve">fieldwork </w:delText>
          </w:r>
        </w:del>
      </w:ins>
      <w:del w:id="3126" w:author="Windows User" w:date="2021-03-14T12:58:00Z">
        <w:r w:rsidRPr="0038251E" w:rsidDel="001414C6">
          <w:delText>preparation for fieldwork, the need to adapt the number of participants in focus groups arose, because of</w:delText>
        </w:r>
      </w:del>
      <w:ins w:id="3127" w:author="Lisa Mootz" w:date="2021-02-23T12:40:00Z">
        <w:del w:id="3128" w:author="Windows User" w:date="2021-03-14T12:58:00Z">
          <w:r w:rsidR="00B97405" w:rsidRPr="0038251E" w:rsidDel="001414C6">
            <w:delText>due to</w:delText>
          </w:r>
        </w:del>
      </w:ins>
      <w:del w:id="3129" w:author="Windows User" w:date="2021-03-14T12:58:00Z">
        <w:r w:rsidRPr="0038251E" w:rsidDel="001414C6">
          <w:delText xml:space="preserve"> COVID</w:delText>
        </w:r>
      </w:del>
      <w:ins w:id="3130" w:author="Lisa Mootz" w:date="2021-02-23T16:33:00Z">
        <w:del w:id="3131" w:author="Windows User" w:date="2021-03-14T12:58:00Z">
          <w:r w:rsidR="00AB1B41" w:rsidRPr="0038251E" w:rsidDel="001414C6">
            <w:delText>COVID</w:delText>
          </w:r>
        </w:del>
      </w:ins>
      <w:del w:id="3132" w:author="Windows User" w:date="2021-03-14T12:58:00Z">
        <w:r w:rsidRPr="0038251E" w:rsidDel="001414C6">
          <w:delText>-19 restrictions</w:delText>
        </w:r>
      </w:del>
      <w:ins w:id="3133" w:author="Lisa Mootz" w:date="2021-02-23T12:40:00Z">
        <w:del w:id="3134" w:author="Windows User" w:date="2021-03-14T12:58:00Z">
          <w:r w:rsidR="00B97405" w:rsidRPr="0038251E" w:rsidDel="001414C6">
            <w:delText>.</w:delText>
          </w:r>
        </w:del>
      </w:ins>
      <w:del w:id="3135" w:author="Windows User" w:date="2021-03-14T12:58:00Z">
        <w:r w:rsidRPr="0038251E" w:rsidDel="001414C6">
          <w:delText xml:space="preserve">, </w:delText>
        </w:r>
      </w:del>
      <w:ins w:id="3136" w:author="Lisa Mootz" w:date="2021-02-23T12:40:00Z">
        <w:del w:id="3137" w:author="Windows User" w:date="2021-03-14T12:58:00Z">
          <w:r w:rsidR="00B97405" w:rsidRPr="0038251E" w:rsidDel="001414C6">
            <w:delText>T</w:delText>
          </w:r>
        </w:del>
      </w:ins>
      <w:del w:id="3138" w:author="Windows User" w:date="2021-03-14T12:58:00Z">
        <w:r w:rsidRPr="0038251E" w:rsidDel="001414C6">
          <w:delText>therefore</w:delText>
        </w:r>
      </w:del>
      <w:ins w:id="3139" w:author="Lisa Mootz" w:date="2021-02-23T12:40:00Z">
        <w:del w:id="3140" w:author="Windows User" w:date="2021-03-14T12:58:00Z">
          <w:r w:rsidR="00B97405" w:rsidRPr="0038251E" w:rsidDel="001414C6">
            <w:delText>,</w:delText>
          </w:r>
        </w:del>
      </w:ins>
      <w:del w:id="3141" w:author="Windows User" w:date="2021-03-14T12:58:00Z">
        <w:r w:rsidRPr="0038251E" w:rsidDel="001414C6">
          <w:delText xml:space="preserve"> groups w</w:delText>
        </w:r>
      </w:del>
      <w:ins w:id="3142" w:author="Lisa Mootz" w:date="2021-02-23T12:40:00Z">
        <w:del w:id="3143" w:author="Windows User" w:date="2021-03-14T12:58:00Z">
          <w:r w:rsidR="00B97405" w:rsidRPr="0038251E" w:rsidDel="001414C6">
            <w:delText>ere capped with a</w:delText>
          </w:r>
        </w:del>
      </w:ins>
      <w:del w:id="3144" w:author="Windows User" w:date="2021-03-14T12:58:00Z">
        <w:r w:rsidRPr="0038251E" w:rsidDel="001414C6">
          <w:delText>ith a maximum of 10 persons were created</w:delText>
        </w:r>
      </w:del>
      <w:ins w:id="3145" w:author="Lisa Mootz" w:date="2021-02-23T12:40:00Z">
        <w:del w:id="3146" w:author="Windows User" w:date="2021-03-14T12:58:00Z">
          <w:r w:rsidR="00B97405" w:rsidRPr="0038251E" w:rsidDel="001414C6">
            <w:delText>participants</w:delText>
          </w:r>
        </w:del>
      </w:ins>
      <w:del w:id="3147" w:author="Windows User" w:date="2021-03-14T12:58:00Z">
        <w:r w:rsidRPr="0038251E" w:rsidDel="001414C6">
          <w:delText>. Also, one of the proposed tools (a second Social Network Mapping tool, which was proposed as an optional one from IICRD), wasn’t included in the final set of tools, because, given the restrictions, only two days at each site were allowed. No other specific ethical issues arose in the research process.</w:delText>
        </w:r>
      </w:del>
    </w:p>
    <w:p w14:paraId="7B0DA8EB" w14:textId="56BF6610" w:rsidR="00D64FEC" w:rsidRPr="0038251E" w:rsidDel="001414C6" w:rsidRDefault="00D64FEC">
      <w:pPr>
        <w:jc w:val="both"/>
        <w:rPr>
          <w:del w:id="3148" w:author="Windows User" w:date="2021-03-14T12:58:00Z"/>
        </w:rPr>
        <w:pPrChange w:id="3149" w:author="Windows User" w:date="2021-03-14T15:08:00Z">
          <w:pPr>
            <w:ind w:left="720"/>
          </w:pPr>
        </w:pPrChange>
      </w:pPr>
    </w:p>
    <w:p w14:paraId="7B0DA8EC" w14:textId="1E53EC77" w:rsidR="00D64FEC" w:rsidRPr="0038251E" w:rsidDel="001414C6" w:rsidRDefault="00F2773F">
      <w:pPr>
        <w:jc w:val="both"/>
        <w:rPr>
          <w:del w:id="3150" w:author="Windows User" w:date="2021-03-14T12:58:00Z"/>
        </w:rPr>
        <w:pPrChange w:id="3151" w:author="Windows User" w:date="2021-03-14T15:08:00Z">
          <w:pPr/>
        </w:pPrChange>
      </w:pPr>
      <w:del w:id="3152" w:author="Windows User" w:date="2021-03-14T12:58:00Z">
        <w:r w:rsidRPr="0038251E" w:rsidDel="001414C6">
          <w:delText xml:space="preserve">Consent was documented by asking parents (in cooperation with children) to sign consent forms days before the focus group meetings. At the start of each tool, participants were reminded of the confidentiality of the work, were asked permission to record, were reminded of their right to drop out of the meeting at any time, and also were </w:delText>
        </w:r>
      </w:del>
      <w:ins w:id="3153" w:author="Lisa Mootz" w:date="2021-02-23T12:42:00Z">
        <w:del w:id="3154" w:author="Windows User" w:date="2021-03-14T12:58:00Z">
          <w:r w:rsidR="00B97405" w:rsidRPr="0038251E" w:rsidDel="001414C6">
            <w:delText xml:space="preserve">also </w:delText>
          </w:r>
        </w:del>
      </w:ins>
      <w:del w:id="3155" w:author="Windows User" w:date="2021-03-14T12:58:00Z">
        <w:r w:rsidRPr="0038251E" w:rsidDel="001414C6">
          <w:delText xml:space="preserve">reminded of the contact number of </w:delText>
        </w:r>
      </w:del>
      <w:ins w:id="3156" w:author="Lisa Mootz" w:date="2021-02-23T12:42:00Z">
        <w:del w:id="3157" w:author="Windows User" w:date="2021-03-14T12:58:00Z">
          <w:r w:rsidR="00B97405" w:rsidRPr="0038251E" w:rsidDel="001414C6">
            <w:delText xml:space="preserve">a </w:delText>
          </w:r>
        </w:del>
      </w:ins>
      <w:del w:id="3158" w:author="Windows User" w:date="2021-03-14T12:58:00Z">
        <w:r w:rsidRPr="0038251E" w:rsidDel="001414C6">
          <w:delText xml:space="preserve">school/psychologist/other child protection worker, in case of need. </w:delText>
        </w:r>
        <w:r w:rsidRPr="0038251E" w:rsidDel="001414C6">
          <w:tab/>
        </w:r>
      </w:del>
    </w:p>
    <w:p w14:paraId="7B0DA8ED" w14:textId="55F18C8A" w:rsidR="00D64FEC" w:rsidRPr="0038251E" w:rsidDel="001414C6" w:rsidRDefault="00F2773F">
      <w:pPr>
        <w:jc w:val="both"/>
        <w:rPr>
          <w:del w:id="3159" w:author="Windows User" w:date="2021-03-14T12:58:00Z"/>
          <w:rPrChange w:id="3160" w:author="Valbona CARCANI" w:date="2021-03-17T13:26:00Z">
            <w:rPr>
              <w:del w:id="3161" w:author="Windows User" w:date="2021-03-14T12:58:00Z"/>
            </w:rPr>
          </w:rPrChange>
        </w:rPr>
        <w:pPrChange w:id="3162" w:author="Windows User" w:date="2021-03-14T15:08:00Z">
          <w:pPr>
            <w:pStyle w:val="Heading3"/>
          </w:pPr>
        </w:pPrChange>
      </w:pPr>
      <w:bookmarkStart w:id="3163" w:name="_heading=h.ihv636" w:colFirst="0" w:colLast="0"/>
      <w:bookmarkEnd w:id="3163"/>
      <w:del w:id="3164" w:author="Windows User" w:date="2021-03-14T12:58:00Z">
        <w:r w:rsidRPr="0038251E" w:rsidDel="001414C6">
          <w:rPr>
            <w:rPrChange w:id="3165" w:author="Valbona CARCANI" w:date="2021-03-17T13:26:00Z">
              <w:rPr/>
            </w:rPrChange>
          </w:rPr>
          <w:delText>3.6 Research Tools: Adaptations and Reflections on their Implementation</w:delText>
        </w:r>
      </w:del>
    </w:p>
    <w:p w14:paraId="7B0DA8EE" w14:textId="2EA96001" w:rsidR="00D64FEC" w:rsidRPr="0038251E" w:rsidDel="001414C6" w:rsidRDefault="00D64FEC">
      <w:pPr>
        <w:jc w:val="both"/>
        <w:rPr>
          <w:del w:id="3166" w:author="Windows User" w:date="2021-03-14T12:58:00Z"/>
          <w:highlight w:val="yellow"/>
        </w:rPr>
        <w:pPrChange w:id="3167" w:author="Windows User" w:date="2021-03-14T15:08:00Z">
          <w:pPr>
            <w:ind w:left="720"/>
          </w:pPr>
        </w:pPrChange>
      </w:pPr>
    </w:p>
    <w:p w14:paraId="7B0DA8EF" w14:textId="6B0C696F" w:rsidR="00D64FEC" w:rsidRPr="0038251E" w:rsidDel="001414C6" w:rsidRDefault="00F2773F">
      <w:pPr>
        <w:jc w:val="both"/>
        <w:rPr>
          <w:del w:id="3168" w:author="Windows User" w:date="2021-03-14T12:58:00Z"/>
        </w:rPr>
        <w:pPrChange w:id="3169" w:author="Windows User" w:date="2021-03-14T15:08:00Z">
          <w:pPr/>
        </w:pPrChange>
      </w:pPr>
      <w:del w:id="3170" w:author="Windows User" w:date="2021-03-14T12:58:00Z">
        <w:r w:rsidRPr="0038251E" w:rsidDel="001414C6">
          <w:delText>The tools were easy to use</w:delText>
        </w:r>
      </w:del>
      <w:ins w:id="3171" w:author="Lisa Mootz" w:date="2021-02-23T12:47:00Z">
        <w:del w:id="3172" w:author="Windows User" w:date="2021-03-14T12:58:00Z">
          <w:r w:rsidR="00A55D73" w:rsidRPr="0038251E" w:rsidDel="001414C6">
            <w:delText>,</w:delText>
          </w:r>
        </w:del>
      </w:ins>
      <w:del w:id="3173" w:author="Windows User" w:date="2021-03-14T12:58:00Z">
        <w:r w:rsidRPr="0038251E" w:rsidDel="001414C6">
          <w:delText xml:space="preserve"> and the</w:delText>
        </w:r>
      </w:del>
      <w:ins w:id="3174" w:author="Lisa Mootz" w:date="2021-02-23T12:47:00Z">
        <w:del w:id="3175" w:author="Windows User" w:date="2021-03-14T12:58:00Z">
          <w:r w:rsidR="00A55D73" w:rsidRPr="0038251E" w:rsidDel="001414C6">
            <w:delText>y</w:delText>
          </w:r>
        </w:del>
      </w:ins>
      <w:del w:id="3176" w:author="Windows User" w:date="2021-03-14T12:58:00Z">
        <w:r w:rsidRPr="0038251E" w:rsidDel="001414C6">
          <w:delText>ir flow</w:delText>
        </w:r>
      </w:del>
      <w:ins w:id="3177" w:author="Lisa Mootz" w:date="2021-02-23T12:47:00Z">
        <w:del w:id="3178" w:author="Windows User" w:date="2021-03-14T12:58:00Z">
          <w:r w:rsidR="00A55D73" w:rsidRPr="0038251E" w:rsidDel="001414C6">
            <w:delText>ed</w:delText>
          </w:r>
        </w:del>
      </w:ins>
      <w:del w:id="3179" w:author="Windows User" w:date="2021-03-14T12:58:00Z">
        <w:r w:rsidRPr="0038251E" w:rsidDel="001414C6">
          <w:delText xml:space="preserve"> allowed them to move from more </w:delText>
        </w:r>
      </w:del>
      <w:ins w:id="3180" w:author="Lisa Mootz" w:date="2021-02-23T12:47:00Z">
        <w:del w:id="3181" w:author="Windows User" w:date="2021-03-14T12:58:00Z">
          <w:r w:rsidR="00A55D73" w:rsidRPr="0038251E" w:rsidDel="001414C6">
            <w:delText>“</w:delText>
          </w:r>
        </w:del>
      </w:ins>
      <w:del w:id="3182" w:author="Windows User" w:date="2021-03-14T12:58:00Z">
        <w:r w:rsidRPr="0038251E" w:rsidDel="001414C6">
          <w:delText>‘superficial</w:delText>
        </w:r>
      </w:del>
      <w:ins w:id="3183" w:author="Lisa Mootz" w:date="2021-02-23T12:47:00Z">
        <w:del w:id="3184" w:author="Windows User" w:date="2021-03-14T12:58:00Z">
          <w:r w:rsidR="00A55D73" w:rsidRPr="0038251E" w:rsidDel="001414C6">
            <w:delText>”</w:delText>
          </w:r>
        </w:del>
      </w:ins>
      <w:del w:id="3185" w:author="Windows User" w:date="2021-03-14T12:58:00Z">
        <w:r w:rsidRPr="0038251E" w:rsidDel="001414C6">
          <w:delText xml:space="preserve">’ information in the Social Mapping tool (which served </w:delText>
        </w:r>
      </w:del>
      <w:ins w:id="3186" w:author="Lisa Mootz" w:date="2021-02-23T12:49:00Z">
        <w:del w:id="3187" w:author="Windows User" w:date="2021-03-14T12:58:00Z">
          <w:r w:rsidR="00A55D73" w:rsidRPr="0038251E" w:rsidDel="001414C6">
            <w:delText xml:space="preserve">doubled </w:delText>
          </w:r>
        </w:del>
      </w:ins>
      <w:del w:id="3188" w:author="Windows User" w:date="2021-03-14T12:58:00Z">
        <w:r w:rsidRPr="0038251E" w:rsidDel="001414C6">
          <w:delText>also as a</w:delText>
        </w:r>
      </w:del>
      <w:ins w:id="3189" w:author="Lisa Mootz" w:date="2021-02-23T12:49:00Z">
        <w:del w:id="3190" w:author="Windows User" w:date="2021-03-14T12:58:00Z">
          <w:r w:rsidR="00A55D73" w:rsidRPr="0038251E" w:rsidDel="001414C6">
            <w:delText xml:space="preserve">n </w:delText>
          </w:r>
        </w:del>
      </w:ins>
      <w:del w:id="3191" w:author="Windows User" w:date="2021-03-14T12:58:00Z">
        <w:r w:rsidRPr="0038251E" w:rsidDel="001414C6">
          <w:delText xml:space="preserve"> good icebreaker and establish</w:delText>
        </w:r>
      </w:del>
      <w:ins w:id="3192" w:author="Lisa Mootz" w:date="2021-02-23T12:49:00Z">
        <w:del w:id="3193" w:author="Windows User" w:date="2021-03-14T12:58:00Z">
          <w:r w:rsidR="00A55D73" w:rsidRPr="0038251E" w:rsidDel="001414C6">
            <w:delText>ed</w:delText>
          </w:r>
        </w:del>
      </w:ins>
      <w:del w:id="3194" w:author="Windows User" w:date="2021-03-14T12:58:00Z">
        <w:r w:rsidRPr="0038251E" w:rsidDel="001414C6">
          <w:delText>er of trust in the researchers and the process), to more sensitive information.</w:delText>
        </w:r>
      </w:del>
    </w:p>
    <w:p w14:paraId="7B0DA8F0" w14:textId="5635A775" w:rsidR="00D64FEC" w:rsidRPr="0038251E" w:rsidDel="001414C6" w:rsidRDefault="00D64FEC">
      <w:pPr>
        <w:jc w:val="both"/>
        <w:rPr>
          <w:del w:id="3195" w:author="Windows User" w:date="2021-03-14T12:58:00Z"/>
        </w:rPr>
        <w:pPrChange w:id="3196" w:author="Windows User" w:date="2021-03-14T15:08:00Z">
          <w:pPr>
            <w:ind w:left="720"/>
          </w:pPr>
        </w:pPrChange>
      </w:pPr>
    </w:p>
    <w:p w14:paraId="7B0DA8F1" w14:textId="70A3486C" w:rsidR="00D64FEC" w:rsidRPr="0038251E" w:rsidDel="001414C6" w:rsidRDefault="00F2773F">
      <w:pPr>
        <w:jc w:val="both"/>
        <w:rPr>
          <w:del w:id="3197" w:author="Windows User" w:date="2021-03-14T12:58:00Z"/>
        </w:rPr>
        <w:pPrChange w:id="3198" w:author="Windows User" w:date="2021-03-14T15:08:00Z">
          <w:pPr/>
        </w:pPrChange>
      </w:pPr>
      <w:del w:id="3199" w:author="Windows User" w:date="2021-03-14T12:58:00Z">
        <w:r w:rsidRPr="0038251E" w:rsidDel="001414C6">
          <w:delText>In the original tool package</w:delText>
        </w:r>
      </w:del>
      <w:ins w:id="3200" w:author="Lisa Mootz" w:date="2021-02-23T12:52:00Z">
        <w:del w:id="3201" w:author="Windows User" w:date="2021-03-14T12:58:00Z">
          <w:r w:rsidR="00A55D73" w:rsidRPr="0038251E" w:rsidDel="001414C6">
            <w:delText>,</w:delText>
          </w:r>
        </w:del>
      </w:ins>
      <w:del w:id="3202" w:author="Windows User" w:date="2021-03-14T12:58:00Z">
        <w:r w:rsidR="009A1B95" w:rsidRPr="0038251E" w:rsidDel="001414C6">
          <w:delText>.</w:delText>
        </w:r>
        <w:r w:rsidRPr="0038251E" w:rsidDel="001414C6">
          <w:delText xml:space="preserve"> a second</w:delText>
        </w:r>
      </w:del>
      <w:ins w:id="3203" w:author="Lisa Mootz" w:date="2021-02-23T12:52:00Z">
        <w:del w:id="3204" w:author="Windows User" w:date="2021-03-14T12:58:00Z">
          <w:r w:rsidR="00A55D73" w:rsidRPr="0038251E" w:rsidDel="001414C6">
            <w:delText>/optional</w:delText>
          </w:r>
        </w:del>
      </w:ins>
      <w:del w:id="3205" w:author="Windows User" w:date="2021-03-14T12:58:00Z">
        <w:r w:rsidRPr="0038251E" w:rsidDel="001414C6">
          <w:delText xml:space="preserve"> Social Network Map tool was given as an optional one</w:delText>
        </w:r>
      </w:del>
      <w:ins w:id="3206" w:author="Lisa Mootz" w:date="2021-02-23T12:52:00Z">
        <w:del w:id="3207" w:author="Windows User" w:date="2021-03-14T12:58:00Z">
          <w:r w:rsidR="00A55D73" w:rsidRPr="0038251E" w:rsidDel="001414C6">
            <w:delText>suggested</w:delText>
          </w:r>
        </w:del>
      </w:ins>
      <w:del w:id="3208" w:author="Windows User" w:date="2021-03-14T12:58:00Z">
        <w:r w:rsidRPr="0038251E" w:rsidDel="001414C6">
          <w:delText xml:space="preserve">. Since the fieldwork days for each site were </w:delText>
        </w:r>
      </w:del>
      <w:ins w:id="3209" w:author="Lisa Mootz" w:date="2021-02-23T12:52:00Z">
        <w:del w:id="3210" w:author="Windows User" w:date="2021-03-14T12:58:00Z">
          <w:r w:rsidR="00A55D73" w:rsidRPr="0038251E" w:rsidDel="001414C6">
            <w:delText xml:space="preserve">was </w:delText>
          </w:r>
        </w:del>
      </w:ins>
      <w:del w:id="3211" w:author="Windows User" w:date="2021-03-14T12:58:00Z">
        <w:r w:rsidRPr="0038251E" w:rsidDel="001414C6">
          <w:delText>reduced from three to two</w:delText>
        </w:r>
      </w:del>
      <w:ins w:id="3212" w:author="Lisa Mootz" w:date="2021-02-23T12:52:00Z">
        <w:del w:id="3213" w:author="Windows User" w:date="2021-03-14T12:58:00Z">
          <w:r w:rsidR="00A55D73" w:rsidRPr="0038251E" w:rsidDel="001414C6">
            <w:delText xml:space="preserve"> days</w:delText>
          </w:r>
        </w:del>
      </w:ins>
      <w:del w:id="3214" w:author="Windows User" w:date="2021-03-14T12:58:00Z">
        <w:r w:rsidRPr="0038251E" w:rsidDel="001414C6">
          <w:delText>,</w:delText>
        </w:r>
      </w:del>
      <w:ins w:id="3215" w:author="Lisa Mootz" w:date="2021-02-23T12:52:00Z">
        <w:del w:id="3216" w:author="Windows User" w:date="2021-03-14T12:58:00Z">
          <w:r w:rsidR="00A55D73" w:rsidRPr="0038251E" w:rsidDel="001414C6">
            <w:delText xml:space="preserve"> the</w:delText>
          </w:r>
        </w:del>
      </w:ins>
      <w:del w:id="3217" w:author="Windows User" w:date="2021-03-14T12:58:00Z">
        <w:r w:rsidRPr="0038251E" w:rsidDel="001414C6">
          <w:delText xml:space="preserve"> the researchers decided not to use th</w:delText>
        </w:r>
      </w:del>
      <w:ins w:id="3218" w:author="Lisa Mootz" w:date="2021-02-23T12:52:00Z">
        <w:del w:id="3219" w:author="Windows User" w:date="2021-03-14T12:58:00Z">
          <w:r w:rsidR="00A55D73" w:rsidRPr="0038251E" w:rsidDel="001414C6">
            <w:delText>is</w:delText>
          </w:r>
        </w:del>
      </w:ins>
      <w:del w:id="3220" w:author="Windows User" w:date="2021-03-14T12:58:00Z">
        <w:r w:rsidRPr="0038251E" w:rsidDel="001414C6">
          <w:delText>e optional tool, in order to allow more time for the other ones, and therefore, to go</w:delText>
        </w:r>
      </w:del>
      <w:ins w:id="3221" w:author="Lisa Mootz" w:date="2021-02-23T12:53:00Z">
        <w:del w:id="3222" w:author="Windows User" w:date="2021-03-14T12:58:00Z">
          <w:r w:rsidR="00A55D73" w:rsidRPr="0038251E" w:rsidDel="001414C6">
            <w:delText>ing</w:delText>
          </w:r>
        </w:del>
      </w:ins>
      <w:del w:id="3223" w:author="Windows User" w:date="2021-03-14T12:58:00Z">
        <w:r w:rsidRPr="0038251E" w:rsidDel="001414C6">
          <w:delText xml:space="preserve"> in deeper </w:delText>
        </w:r>
      </w:del>
      <w:ins w:id="3224" w:author="Lisa Mootz" w:date="2021-02-23T12:53:00Z">
        <w:del w:id="3225" w:author="Windows User" w:date="2021-03-14T12:58:00Z">
          <w:r w:rsidR="00A55D73" w:rsidRPr="0038251E" w:rsidDel="001414C6">
            <w:delText xml:space="preserve">into the topics that </w:delText>
          </w:r>
        </w:del>
      </w:ins>
      <w:del w:id="3226" w:author="Windows User" w:date="2021-03-14T12:58:00Z">
        <w:r w:rsidRPr="0038251E" w:rsidDel="001414C6">
          <w:delText>exploration around each</w:delText>
        </w:r>
      </w:del>
      <w:ins w:id="3227" w:author="Lisa Mootz" w:date="2021-02-23T12:53:00Z">
        <w:del w:id="3228" w:author="Windows User" w:date="2021-03-14T12:58:00Z">
          <w:r w:rsidR="00A55D73" w:rsidRPr="0038251E" w:rsidDel="001414C6">
            <w:delText>ar</w:delText>
          </w:r>
        </w:del>
      </w:ins>
      <w:ins w:id="3229" w:author="Lisa Mootz" w:date="2021-02-23T12:54:00Z">
        <w:del w:id="3230" w:author="Windows User" w:date="2021-03-14T12:58:00Z">
          <w:r w:rsidR="00A55D73" w:rsidRPr="0038251E" w:rsidDel="001414C6">
            <w:delText>ose</w:delText>
          </w:r>
        </w:del>
      </w:ins>
      <w:del w:id="3231" w:author="Windows User" w:date="2021-03-14T12:58:00Z">
        <w:r w:rsidRPr="0038251E" w:rsidDel="001414C6">
          <w:delText xml:space="preserve"> topic arising.</w:delText>
        </w:r>
      </w:del>
    </w:p>
    <w:p w14:paraId="7B0DA8F2" w14:textId="7E18B4EA" w:rsidR="00D64FEC" w:rsidRPr="0038251E" w:rsidDel="001414C6" w:rsidRDefault="00F2773F">
      <w:pPr>
        <w:jc w:val="both"/>
        <w:rPr>
          <w:del w:id="3232" w:author="Windows User" w:date="2021-03-14T12:58:00Z"/>
          <w:rPrChange w:id="3233" w:author="Valbona CARCANI" w:date="2021-03-17T13:26:00Z">
            <w:rPr>
              <w:del w:id="3234" w:author="Windows User" w:date="2021-03-14T12:58:00Z"/>
            </w:rPr>
          </w:rPrChange>
        </w:rPr>
        <w:pPrChange w:id="3235" w:author="Windows User" w:date="2021-03-14T15:08:00Z">
          <w:pPr>
            <w:pStyle w:val="Heading3"/>
          </w:pPr>
        </w:pPrChange>
      </w:pPr>
      <w:bookmarkStart w:id="3236" w:name="_heading=h.32hioqz" w:colFirst="0" w:colLast="0"/>
      <w:bookmarkEnd w:id="3236"/>
      <w:del w:id="3237" w:author="Windows User" w:date="2021-03-14T12:58:00Z">
        <w:r w:rsidRPr="0038251E" w:rsidDel="001414C6">
          <w:rPr>
            <w:rPrChange w:id="3238" w:author="Valbona CARCANI" w:date="2021-03-17T13:26:00Z">
              <w:rPr/>
            </w:rPrChange>
          </w:rPr>
          <w:delText>3.7 Limitations</w:delText>
        </w:r>
      </w:del>
    </w:p>
    <w:p w14:paraId="7B0DA8F3" w14:textId="14E16B3F" w:rsidR="00D64FEC" w:rsidRPr="0038251E" w:rsidDel="001414C6" w:rsidRDefault="00D64FEC">
      <w:pPr>
        <w:jc w:val="both"/>
        <w:rPr>
          <w:del w:id="3239" w:author="Windows User" w:date="2021-03-14T12:58:00Z"/>
          <w:i/>
          <w:highlight w:val="yellow"/>
        </w:rPr>
        <w:pPrChange w:id="3240" w:author="Windows User" w:date="2021-03-14T15:08:00Z">
          <w:pPr>
            <w:widowControl w:val="0"/>
            <w:pBdr>
              <w:top w:val="nil"/>
              <w:left w:val="nil"/>
              <w:bottom w:val="nil"/>
              <w:right w:val="nil"/>
              <w:between w:val="nil"/>
            </w:pBdr>
            <w:ind w:left="720"/>
          </w:pPr>
        </w:pPrChange>
      </w:pPr>
    </w:p>
    <w:p w14:paraId="7B0DA8F4" w14:textId="025D0233" w:rsidR="00D64FEC" w:rsidRPr="0038251E" w:rsidDel="001414C6" w:rsidRDefault="00F2773F">
      <w:pPr>
        <w:jc w:val="both"/>
        <w:rPr>
          <w:del w:id="3241" w:author="Windows User" w:date="2021-03-14T12:58:00Z"/>
        </w:rPr>
        <w:pPrChange w:id="3242" w:author="Windows User" w:date="2021-03-14T15:08:00Z">
          <w:pPr>
            <w:widowControl w:val="0"/>
            <w:pBdr>
              <w:top w:val="nil"/>
              <w:left w:val="nil"/>
              <w:bottom w:val="nil"/>
              <w:right w:val="nil"/>
              <w:between w:val="nil"/>
            </w:pBdr>
          </w:pPr>
        </w:pPrChange>
      </w:pPr>
      <w:del w:id="3243" w:author="Windows User" w:date="2021-03-14T12:58:00Z">
        <w:r w:rsidRPr="0038251E" w:rsidDel="001414C6">
          <w:delText xml:space="preserve">As mentioned above, the limitations of this research </w:delText>
        </w:r>
      </w:del>
      <w:ins w:id="3244" w:author="Lisa Mootz" w:date="2021-02-23T12:54:00Z">
        <w:del w:id="3245" w:author="Windows User" w:date="2021-03-14T12:58:00Z">
          <w:r w:rsidR="00A55D73" w:rsidRPr="0038251E" w:rsidDel="001414C6">
            <w:delText>we</w:delText>
          </w:r>
        </w:del>
      </w:ins>
      <w:del w:id="3246" w:author="Windows User" w:date="2021-03-14T12:58:00Z">
        <w:r w:rsidRPr="0038251E" w:rsidDel="001414C6">
          <w:delText>are related to COVID</w:delText>
        </w:r>
      </w:del>
      <w:ins w:id="3247" w:author="Lisa Mootz" w:date="2021-02-23T16:33:00Z">
        <w:del w:id="3248" w:author="Windows User" w:date="2021-03-14T12:58:00Z">
          <w:r w:rsidR="00AB1B41" w:rsidRPr="0038251E" w:rsidDel="001414C6">
            <w:delText>COVID</w:delText>
          </w:r>
        </w:del>
      </w:ins>
      <w:del w:id="3249" w:author="Windows User" w:date="2021-03-14T12:58:00Z">
        <w:r w:rsidRPr="0038251E" w:rsidDel="001414C6">
          <w:delText>-19 restrictions and include</w:delText>
        </w:r>
      </w:del>
      <w:ins w:id="3250" w:author="Lisa Mootz" w:date="2021-02-23T12:55:00Z">
        <w:del w:id="3251" w:author="Windows User" w:date="2021-03-14T12:58:00Z">
          <w:r w:rsidR="00A55D73" w:rsidRPr="0038251E" w:rsidDel="001414C6">
            <w:delText>d</w:delText>
          </w:r>
        </w:del>
      </w:ins>
      <w:del w:id="3252" w:author="Windows User" w:date="2021-03-14T12:58:00Z">
        <w:r w:rsidRPr="0038251E" w:rsidDel="001414C6">
          <w:delText>:</w:delText>
        </w:r>
      </w:del>
    </w:p>
    <w:p w14:paraId="7B0DA8F5" w14:textId="452A1048" w:rsidR="00D64FEC" w:rsidRPr="0038251E" w:rsidDel="001414C6" w:rsidRDefault="00D64FEC">
      <w:pPr>
        <w:jc w:val="both"/>
        <w:rPr>
          <w:del w:id="3253" w:author="Windows User" w:date="2021-03-14T12:58:00Z"/>
        </w:rPr>
        <w:pPrChange w:id="3254" w:author="Windows User" w:date="2021-03-14T15:08:00Z">
          <w:pPr>
            <w:widowControl w:val="0"/>
            <w:pBdr>
              <w:top w:val="nil"/>
              <w:left w:val="nil"/>
              <w:bottom w:val="nil"/>
              <w:right w:val="nil"/>
              <w:between w:val="nil"/>
            </w:pBdr>
          </w:pPr>
        </w:pPrChange>
      </w:pPr>
    </w:p>
    <w:p w14:paraId="7B0DA8F6" w14:textId="344677C7" w:rsidR="00D64FEC" w:rsidRPr="0038251E" w:rsidDel="001414C6" w:rsidRDefault="00F2773F">
      <w:pPr>
        <w:jc w:val="both"/>
        <w:rPr>
          <w:del w:id="3255" w:author="Windows User" w:date="2021-03-14T12:58:00Z"/>
          <w:color w:val="000000"/>
        </w:rPr>
        <w:pPrChange w:id="3256" w:author="Windows User" w:date="2021-03-14T15:08:00Z">
          <w:pPr>
            <w:widowControl w:val="0"/>
            <w:numPr>
              <w:numId w:val="6"/>
            </w:numPr>
            <w:pBdr>
              <w:top w:val="nil"/>
              <w:left w:val="nil"/>
              <w:bottom w:val="nil"/>
              <w:right w:val="nil"/>
              <w:between w:val="nil"/>
            </w:pBdr>
            <w:ind w:left="720" w:hanging="360"/>
          </w:pPr>
        </w:pPrChange>
      </w:pPr>
      <w:del w:id="3257" w:author="Windows User" w:date="2021-03-14T12:58:00Z">
        <w:r w:rsidRPr="0038251E" w:rsidDel="001414C6">
          <w:rPr>
            <w:color w:val="000000"/>
          </w:rPr>
          <w:delText>Choosing two research sites</w:delText>
        </w:r>
      </w:del>
      <w:ins w:id="3258" w:author="Lisa Mootz" w:date="2021-02-23T12:55:00Z">
        <w:del w:id="3259" w:author="Windows User" w:date="2021-03-14T12:58:00Z">
          <w:r w:rsidR="00A55D73" w:rsidRPr="0038251E" w:rsidDel="001414C6">
            <w:rPr>
              <w:color w:val="000000"/>
            </w:rPr>
            <w:delText xml:space="preserve"> rather than </w:delText>
          </w:r>
        </w:del>
      </w:ins>
      <w:del w:id="3260" w:author="Windows User" w:date="2021-03-14T12:58:00Z">
        <w:r w:rsidRPr="0038251E" w:rsidDel="001414C6">
          <w:rPr>
            <w:color w:val="000000"/>
          </w:rPr>
          <w:delText xml:space="preserve">, instead of a maximum of four, </w:delText>
        </w:r>
      </w:del>
      <w:ins w:id="3261" w:author="Lisa Mootz" w:date="2021-02-23T12:55:00Z">
        <w:del w:id="3262" w:author="Windows User" w:date="2021-03-14T12:58:00Z">
          <w:r w:rsidR="00A55D73" w:rsidRPr="0038251E" w:rsidDel="001414C6">
            <w:rPr>
              <w:color w:val="000000"/>
            </w:rPr>
            <w:delText xml:space="preserve">which was </w:delText>
          </w:r>
        </w:del>
      </w:ins>
      <w:del w:id="3263" w:author="Windows User" w:date="2021-03-14T12:58:00Z">
        <w:r w:rsidRPr="0038251E" w:rsidDel="001414C6">
          <w:rPr>
            <w:color w:val="000000"/>
          </w:rPr>
          <w:delText>initially proposed by the research</w:delText>
        </w:r>
      </w:del>
      <w:ins w:id="3264" w:author="Lisa Mootz" w:date="2021-02-23T12:55:00Z">
        <w:del w:id="3265" w:author="Windows User" w:date="2021-03-14T12:58:00Z">
          <w:r w:rsidR="00A55D73" w:rsidRPr="0038251E" w:rsidDel="001414C6">
            <w:rPr>
              <w:color w:val="000000"/>
            </w:rPr>
            <w:delText>-</w:delText>
          </w:r>
        </w:del>
      </w:ins>
      <w:del w:id="3266" w:author="Windows User" w:date="2021-03-14T12:58:00Z">
        <w:r w:rsidRPr="0038251E" w:rsidDel="001414C6">
          <w:rPr>
            <w:color w:val="000000"/>
          </w:rPr>
          <w:delText xml:space="preserve"> guiding </w:delText>
        </w:r>
        <w:r w:rsidR="00D418F7" w:rsidRPr="0038251E" w:rsidDel="001414C6">
          <w:rPr>
            <w:color w:val="000000"/>
          </w:rPr>
          <w:delText>group.</w:delText>
        </w:r>
      </w:del>
    </w:p>
    <w:p w14:paraId="7B0DA8F7" w14:textId="5B813010" w:rsidR="00D64FEC" w:rsidRPr="0038251E" w:rsidDel="001414C6" w:rsidRDefault="00F2773F">
      <w:pPr>
        <w:jc w:val="both"/>
        <w:rPr>
          <w:del w:id="3267" w:author="Windows User" w:date="2021-03-14T12:58:00Z"/>
          <w:color w:val="000000"/>
        </w:rPr>
        <w:pPrChange w:id="3268" w:author="Windows User" w:date="2021-03-14T15:08:00Z">
          <w:pPr>
            <w:widowControl w:val="0"/>
            <w:numPr>
              <w:numId w:val="6"/>
            </w:numPr>
            <w:pBdr>
              <w:top w:val="nil"/>
              <w:left w:val="nil"/>
              <w:bottom w:val="nil"/>
              <w:right w:val="nil"/>
              <w:between w:val="nil"/>
            </w:pBdr>
            <w:ind w:left="720" w:hanging="360"/>
          </w:pPr>
        </w:pPrChange>
      </w:pPr>
      <w:del w:id="3269" w:author="Windows User" w:date="2021-03-14T12:58:00Z">
        <w:r w:rsidRPr="0038251E" w:rsidDel="001414C6">
          <w:rPr>
            <w:color w:val="000000"/>
          </w:rPr>
          <w:delText xml:space="preserve">Having </w:delText>
        </w:r>
      </w:del>
      <w:ins w:id="3270" w:author="Lisa Mootz" w:date="2021-02-23T12:55:00Z">
        <w:del w:id="3271" w:author="Windows User" w:date="2021-03-14T12:58:00Z">
          <w:r w:rsidR="00A55D73" w:rsidRPr="0038251E" w:rsidDel="001414C6">
            <w:rPr>
              <w:color w:val="000000"/>
            </w:rPr>
            <w:delText xml:space="preserve">Capping </w:delText>
          </w:r>
        </w:del>
      </w:ins>
      <w:del w:id="3272" w:author="Windows User" w:date="2021-03-14T12:58:00Z">
        <w:r w:rsidRPr="0038251E" w:rsidDel="001414C6">
          <w:rPr>
            <w:color w:val="000000"/>
          </w:rPr>
          <w:delText>focus groups with a maximum of 10 adults, instead of a maximum of</w:delText>
        </w:r>
      </w:del>
      <w:ins w:id="3273" w:author="Lisa Mootz" w:date="2021-02-23T12:55:00Z">
        <w:del w:id="3274" w:author="Windows User" w:date="2021-03-14T12:58:00Z">
          <w:r w:rsidR="00A55D73" w:rsidRPr="0038251E" w:rsidDel="001414C6">
            <w:rPr>
              <w:color w:val="000000"/>
            </w:rPr>
            <w:delText>rather than</w:delText>
          </w:r>
        </w:del>
      </w:ins>
      <w:del w:id="3275" w:author="Windows User" w:date="2021-03-14T12:58:00Z">
        <w:r w:rsidRPr="0038251E" w:rsidDel="001414C6">
          <w:rPr>
            <w:color w:val="000000"/>
          </w:rPr>
          <w:delText xml:space="preserve"> 15, initially proposed</w:delText>
        </w:r>
      </w:del>
    </w:p>
    <w:p w14:paraId="7B0DA8F8" w14:textId="1D1614B1" w:rsidR="00D64FEC" w:rsidRPr="0038251E" w:rsidDel="001414C6" w:rsidRDefault="00F2773F">
      <w:pPr>
        <w:jc w:val="both"/>
        <w:rPr>
          <w:del w:id="3276" w:author="Windows User" w:date="2021-03-14T12:58:00Z"/>
          <w:color w:val="000000"/>
        </w:rPr>
        <w:pPrChange w:id="3277" w:author="Windows User" w:date="2021-03-14T15:08:00Z">
          <w:pPr>
            <w:widowControl w:val="0"/>
            <w:numPr>
              <w:numId w:val="6"/>
            </w:numPr>
            <w:pBdr>
              <w:top w:val="nil"/>
              <w:left w:val="nil"/>
              <w:bottom w:val="nil"/>
              <w:right w:val="nil"/>
              <w:between w:val="nil"/>
            </w:pBdr>
            <w:ind w:left="720" w:hanging="360"/>
          </w:pPr>
        </w:pPrChange>
      </w:pPr>
      <w:del w:id="3278" w:author="Windows User" w:date="2021-03-14T12:58:00Z">
        <w:r w:rsidRPr="0038251E" w:rsidDel="001414C6">
          <w:rPr>
            <w:color w:val="000000"/>
          </w:rPr>
          <w:delText>Not using the optional Social Networking tool, because of the limited</w:delText>
        </w:r>
      </w:del>
      <w:ins w:id="3279" w:author="Lisa Mootz" w:date="2021-02-23T12:57:00Z">
        <w:del w:id="3280" w:author="Windows User" w:date="2021-03-14T12:58:00Z">
          <w:r w:rsidR="00A55D73" w:rsidRPr="0038251E" w:rsidDel="001414C6">
            <w:rPr>
              <w:color w:val="000000"/>
            </w:rPr>
            <w:delText>time limits</w:delText>
          </w:r>
        </w:del>
      </w:ins>
      <w:del w:id="3281" w:author="Windows User" w:date="2021-03-14T12:58:00Z">
        <w:r w:rsidRPr="0038251E" w:rsidDel="001414C6">
          <w:rPr>
            <w:color w:val="000000"/>
          </w:rPr>
          <w:delText xml:space="preserve"> time in</w:delText>
        </w:r>
      </w:del>
      <w:ins w:id="3282" w:author="Lisa Mootz" w:date="2021-02-23T12:57:00Z">
        <w:del w:id="3283" w:author="Windows User" w:date="2021-03-14T12:58:00Z">
          <w:r w:rsidR="00A55D73" w:rsidRPr="0038251E" w:rsidDel="001414C6">
            <w:rPr>
              <w:color w:val="000000"/>
            </w:rPr>
            <w:delText xml:space="preserve"> at</w:delText>
          </w:r>
        </w:del>
      </w:ins>
      <w:del w:id="3284" w:author="Windows User" w:date="2021-03-14T12:58:00Z">
        <w:r w:rsidRPr="0038251E" w:rsidDel="001414C6">
          <w:rPr>
            <w:color w:val="000000"/>
          </w:rPr>
          <w:delText xml:space="preserve"> each site (two days instead of three).</w:delText>
        </w:r>
      </w:del>
    </w:p>
    <w:p w14:paraId="7B0DA8F9" w14:textId="59CEEEE7" w:rsidR="00D64FEC" w:rsidRPr="0038251E" w:rsidDel="001414C6" w:rsidRDefault="00F2773F">
      <w:pPr>
        <w:jc w:val="both"/>
        <w:rPr>
          <w:del w:id="3285" w:author="Windows User" w:date="2021-03-14T12:58:00Z"/>
          <w:rPrChange w:id="3286" w:author="Valbona CARCANI" w:date="2021-03-17T13:26:00Z">
            <w:rPr>
              <w:del w:id="3287" w:author="Windows User" w:date="2021-03-14T12:58:00Z"/>
            </w:rPr>
          </w:rPrChange>
        </w:rPr>
        <w:pPrChange w:id="3288" w:author="Windows User" w:date="2021-03-14T15:08:00Z">
          <w:pPr>
            <w:pStyle w:val="Heading2"/>
          </w:pPr>
        </w:pPrChange>
      </w:pPr>
      <w:bookmarkStart w:id="3289" w:name="_heading=h.1hmsyys" w:colFirst="0" w:colLast="0"/>
      <w:bookmarkEnd w:id="3289"/>
      <w:del w:id="3290" w:author="Windows User" w:date="2021-03-14T12:58:00Z">
        <w:r w:rsidRPr="0038251E" w:rsidDel="001414C6">
          <w:rPr>
            <w:rPrChange w:id="3291" w:author="Valbona CARCANI" w:date="2021-03-17T13:26:00Z">
              <w:rPr/>
            </w:rPrChange>
          </w:rPr>
          <w:delText>4. Violence Against Children in Schools in Albania</w:delText>
        </w:r>
      </w:del>
    </w:p>
    <w:p w14:paraId="7B0DA8FA" w14:textId="72B004D5" w:rsidR="00D64FEC" w:rsidRPr="0038251E" w:rsidDel="001414C6" w:rsidRDefault="00D64FEC">
      <w:pPr>
        <w:jc w:val="both"/>
        <w:rPr>
          <w:del w:id="3292" w:author="Windows User" w:date="2021-03-14T12:58:00Z"/>
        </w:rPr>
        <w:pPrChange w:id="3293" w:author="Windows User" w:date="2021-03-14T15:08:00Z">
          <w:pPr>
            <w:widowControl w:val="0"/>
            <w:pBdr>
              <w:top w:val="nil"/>
              <w:left w:val="nil"/>
              <w:bottom w:val="nil"/>
              <w:right w:val="nil"/>
              <w:between w:val="nil"/>
            </w:pBdr>
          </w:pPr>
        </w:pPrChange>
      </w:pPr>
    </w:p>
    <w:p w14:paraId="0831D5AB" w14:textId="370CB75F" w:rsidR="00A00A6E" w:rsidRPr="0038251E" w:rsidDel="001414C6" w:rsidRDefault="00A00A6E">
      <w:pPr>
        <w:jc w:val="both"/>
        <w:rPr>
          <w:del w:id="3294" w:author="Windows User" w:date="2021-03-14T12:58:00Z"/>
          <w:rPrChange w:id="3295" w:author="Valbona CARCANI" w:date="2021-03-17T13:26:00Z">
            <w:rPr>
              <w:del w:id="3296" w:author="Windows User" w:date="2021-03-14T12:58:00Z"/>
            </w:rPr>
          </w:rPrChange>
        </w:rPr>
        <w:pPrChange w:id="3297" w:author="Windows User" w:date="2021-03-14T15:08:00Z">
          <w:pPr>
            <w:pStyle w:val="NormalWeb"/>
            <w:spacing w:before="120" w:beforeAutospacing="0" w:after="240" w:afterAutospacing="0" w:line="276" w:lineRule="auto"/>
          </w:pPr>
        </w:pPrChange>
      </w:pPr>
      <w:del w:id="3298" w:author="Windows User" w:date="2021-03-14T12:58:00Z">
        <w:r w:rsidRPr="0038251E" w:rsidDel="001414C6">
          <w:rPr>
            <w:color w:val="000000"/>
            <w:rPrChange w:id="3299" w:author="Valbona CARCANI" w:date="2021-03-17T13:26:00Z">
              <w:rPr>
                <w:color w:val="000000"/>
              </w:rPr>
            </w:rPrChange>
          </w:rPr>
          <w:delText xml:space="preserve">In Albania, there is a high prevalence of abuse and neglect against </w:delText>
        </w:r>
      </w:del>
      <w:ins w:id="3300" w:author="Lisa Mootz" w:date="2021-02-23T12:57:00Z">
        <w:del w:id="3301" w:author="Windows User" w:date="2021-03-14T12:58:00Z">
          <w:r w:rsidR="009413A3" w:rsidRPr="0038251E" w:rsidDel="001414C6">
            <w:rPr>
              <w:color w:val="000000"/>
              <w:rPrChange w:id="3302" w:author="Valbona CARCANI" w:date="2021-03-17T13:26:00Z">
                <w:rPr>
                  <w:color w:val="000000"/>
                </w:rPr>
              </w:rPrChange>
            </w:rPr>
            <w:delText xml:space="preserve">of </w:delText>
          </w:r>
        </w:del>
      </w:ins>
      <w:del w:id="3303" w:author="Windows User" w:date="2021-03-14T12:58:00Z">
        <w:r w:rsidRPr="0038251E" w:rsidDel="001414C6">
          <w:rPr>
            <w:color w:val="000000"/>
            <w:rPrChange w:id="3304" w:author="Valbona CARCANI" w:date="2021-03-17T13:26:00Z">
              <w:rPr>
                <w:color w:val="000000"/>
              </w:rPr>
            </w:rPrChange>
          </w:rPr>
          <w:delText>children in both homes and schools. The most frequently reported forms of abuse and neglect were psychological (50%), physical (40%), and sexual (6%) (WHO, 2016). A variety of persons in the school setting, inclu</w:delText>
        </w:r>
      </w:del>
      <w:ins w:id="3305" w:author="Lisa Mootz" w:date="2021-02-23T12:59:00Z">
        <w:del w:id="3306" w:author="Windows User" w:date="2021-03-14T12:58:00Z">
          <w:r w:rsidR="009F396D" w:rsidRPr="0038251E" w:rsidDel="001414C6">
            <w:rPr>
              <w:color w:val="000000"/>
              <w:rPrChange w:id="3307" w:author="Valbona CARCANI" w:date="2021-03-17T13:26:00Z">
                <w:rPr>
                  <w:color w:val="000000"/>
                </w:rPr>
              </w:rPrChange>
            </w:rPr>
            <w:delText>ding</w:delText>
          </w:r>
        </w:del>
      </w:ins>
      <w:del w:id="3308" w:author="Windows User" w:date="2021-03-14T12:58:00Z">
        <w:r w:rsidRPr="0038251E" w:rsidDel="001414C6">
          <w:rPr>
            <w:color w:val="000000"/>
            <w:rPrChange w:id="3309" w:author="Valbona CARCANI" w:date="2021-03-17T13:26:00Z">
              <w:rPr>
                <w:color w:val="000000"/>
              </w:rPr>
            </w:rPrChange>
          </w:rPr>
          <w:delText>sive of teachers, students, parents, and school staff are involved in unethical behaviours in the education systems (ACER, 2017). In schools, it is suggested that all forms of violence are still perceived and used as a means of education or discipline</w:delText>
        </w:r>
      </w:del>
      <w:ins w:id="3310" w:author="Lisa Mootz" w:date="2021-02-23T12:59:00Z">
        <w:del w:id="3311" w:author="Windows User" w:date="2021-03-14T12:58:00Z">
          <w:r w:rsidR="009F396D" w:rsidRPr="0038251E" w:rsidDel="001414C6">
            <w:rPr>
              <w:color w:val="000000"/>
              <w:rPrChange w:id="3312" w:author="Valbona CARCANI" w:date="2021-03-17T13:26:00Z">
                <w:rPr>
                  <w:color w:val="000000"/>
                </w:rPr>
              </w:rPrChange>
            </w:rPr>
            <w:delText>,</w:delText>
          </w:r>
        </w:del>
      </w:ins>
      <w:del w:id="3313" w:author="Windows User" w:date="2021-03-14T12:58:00Z">
        <w:r w:rsidRPr="0038251E" w:rsidDel="001414C6">
          <w:rPr>
            <w:color w:val="000000"/>
            <w:rPrChange w:id="3314" w:author="Valbona CARCANI" w:date="2021-03-17T13:26:00Z">
              <w:rPr>
                <w:color w:val="000000"/>
              </w:rPr>
            </w:rPrChange>
          </w:rPr>
          <w:delText xml:space="preserve"> from pre-school to upper</w:delText>
        </w:r>
      </w:del>
      <w:ins w:id="3315" w:author="Lisa Mootz" w:date="2021-02-23T12:59:00Z">
        <w:del w:id="3316" w:author="Windows User" w:date="2021-03-14T12:58:00Z">
          <w:r w:rsidR="009F396D" w:rsidRPr="0038251E" w:rsidDel="001414C6">
            <w:rPr>
              <w:color w:val="000000"/>
              <w:rPrChange w:id="3317" w:author="Valbona CARCANI" w:date="2021-03-17T13:26:00Z">
                <w:rPr>
                  <w:color w:val="000000"/>
                </w:rPr>
              </w:rPrChange>
            </w:rPr>
            <w:delText>-</w:delText>
          </w:r>
        </w:del>
      </w:ins>
      <w:del w:id="3318" w:author="Windows User" w:date="2021-03-14T12:58:00Z">
        <w:r w:rsidRPr="0038251E" w:rsidDel="001414C6">
          <w:rPr>
            <w:color w:val="000000"/>
            <w:rPrChange w:id="3319" w:author="Valbona CARCANI" w:date="2021-03-17T13:26:00Z">
              <w:rPr>
                <w:color w:val="000000"/>
              </w:rPr>
            </w:rPrChange>
          </w:rPr>
          <w:delText xml:space="preserve"> secondary education (UNICEF Albania, 2018). </w:delText>
        </w:r>
      </w:del>
      <w:ins w:id="3320" w:author="Lisa Mootz" w:date="2021-02-23T12:59:00Z">
        <w:del w:id="3321" w:author="Windows User" w:date="2021-03-14T12:58:00Z">
          <w:r w:rsidR="009F396D" w:rsidRPr="0038251E" w:rsidDel="001414C6">
            <w:rPr>
              <w:color w:val="000000"/>
              <w:rPrChange w:id="3322" w:author="Valbona CARCANI" w:date="2021-03-17T13:26:00Z">
                <w:rPr>
                  <w:color w:val="000000"/>
                </w:rPr>
              </w:rPrChange>
            </w:rPr>
            <w:delText xml:space="preserve">During their years in school, </w:delText>
          </w:r>
        </w:del>
      </w:ins>
      <w:del w:id="3323" w:author="Windows User" w:date="2021-03-14T12:58:00Z">
        <w:r w:rsidRPr="0038251E" w:rsidDel="001414C6">
          <w:rPr>
            <w:color w:val="000000"/>
            <w:rPrChange w:id="3324" w:author="Valbona CARCANI" w:date="2021-03-17T13:26:00Z">
              <w:rPr>
                <w:color w:val="000000"/>
              </w:rPr>
            </w:rPrChange>
          </w:rPr>
          <w:delText>48.4% of Albanian children experienced at least one form of physical violence during their school life (prevalence), and 59.45% of the children reported to have experienced physical violence during the past year (incidence) (Hazizaj, et al, 2013). </w:delText>
        </w:r>
      </w:del>
    </w:p>
    <w:p w14:paraId="7ADEA8D4" w14:textId="10568AF2" w:rsidR="00A00A6E" w:rsidRPr="0038251E" w:rsidDel="001414C6" w:rsidRDefault="00A00A6E">
      <w:pPr>
        <w:jc w:val="both"/>
        <w:rPr>
          <w:del w:id="3325" w:author="Windows User" w:date="2021-03-14T12:58:00Z"/>
          <w:rPrChange w:id="3326" w:author="Valbona CARCANI" w:date="2021-03-17T13:26:00Z">
            <w:rPr>
              <w:del w:id="3327" w:author="Windows User" w:date="2021-03-14T12:58:00Z"/>
            </w:rPr>
          </w:rPrChange>
        </w:rPr>
        <w:pPrChange w:id="3328" w:author="Windows User" w:date="2021-03-14T15:08:00Z">
          <w:pPr>
            <w:pStyle w:val="NormalWeb"/>
            <w:spacing w:before="120" w:beforeAutospacing="0" w:after="240" w:afterAutospacing="0" w:line="276" w:lineRule="auto"/>
          </w:pPr>
        </w:pPrChange>
      </w:pPr>
      <w:del w:id="3329" w:author="Windows User" w:date="2021-03-14T12:58:00Z">
        <w:r w:rsidRPr="0038251E" w:rsidDel="001414C6">
          <w:rPr>
            <w:color w:val="000000"/>
            <w:rPrChange w:id="3330" w:author="Valbona CARCANI" w:date="2021-03-17T13:26:00Z">
              <w:rPr>
                <w:color w:val="000000"/>
              </w:rPr>
            </w:rPrChange>
          </w:rPr>
          <w:delText>Peer</w:delText>
        </w:r>
      </w:del>
      <w:ins w:id="3331" w:author="Lisa Mootz" w:date="2021-02-23T13:00:00Z">
        <w:del w:id="3332" w:author="Windows User" w:date="2021-03-14T12:58:00Z">
          <w:r w:rsidR="009F396D" w:rsidRPr="0038251E" w:rsidDel="001414C6">
            <w:rPr>
              <w:color w:val="000000"/>
              <w:rPrChange w:id="3333" w:author="Valbona CARCANI" w:date="2021-03-17T13:26:00Z">
                <w:rPr>
                  <w:color w:val="000000"/>
                </w:rPr>
              </w:rPrChange>
            </w:rPr>
            <w:delText>-</w:delText>
          </w:r>
        </w:del>
      </w:ins>
      <w:del w:id="3334" w:author="Windows User" w:date="2021-03-14T12:58:00Z">
        <w:r w:rsidRPr="0038251E" w:rsidDel="001414C6">
          <w:rPr>
            <w:color w:val="000000"/>
            <w:rPrChange w:id="3335" w:author="Valbona CARCANI" w:date="2021-03-17T13:26:00Z">
              <w:rPr>
                <w:color w:val="000000"/>
              </w:rPr>
            </w:rPrChange>
          </w:rPr>
          <w:delText xml:space="preserve"> to</w:delText>
        </w:r>
      </w:del>
      <w:ins w:id="3336" w:author="Lisa Mootz" w:date="2021-02-23T13:00:00Z">
        <w:del w:id="3337" w:author="Windows User" w:date="2021-03-14T12:58:00Z">
          <w:r w:rsidR="009F396D" w:rsidRPr="0038251E" w:rsidDel="001414C6">
            <w:rPr>
              <w:color w:val="000000"/>
              <w:rPrChange w:id="3338" w:author="Valbona CARCANI" w:date="2021-03-17T13:26:00Z">
                <w:rPr>
                  <w:color w:val="000000"/>
                </w:rPr>
              </w:rPrChange>
            </w:rPr>
            <w:delText>-</w:delText>
          </w:r>
        </w:del>
      </w:ins>
      <w:del w:id="3339" w:author="Windows User" w:date="2021-03-14T12:58:00Z">
        <w:r w:rsidRPr="0038251E" w:rsidDel="001414C6">
          <w:rPr>
            <w:color w:val="000000"/>
            <w:rPrChange w:id="3340" w:author="Valbona CARCANI" w:date="2021-03-17T13:26:00Z">
              <w:rPr>
                <w:color w:val="000000"/>
              </w:rPr>
            </w:rPrChange>
          </w:rPr>
          <w:delText xml:space="preserve"> peer violence in the form of school bullying is a major form of violence that exists in schools. Psychological violence is not considered as abuse in the Albanian context, given</w:delText>
        </w:r>
      </w:del>
      <w:ins w:id="3341" w:author="Lisa Mootz" w:date="2021-02-23T13:00:00Z">
        <w:del w:id="3342" w:author="Windows User" w:date="2021-03-14T12:58:00Z">
          <w:r w:rsidR="009F396D" w:rsidRPr="0038251E" w:rsidDel="001414C6">
            <w:rPr>
              <w:color w:val="000000"/>
              <w:rPrChange w:id="3343" w:author="Valbona CARCANI" w:date="2021-03-17T13:26:00Z">
                <w:rPr>
                  <w:color w:val="000000"/>
                </w:rPr>
              </w:rPrChange>
            </w:rPr>
            <w:delText xml:space="preserve"> its</w:delText>
          </w:r>
        </w:del>
      </w:ins>
      <w:del w:id="3344" w:author="Windows User" w:date="2021-03-14T12:58:00Z">
        <w:r w:rsidRPr="0038251E" w:rsidDel="001414C6">
          <w:rPr>
            <w:color w:val="000000"/>
            <w:rPrChange w:id="3345" w:author="Valbona CARCANI" w:date="2021-03-17T13:26:00Z">
              <w:rPr>
                <w:color w:val="000000"/>
              </w:rPr>
            </w:rPrChange>
          </w:rPr>
          <w:delText xml:space="preserve"> the high prevalence and cultural acceptance</w:delText>
        </w:r>
      </w:del>
      <w:ins w:id="3346" w:author="Lisa Mootz" w:date="2021-02-23T13:00:00Z">
        <w:del w:id="3347" w:author="Windows User" w:date="2021-03-14T12:58:00Z">
          <w:r w:rsidR="009F396D" w:rsidRPr="0038251E" w:rsidDel="001414C6">
            <w:rPr>
              <w:color w:val="000000"/>
              <w:rPrChange w:id="3348" w:author="Valbona CARCANI" w:date="2021-03-17T13:26:00Z">
                <w:rPr>
                  <w:color w:val="000000"/>
                </w:rPr>
              </w:rPrChange>
            </w:rPr>
            <w:delText xml:space="preserve">. </w:delText>
          </w:r>
        </w:del>
      </w:ins>
      <w:del w:id="3349" w:author="Windows User" w:date="2021-03-14T12:58:00Z">
        <w:r w:rsidRPr="0038251E" w:rsidDel="001414C6">
          <w:rPr>
            <w:color w:val="000000"/>
            <w:rPrChange w:id="3350" w:author="Valbona CARCANI" w:date="2021-03-17T13:26:00Z">
              <w:rPr>
                <w:color w:val="000000"/>
              </w:rPr>
            </w:rPrChange>
          </w:rPr>
          <w:delText xml:space="preserve"> of it, </w:delText>
        </w:r>
      </w:del>
      <w:ins w:id="3351" w:author="Lisa Mootz" w:date="2021-02-23T13:00:00Z">
        <w:del w:id="3352" w:author="Windows User" w:date="2021-03-14T12:58:00Z">
          <w:r w:rsidR="009F396D" w:rsidRPr="0038251E" w:rsidDel="001414C6">
            <w:rPr>
              <w:color w:val="000000"/>
              <w:rPrChange w:id="3353" w:author="Valbona CARCANI" w:date="2021-03-17T13:26:00Z">
                <w:rPr>
                  <w:color w:val="000000"/>
                </w:rPr>
              </w:rPrChange>
            </w:rPr>
            <w:delText>H</w:delText>
          </w:r>
        </w:del>
      </w:ins>
      <w:del w:id="3354" w:author="Windows User" w:date="2021-03-14T12:58:00Z">
        <w:r w:rsidRPr="0038251E" w:rsidDel="001414C6">
          <w:rPr>
            <w:color w:val="000000"/>
            <w:rPrChange w:id="3355" w:author="Valbona CARCANI" w:date="2021-03-17T13:26:00Z">
              <w:rPr>
                <w:color w:val="000000"/>
              </w:rPr>
            </w:rPrChange>
          </w:rPr>
          <w:delText>however, it is the most commonly reported form of violence by children (61.69%) (Hazizaj, et al, 2013). The most widespread form of bullying is psychological. A higher number of students have been subject to bullying or involved in bullying at least two to three</w:delText>
        </w:r>
      </w:del>
      <w:ins w:id="3356" w:author="Lisa Mootz" w:date="2021-02-23T13:01:00Z">
        <w:del w:id="3357" w:author="Windows User" w:date="2021-03-14T12:58:00Z">
          <w:r w:rsidR="009F396D" w:rsidRPr="0038251E" w:rsidDel="001414C6">
            <w:rPr>
              <w:color w:val="000000"/>
              <w:rPrChange w:id="3358" w:author="Valbona CARCANI" w:date="2021-03-17T13:26:00Z">
                <w:rPr>
                  <w:color w:val="000000"/>
                </w:rPr>
              </w:rPrChange>
            </w:rPr>
            <w:delText>or three</w:delText>
          </w:r>
        </w:del>
      </w:ins>
      <w:del w:id="3359" w:author="Windows User" w:date="2021-03-14T12:58:00Z">
        <w:r w:rsidRPr="0038251E" w:rsidDel="001414C6">
          <w:rPr>
            <w:color w:val="000000"/>
            <w:rPrChange w:id="3360" w:author="Valbona CARCANI" w:date="2021-03-17T13:26:00Z">
              <w:rPr>
                <w:color w:val="000000"/>
              </w:rPr>
            </w:rPrChange>
          </w:rPr>
          <w:delText xml:space="preserve"> times a month. Physical appearance </w:delText>
        </w:r>
      </w:del>
      <w:ins w:id="3361" w:author="Lisa Mootz" w:date="2021-02-23T13:02:00Z">
        <w:del w:id="3362" w:author="Windows User" w:date="2021-03-14T12:58:00Z">
          <w:r w:rsidR="009F396D" w:rsidRPr="0038251E" w:rsidDel="001414C6">
            <w:rPr>
              <w:color w:val="000000"/>
              <w:rPrChange w:id="3363" w:author="Valbona CARCANI" w:date="2021-03-17T13:26:00Z">
                <w:rPr>
                  <w:color w:val="000000"/>
                </w:rPr>
              </w:rPrChange>
            </w:rPr>
            <w:delText>(</w:delText>
          </w:r>
        </w:del>
      </w:ins>
      <w:del w:id="3364" w:author="Windows User" w:date="2021-03-14T12:58:00Z">
        <w:r w:rsidR="00D418F7" w:rsidRPr="0038251E" w:rsidDel="001414C6">
          <w:rPr>
            <w:color w:val="000000"/>
            <w:rPrChange w:id="3365" w:author="Valbona CARCANI" w:date="2021-03-17T13:26:00Z">
              <w:rPr>
                <w:color w:val="000000"/>
              </w:rPr>
            </w:rPrChange>
          </w:rPr>
          <w:delText>e.g.,</w:delText>
        </w:r>
        <w:r w:rsidRPr="0038251E" w:rsidDel="001414C6">
          <w:rPr>
            <w:color w:val="000000"/>
            <w:rPrChange w:id="3366" w:author="Valbona CARCANI" w:date="2021-03-17T13:26:00Z">
              <w:rPr>
                <w:color w:val="000000"/>
              </w:rPr>
            </w:rPrChange>
          </w:rPr>
          <w:delText xml:space="preserve"> being overweight, having language difficulties and being perceived as having physical weakness</w:delText>
        </w:r>
      </w:del>
      <w:ins w:id="3367" w:author="Lisa Mootz" w:date="2021-02-23T13:01:00Z">
        <w:del w:id="3368" w:author="Windows User" w:date="2021-03-14T12:58:00Z">
          <w:r w:rsidR="009F396D" w:rsidRPr="0038251E" w:rsidDel="001414C6">
            <w:rPr>
              <w:color w:val="000000"/>
              <w:rPrChange w:id="3369" w:author="Valbona CARCANI" w:date="2021-03-17T13:26:00Z">
                <w:rPr>
                  <w:color w:val="000000"/>
                </w:rPr>
              </w:rPrChange>
            </w:rPr>
            <w:delText>es</w:delText>
          </w:r>
        </w:del>
      </w:ins>
      <w:ins w:id="3370" w:author="Lisa Mootz" w:date="2021-02-23T13:02:00Z">
        <w:del w:id="3371" w:author="Windows User" w:date="2021-03-14T12:58:00Z">
          <w:r w:rsidR="009F396D" w:rsidRPr="0038251E" w:rsidDel="001414C6">
            <w:rPr>
              <w:color w:val="000000"/>
              <w:rPrChange w:id="3372" w:author="Valbona CARCANI" w:date="2021-03-17T13:26:00Z">
                <w:rPr>
                  <w:color w:val="000000"/>
                </w:rPr>
              </w:rPrChange>
            </w:rPr>
            <w:delText>)</w:delText>
          </w:r>
        </w:del>
      </w:ins>
      <w:del w:id="3373" w:author="Windows User" w:date="2021-03-14T12:58:00Z">
        <w:r w:rsidRPr="0038251E" w:rsidDel="001414C6">
          <w:rPr>
            <w:color w:val="000000"/>
            <w:rPrChange w:id="3374" w:author="Valbona CARCANI" w:date="2021-03-17T13:26:00Z">
              <w:rPr>
                <w:color w:val="000000"/>
              </w:rPr>
            </w:rPrChange>
          </w:rPr>
          <w:delText xml:space="preserve"> </w:delText>
        </w:r>
      </w:del>
      <w:ins w:id="3375" w:author="Lisa Mootz" w:date="2021-02-23T13:02:00Z">
        <w:del w:id="3376" w:author="Windows User" w:date="2021-03-14T12:58:00Z">
          <w:r w:rsidR="009F396D" w:rsidRPr="0038251E" w:rsidDel="001414C6">
            <w:rPr>
              <w:color w:val="000000"/>
              <w:rPrChange w:id="3377" w:author="Valbona CARCANI" w:date="2021-03-17T13:26:00Z">
                <w:rPr>
                  <w:color w:val="000000"/>
                </w:rPr>
              </w:rPrChange>
            </w:rPr>
            <w:delText>is</w:delText>
          </w:r>
        </w:del>
      </w:ins>
      <w:del w:id="3378" w:author="Windows User" w:date="2021-03-14T12:58:00Z">
        <w:r w:rsidRPr="0038251E" w:rsidDel="001414C6">
          <w:rPr>
            <w:color w:val="000000"/>
            <w:rPrChange w:id="3379" w:author="Valbona CARCANI" w:date="2021-03-17T13:26:00Z">
              <w:rPr>
                <w:color w:val="000000"/>
              </w:rPr>
            </w:rPrChange>
          </w:rPr>
          <w:delText xml:space="preserve">are cited as the </w:delText>
        </w:r>
      </w:del>
      <w:ins w:id="3380" w:author="Lisa Mootz" w:date="2021-02-23T13:02:00Z">
        <w:del w:id="3381" w:author="Windows User" w:date="2021-03-14T12:58:00Z">
          <w:r w:rsidR="009F396D" w:rsidRPr="0038251E" w:rsidDel="001414C6">
            <w:rPr>
              <w:color w:val="000000"/>
              <w:rPrChange w:id="3382" w:author="Valbona CARCANI" w:date="2021-03-17T13:26:00Z">
                <w:rPr>
                  <w:color w:val="000000"/>
                </w:rPr>
              </w:rPrChange>
            </w:rPr>
            <w:delText>the foremost</w:delText>
          </w:r>
        </w:del>
      </w:ins>
      <w:del w:id="3383" w:author="Windows User" w:date="2021-03-14T12:58:00Z">
        <w:r w:rsidRPr="0038251E" w:rsidDel="001414C6">
          <w:rPr>
            <w:color w:val="000000"/>
            <w:rPrChange w:id="3384" w:author="Valbona CARCANI" w:date="2021-03-17T13:26:00Z">
              <w:rPr>
                <w:color w:val="000000"/>
              </w:rPr>
            </w:rPrChange>
          </w:rPr>
          <w:delText>major reasons why some children are singled out and experience higher rates of school bullying (Dragoti &amp; Ismaili, 2017). </w:delText>
        </w:r>
      </w:del>
    </w:p>
    <w:p w14:paraId="4AFFD78F" w14:textId="72BC8F40" w:rsidR="00A00A6E" w:rsidRPr="0038251E" w:rsidDel="001414C6" w:rsidRDefault="00A00A6E">
      <w:pPr>
        <w:jc w:val="both"/>
        <w:rPr>
          <w:del w:id="3385" w:author="Windows User" w:date="2021-03-14T12:58:00Z"/>
          <w:rPrChange w:id="3386" w:author="Valbona CARCANI" w:date="2021-03-17T13:26:00Z">
            <w:rPr>
              <w:del w:id="3387" w:author="Windows User" w:date="2021-03-14T12:58:00Z"/>
            </w:rPr>
          </w:rPrChange>
        </w:rPr>
        <w:pPrChange w:id="3388" w:author="Windows User" w:date="2021-03-14T15:08:00Z">
          <w:pPr>
            <w:pStyle w:val="NormalWeb"/>
            <w:spacing w:before="120" w:beforeAutospacing="0" w:after="240" w:afterAutospacing="0" w:line="276" w:lineRule="auto"/>
          </w:pPr>
        </w:pPrChange>
      </w:pPr>
      <w:del w:id="3389" w:author="Windows User" w:date="2021-03-14T12:58:00Z">
        <w:r w:rsidRPr="0038251E" w:rsidDel="001414C6">
          <w:rPr>
            <w:color w:val="000000"/>
            <w:rPrChange w:id="3390" w:author="Valbona CARCANI" w:date="2021-03-17T13:26:00Z">
              <w:rPr>
                <w:color w:val="000000"/>
              </w:rPr>
            </w:rPrChange>
          </w:rPr>
          <w:delText xml:space="preserve">With regard to </w:delText>
        </w:r>
      </w:del>
      <w:ins w:id="3391" w:author="Lisa Mootz" w:date="2021-02-23T13:02:00Z">
        <w:del w:id="3392" w:author="Windows User" w:date="2021-03-14T12:58:00Z">
          <w:r w:rsidR="009F396D" w:rsidRPr="0038251E" w:rsidDel="001414C6">
            <w:rPr>
              <w:color w:val="000000"/>
              <w:rPrChange w:id="3393" w:author="Valbona CARCANI" w:date="2021-03-17T13:26:00Z">
                <w:rPr>
                  <w:color w:val="000000"/>
                </w:rPr>
              </w:rPrChange>
            </w:rPr>
            <w:delText>T</w:delText>
          </w:r>
        </w:del>
      </w:ins>
      <w:del w:id="3394" w:author="Windows User" w:date="2021-03-14T12:58:00Z">
        <w:r w:rsidRPr="0038251E" w:rsidDel="001414C6">
          <w:rPr>
            <w:color w:val="000000"/>
            <w:rPrChange w:id="3395" w:author="Valbona CARCANI" w:date="2021-03-17T13:26:00Z">
              <w:rPr>
                <w:color w:val="000000"/>
              </w:rPr>
            </w:rPrChange>
          </w:rPr>
          <w:delText>teachers</w:delText>
        </w:r>
      </w:del>
      <w:ins w:id="3396" w:author="Lisa Mootz" w:date="2021-02-23T13:03:00Z">
        <w:del w:id="3397" w:author="Windows User" w:date="2021-03-14T12:58:00Z">
          <w:r w:rsidR="009F396D" w:rsidRPr="0038251E" w:rsidDel="001414C6">
            <w:rPr>
              <w:color w:val="000000"/>
              <w:rPrChange w:id="3398" w:author="Valbona CARCANI" w:date="2021-03-17T13:26:00Z">
                <w:rPr>
                  <w:color w:val="000000"/>
                </w:rPr>
              </w:rPrChange>
            </w:rPr>
            <w:delText xml:space="preserve"> have displayed a wide</w:delText>
          </w:r>
        </w:del>
      </w:ins>
      <w:del w:id="3399" w:author="Windows User" w:date="2021-03-14T12:58:00Z">
        <w:r w:rsidRPr="0038251E" w:rsidDel="001414C6">
          <w:rPr>
            <w:color w:val="000000"/>
            <w:rPrChange w:id="3400" w:author="Valbona CARCANI" w:date="2021-03-17T13:26:00Z">
              <w:rPr>
                <w:color w:val="000000"/>
              </w:rPr>
            </w:rPrChange>
          </w:rPr>
          <w:delText>, the range of unethical behaviours</w:delText>
        </w:r>
      </w:del>
      <w:ins w:id="3401" w:author="Lisa Mootz" w:date="2021-02-23T13:03:00Z">
        <w:del w:id="3402" w:author="Windows User" w:date="2021-03-14T12:58:00Z">
          <w:r w:rsidR="009F396D" w:rsidRPr="0038251E" w:rsidDel="001414C6">
            <w:rPr>
              <w:color w:val="000000"/>
              <w:rPrChange w:id="3403" w:author="Valbona CARCANI" w:date="2021-03-17T13:26:00Z">
                <w:rPr>
                  <w:color w:val="000000"/>
                </w:rPr>
              </w:rPrChange>
            </w:rPr>
            <w:delText>,</w:delText>
          </w:r>
        </w:del>
      </w:ins>
      <w:del w:id="3404" w:author="Windows User" w:date="2021-03-14T12:58:00Z">
        <w:r w:rsidRPr="0038251E" w:rsidDel="001414C6">
          <w:rPr>
            <w:color w:val="000000"/>
            <w:rPrChange w:id="3405" w:author="Valbona CARCANI" w:date="2021-03-17T13:26:00Z">
              <w:rPr>
                <w:color w:val="000000"/>
              </w:rPr>
            </w:rPrChange>
          </w:rPr>
          <w:delText xml:space="preserve"> displayed by them is wide, varying from minor behaviours to major acts. The most concerning unethical behaviours of </w:delText>
        </w:r>
      </w:del>
      <w:ins w:id="3406" w:author="Lisa Mootz" w:date="2021-02-23T13:04:00Z">
        <w:del w:id="3407" w:author="Windows User" w:date="2021-03-14T12:58:00Z">
          <w:r w:rsidR="009F396D" w:rsidRPr="0038251E" w:rsidDel="001414C6">
            <w:rPr>
              <w:color w:val="000000"/>
              <w:rPrChange w:id="3408" w:author="Valbona CARCANI" w:date="2021-03-17T13:26:00Z">
                <w:rPr>
                  <w:color w:val="000000"/>
                </w:rPr>
              </w:rPrChange>
            </w:rPr>
            <w:delText xml:space="preserve">amongst </w:delText>
          </w:r>
        </w:del>
      </w:ins>
      <w:del w:id="3409" w:author="Windows User" w:date="2021-03-14T12:58:00Z">
        <w:r w:rsidRPr="0038251E" w:rsidDel="001414C6">
          <w:rPr>
            <w:color w:val="000000"/>
            <w:rPrChange w:id="3410" w:author="Valbona CARCANI" w:date="2021-03-17T13:26:00Z">
              <w:rPr>
                <w:color w:val="000000"/>
              </w:rPr>
            </w:rPrChange>
          </w:rPr>
          <w:delText>teachers in schools includes</w:delText>
        </w:r>
      </w:del>
      <w:ins w:id="3411" w:author="Lisa Mootz" w:date="2021-02-23T13:04:00Z">
        <w:del w:id="3412" w:author="Windows User" w:date="2021-03-14T12:58:00Z">
          <w:r w:rsidR="009F396D" w:rsidRPr="0038251E" w:rsidDel="001414C6">
            <w:rPr>
              <w:color w:val="000000"/>
              <w:rPrChange w:id="3413" w:author="Valbona CARCANI" w:date="2021-03-17T13:26:00Z">
                <w:rPr>
                  <w:color w:val="000000"/>
                </w:rPr>
              </w:rPrChange>
            </w:rPr>
            <w:delText>:</w:delText>
          </w:r>
        </w:del>
      </w:ins>
      <w:del w:id="3414" w:author="Windows User" w:date="2021-03-14T12:58:00Z">
        <w:r w:rsidRPr="0038251E" w:rsidDel="001414C6">
          <w:rPr>
            <w:color w:val="000000"/>
            <w:rPrChange w:id="3415" w:author="Valbona CARCANI" w:date="2021-03-17T13:26:00Z">
              <w:rPr>
                <w:color w:val="000000"/>
              </w:rPr>
            </w:rPrChange>
          </w:rPr>
          <w:delText xml:space="preserve"> excluding students from classrooms, threatening them with low marks, or failing them in an examination; using inappropriate communication</w:delText>
        </w:r>
      </w:del>
      <w:ins w:id="3416" w:author="Lisa Mootz" w:date="2021-02-23T13:04:00Z">
        <w:del w:id="3417" w:author="Windows User" w:date="2021-03-14T12:58:00Z">
          <w:r w:rsidR="009F396D" w:rsidRPr="0038251E" w:rsidDel="001414C6">
            <w:rPr>
              <w:color w:val="000000"/>
              <w:rPrChange w:id="3418" w:author="Valbona CARCANI" w:date="2021-03-17T13:26:00Z">
                <w:rPr>
                  <w:color w:val="000000"/>
                </w:rPr>
              </w:rPrChange>
            </w:rPr>
            <w:delText>,</w:delText>
          </w:r>
        </w:del>
      </w:ins>
      <w:del w:id="3419" w:author="Windows User" w:date="2021-03-14T12:58:00Z">
        <w:r w:rsidRPr="0038251E" w:rsidDel="001414C6">
          <w:rPr>
            <w:color w:val="000000"/>
            <w:rPrChange w:id="3420" w:author="Valbona CARCANI" w:date="2021-03-17T13:26:00Z">
              <w:rPr>
                <w:color w:val="000000"/>
              </w:rPr>
            </w:rPrChange>
          </w:rPr>
          <w:delText xml:space="preserve"> such as insult</w:delText>
        </w:r>
      </w:del>
      <w:ins w:id="3421" w:author="Lisa Mootz" w:date="2021-02-23T13:04:00Z">
        <w:del w:id="3422" w:author="Windows User" w:date="2021-03-14T12:58:00Z">
          <w:r w:rsidR="009F396D" w:rsidRPr="0038251E" w:rsidDel="001414C6">
            <w:rPr>
              <w:color w:val="000000"/>
              <w:rPrChange w:id="3423" w:author="Valbona CARCANI" w:date="2021-03-17T13:26:00Z">
                <w:rPr>
                  <w:color w:val="000000"/>
                </w:rPr>
              </w:rPrChange>
            </w:rPr>
            <w:delText>s</w:delText>
          </w:r>
        </w:del>
      </w:ins>
      <w:del w:id="3424" w:author="Windows User" w:date="2021-03-14T12:58:00Z">
        <w:r w:rsidRPr="0038251E" w:rsidDel="001414C6">
          <w:rPr>
            <w:color w:val="000000"/>
            <w:rPrChange w:id="3425" w:author="Valbona CARCANI" w:date="2021-03-17T13:26:00Z">
              <w:rPr>
                <w:color w:val="000000"/>
              </w:rPr>
            </w:rPrChange>
          </w:rPr>
          <w:delText xml:space="preserve">ing, sarcastic language, or derogatory nicknames; </w:delText>
        </w:r>
      </w:del>
      <w:ins w:id="3426" w:author="Lisa Mootz" w:date="2021-02-23T13:04:00Z">
        <w:del w:id="3427" w:author="Windows User" w:date="2021-03-14T12:58:00Z">
          <w:r w:rsidR="009F396D" w:rsidRPr="0038251E" w:rsidDel="001414C6">
            <w:rPr>
              <w:color w:val="000000"/>
              <w:rPrChange w:id="3428" w:author="Valbona CARCANI" w:date="2021-03-17T13:26:00Z">
                <w:rPr>
                  <w:color w:val="000000"/>
                </w:rPr>
              </w:rPrChange>
            </w:rPr>
            <w:delText xml:space="preserve">and </w:delText>
          </w:r>
        </w:del>
      </w:ins>
      <w:del w:id="3429" w:author="Windows User" w:date="2021-03-14T12:58:00Z">
        <w:r w:rsidRPr="0038251E" w:rsidDel="001414C6">
          <w:rPr>
            <w:color w:val="000000"/>
            <w:rPrChange w:id="3430" w:author="Valbona CARCANI" w:date="2021-03-17T13:26:00Z">
              <w:rPr>
                <w:color w:val="000000"/>
              </w:rPr>
            </w:rPrChange>
          </w:rPr>
          <w:delText xml:space="preserve">showing favouritism to particular students based on personal relations or preferences (ACER, 2017). The school norms that support favouritism impact students negatively. According to UNICEF Albania (2018), this prompts them </w:delText>
        </w:r>
      </w:del>
      <w:ins w:id="3431" w:author="Lisa Mootz" w:date="2021-02-23T13:04:00Z">
        <w:del w:id="3432" w:author="Windows User" w:date="2021-03-14T12:58:00Z">
          <w:r w:rsidR="009F396D" w:rsidRPr="0038251E" w:rsidDel="001414C6">
            <w:rPr>
              <w:color w:val="000000"/>
              <w:rPrChange w:id="3433" w:author="Valbona CARCANI" w:date="2021-03-17T13:26:00Z">
                <w:rPr>
                  <w:color w:val="000000"/>
                </w:rPr>
              </w:rPrChange>
            </w:rPr>
            <w:delText xml:space="preserve">students </w:delText>
          </w:r>
        </w:del>
      </w:ins>
      <w:del w:id="3434" w:author="Windows User" w:date="2021-03-14T12:58:00Z">
        <w:r w:rsidRPr="0038251E" w:rsidDel="001414C6">
          <w:rPr>
            <w:color w:val="000000"/>
            <w:rPrChange w:id="3435" w:author="Valbona CARCANI" w:date="2021-03-17T13:26:00Z">
              <w:rPr>
                <w:color w:val="000000"/>
              </w:rPr>
            </w:rPrChange>
          </w:rPr>
          <w:delText>to respond by being physically and verbally violent towards their peers</w:delText>
        </w:r>
      </w:del>
      <w:ins w:id="3436" w:author="Lisa Mootz" w:date="2021-02-23T13:05:00Z">
        <w:del w:id="3437" w:author="Windows User" w:date="2021-03-14T12:58:00Z">
          <w:r w:rsidR="009F396D" w:rsidRPr="0038251E" w:rsidDel="001414C6">
            <w:rPr>
              <w:color w:val="000000"/>
              <w:rPrChange w:id="3438" w:author="Valbona CARCANI" w:date="2021-03-17T13:26:00Z">
                <w:rPr>
                  <w:color w:val="000000"/>
                </w:rPr>
              </w:rPrChange>
            </w:rPr>
            <w:delText>,</w:delText>
          </w:r>
        </w:del>
      </w:ins>
      <w:del w:id="3439" w:author="Windows User" w:date="2021-03-14T12:58:00Z">
        <w:r w:rsidRPr="0038251E" w:rsidDel="001414C6">
          <w:rPr>
            <w:color w:val="000000"/>
            <w:rPrChange w:id="3440" w:author="Valbona CARCANI" w:date="2021-03-17T13:26:00Z">
              <w:rPr>
                <w:color w:val="000000"/>
              </w:rPr>
            </w:rPrChange>
          </w:rPr>
          <w:delText xml:space="preserve"> and rude and disrespectful toward teachers and school staff. Teachers perceive bullying actions as a normal behaviour related to child growth and development (Kashahu, 2014). </w:delText>
        </w:r>
      </w:del>
    </w:p>
    <w:p w14:paraId="53FD5D3E" w14:textId="246B6660" w:rsidR="00A00A6E" w:rsidRPr="0038251E" w:rsidDel="001414C6" w:rsidRDefault="00A00A6E">
      <w:pPr>
        <w:jc w:val="both"/>
        <w:rPr>
          <w:del w:id="3441" w:author="Windows User" w:date="2021-03-14T12:58:00Z"/>
          <w:rPrChange w:id="3442" w:author="Valbona CARCANI" w:date="2021-03-17T13:26:00Z">
            <w:rPr>
              <w:del w:id="3443" w:author="Windows User" w:date="2021-03-14T12:58:00Z"/>
            </w:rPr>
          </w:rPrChange>
        </w:rPr>
        <w:pPrChange w:id="3444" w:author="Windows User" w:date="2021-03-14T15:08:00Z">
          <w:pPr>
            <w:pStyle w:val="NormalWeb"/>
            <w:spacing w:before="120" w:beforeAutospacing="0" w:after="240" w:afterAutospacing="0" w:line="276" w:lineRule="auto"/>
          </w:pPr>
        </w:pPrChange>
      </w:pPr>
      <w:del w:id="3445" w:author="Windows User" w:date="2021-03-14T12:58:00Z">
        <w:r w:rsidRPr="0038251E" w:rsidDel="001414C6">
          <w:rPr>
            <w:color w:val="000000"/>
            <w:rPrChange w:id="3446" w:author="Valbona CARCANI" w:date="2021-03-17T13:26:00Z">
              <w:rPr>
                <w:color w:val="000000"/>
              </w:rPr>
            </w:rPrChange>
          </w:rPr>
          <w:delText>Sexual violence is another concerning type of violence, also because it is more hidden. The CRCA (Hazizaj, et al, 2013) proposes that boys experience higher rates of sexual violence and contact this sexual violence in schools. However, the literature reports a hesitancy of girls to disclose forms of sexual and gender</w:delText>
        </w:r>
      </w:del>
      <w:ins w:id="3447" w:author="Lisa Mootz" w:date="2021-02-23T13:06:00Z">
        <w:del w:id="3448" w:author="Windows User" w:date="2021-03-14T12:58:00Z">
          <w:r w:rsidR="009F396D" w:rsidRPr="0038251E" w:rsidDel="001414C6">
            <w:rPr>
              <w:color w:val="000000"/>
              <w:rPrChange w:id="3449" w:author="Valbona CARCANI" w:date="2021-03-17T13:26:00Z">
                <w:rPr>
                  <w:color w:val="000000"/>
                </w:rPr>
              </w:rPrChange>
            </w:rPr>
            <w:delText>-</w:delText>
          </w:r>
        </w:del>
      </w:ins>
      <w:del w:id="3450" w:author="Windows User" w:date="2021-03-14T12:58:00Z">
        <w:r w:rsidRPr="0038251E" w:rsidDel="001414C6">
          <w:rPr>
            <w:color w:val="000000"/>
            <w:rPrChange w:id="3451" w:author="Valbona CARCANI" w:date="2021-03-17T13:26:00Z">
              <w:rPr>
                <w:color w:val="000000"/>
              </w:rPr>
            </w:rPrChange>
          </w:rPr>
          <w:delText xml:space="preserve"> based violence</w:delText>
        </w:r>
      </w:del>
      <w:ins w:id="3452" w:author="Lisa Mootz" w:date="2021-02-23T13:06:00Z">
        <w:del w:id="3453" w:author="Windows User" w:date="2021-03-14T12:58:00Z">
          <w:r w:rsidR="009F396D" w:rsidRPr="0038251E" w:rsidDel="001414C6">
            <w:rPr>
              <w:color w:val="000000"/>
              <w:rPrChange w:id="3454" w:author="Valbona CARCANI" w:date="2021-03-17T13:26:00Z">
                <w:rPr>
                  <w:color w:val="000000"/>
                </w:rPr>
              </w:rPrChange>
            </w:rPr>
            <w:delText>.</w:delText>
          </w:r>
        </w:del>
      </w:ins>
      <w:del w:id="3455" w:author="Windows User" w:date="2021-03-14T12:58:00Z">
        <w:r w:rsidRPr="0038251E" w:rsidDel="001414C6">
          <w:rPr>
            <w:color w:val="000000"/>
            <w:rPrChange w:id="3456" w:author="Valbona CARCANI" w:date="2021-03-17T13:26:00Z">
              <w:rPr>
                <w:color w:val="000000"/>
              </w:rPr>
            </w:rPrChange>
          </w:rPr>
          <w:delText xml:space="preserve">, </w:delText>
        </w:r>
      </w:del>
      <w:ins w:id="3457" w:author="Lisa Mootz" w:date="2021-02-23T13:06:00Z">
        <w:del w:id="3458" w:author="Windows User" w:date="2021-03-14T12:58:00Z">
          <w:r w:rsidR="009F396D" w:rsidRPr="0038251E" w:rsidDel="001414C6">
            <w:rPr>
              <w:color w:val="000000"/>
              <w:rPrChange w:id="3459" w:author="Valbona CARCANI" w:date="2021-03-17T13:26:00Z">
                <w:rPr>
                  <w:color w:val="000000"/>
                </w:rPr>
              </w:rPrChange>
            </w:rPr>
            <w:delText>T</w:delText>
          </w:r>
        </w:del>
      </w:ins>
      <w:del w:id="3460" w:author="Windows User" w:date="2021-03-14T12:58:00Z">
        <w:r w:rsidRPr="0038251E" w:rsidDel="001414C6">
          <w:rPr>
            <w:color w:val="000000"/>
            <w:rPrChange w:id="3461" w:author="Valbona CARCANI" w:date="2021-03-17T13:26:00Z">
              <w:rPr>
                <w:color w:val="000000"/>
              </w:rPr>
            </w:rPrChange>
          </w:rPr>
          <w:delText>thus</w:delText>
        </w:r>
      </w:del>
      <w:ins w:id="3462" w:author="Lisa Mootz" w:date="2021-02-23T13:06:00Z">
        <w:del w:id="3463" w:author="Windows User" w:date="2021-03-14T12:58:00Z">
          <w:r w:rsidR="009F396D" w:rsidRPr="0038251E" w:rsidDel="001414C6">
            <w:rPr>
              <w:color w:val="000000"/>
              <w:rPrChange w:id="3464" w:author="Valbona CARCANI" w:date="2021-03-17T13:26:00Z">
                <w:rPr>
                  <w:color w:val="000000"/>
                </w:rPr>
              </w:rPrChange>
            </w:rPr>
            <w:delText>,</w:delText>
          </w:r>
        </w:del>
      </w:ins>
      <w:del w:id="3465" w:author="Windows User" w:date="2021-03-14T12:58:00Z">
        <w:r w:rsidRPr="0038251E" w:rsidDel="001414C6">
          <w:rPr>
            <w:color w:val="000000"/>
            <w:rPrChange w:id="3466" w:author="Valbona CARCANI" w:date="2021-03-17T13:26:00Z">
              <w:rPr>
                <w:color w:val="000000"/>
              </w:rPr>
            </w:rPrChange>
          </w:rPr>
          <w:delText xml:space="preserve"> it can be assumed that the figures </w:delText>
        </w:r>
      </w:del>
      <w:ins w:id="3467" w:author="Lisa Mootz" w:date="2021-02-23T13:07:00Z">
        <w:del w:id="3468" w:author="Windows User" w:date="2021-03-14T12:58:00Z">
          <w:r w:rsidR="009F396D" w:rsidRPr="0038251E" w:rsidDel="001414C6">
            <w:rPr>
              <w:color w:val="000000"/>
              <w:rPrChange w:id="3469" w:author="Valbona CARCANI" w:date="2021-03-17T13:26:00Z">
                <w:rPr>
                  <w:color w:val="000000"/>
                </w:rPr>
              </w:rPrChange>
            </w:rPr>
            <w:delText xml:space="preserve">number of incidents is </w:delText>
          </w:r>
        </w:del>
      </w:ins>
      <w:del w:id="3470" w:author="Windows User" w:date="2021-03-14T12:58:00Z">
        <w:r w:rsidRPr="0038251E" w:rsidDel="001414C6">
          <w:rPr>
            <w:color w:val="000000"/>
            <w:rPrChange w:id="3471" w:author="Valbona CARCANI" w:date="2021-03-17T13:26:00Z">
              <w:rPr>
                <w:color w:val="000000"/>
              </w:rPr>
            </w:rPrChange>
          </w:rPr>
          <w:delText xml:space="preserve">are likely much higher than reported </w:delText>
        </w:r>
      </w:del>
      <w:ins w:id="3472" w:author="Lisa Mootz" w:date="2021-02-23T13:07:00Z">
        <w:del w:id="3473" w:author="Windows User" w:date="2021-03-14T12:58:00Z">
          <w:r w:rsidR="009F396D" w:rsidRPr="0038251E" w:rsidDel="001414C6">
            <w:rPr>
              <w:color w:val="000000"/>
              <w:rPrChange w:id="3474" w:author="Valbona CARCANI" w:date="2021-03-17T13:26:00Z">
                <w:rPr>
                  <w:color w:val="000000"/>
                </w:rPr>
              </w:rPrChange>
            </w:rPr>
            <w:delText xml:space="preserve">for girls </w:delText>
          </w:r>
        </w:del>
      </w:ins>
      <w:del w:id="3475" w:author="Windows User" w:date="2021-03-14T12:58:00Z">
        <w:r w:rsidRPr="0038251E" w:rsidDel="001414C6">
          <w:rPr>
            <w:color w:val="000000"/>
            <w:rPrChange w:id="3476" w:author="Valbona CARCANI" w:date="2021-03-17T13:26:00Z">
              <w:rPr>
                <w:color w:val="000000"/>
              </w:rPr>
            </w:rPrChange>
          </w:rPr>
          <w:delText>(Hazizaj, et al, 2013). The authors posited a link between strong social norms</w:delText>
        </w:r>
      </w:del>
      <w:ins w:id="3477" w:author="Lisa Mootz" w:date="2021-02-23T13:06:00Z">
        <w:del w:id="3478" w:author="Windows User" w:date="2021-03-14T12:58:00Z">
          <w:r w:rsidR="009F396D" w:rsidRPr="0038251E" w:rsidDel="001414C6">
            <w:rPr>
              <w:color w:val="000000"/>
              <w:rPrChange w:id="3479" w:author="Valbona CARCANI" w:date="2021-03-17T13:26:00Z">
                <w:rPr>
                  <w:color w:val="000000"/>
                </w:rPr>
              </w:rPrChange>
            </w:rPr>
            <w:delText>,</w:delText>
          </w:r>
        </w:del>
      </w:ins>
      <w:del w:id="3480" w:author="Windows User" w:date="2021-03-14T12:58:00Z">
        <w:r w:rsidRPr="0038251E" w:rsidDel="001414C6">
          <w:rPr>
            <w:color w:val="000000"/>
            <w:rPrChange w:id="3481" w:author="Valbona CARCANI" w:date="2021-03-17T13:26:00Z">
              <w:rPr>
                <w:color w:val="000000"/>
              </w:rPr>
            </w:rPrChange>
          </w:rPr>
          <w:delText xml:space="preserve"> such as the patriarchal mentality of the culture</w:delText>
        </w:r>
      </w:del>
      <w:ins w:id="3482" w:author="Lisa Mootz" w:date="2021-02-23T13:07:00Z">
        <w:del w:id="3483" w:author="Windows User" w:date="2021-03-14T12:58:00Z">
          <w:r w:rsidR="004861F2" w:rsidRPr="0038251E" w:rsidDel="001414C6">
            <w:rPr>
              <w:color w:val="000000"/>
              <w:rPrChange w:id="3484" w:author="Valbona CARCANI" w:date="2021-03-17T13:26:00Z">
                <w:rPr>
                  <w:color w:val="000000"/>
                </w:rPr>
              </w:rPrChange>
            </w:rPr>
            <w:delText>,</w:delText>
          </w:r>
        </w:del>
      </w:ins>
      <w:del w:id="3485" w:author="Windows User" w:date="2021-03-14T12:58:00Z">
        <w:r w:rsidRPr="0038251E" w:rsidDel="001414C6">
          <w:rPr>
            <w:color w:val="000000"/>
            <w:rPrChange w:id="3486" w:author="Valbona CARCANI" w:date="2021-03-17T13:26:00Z">
              <w:rPr>
                <w:color w:val="000000"/>
              </w:rPr>
            </w:rPrChange>
          </w:rPr>
          <w:delText xml:space="preserve"> and girl’s hesitancy to disclose sexual abuse or exposure to sexual violence </w:delText>
        </w:r>
      </w:del>
      <w:ins w:id="3487" w:author="Lisa Mootz" w:date="2021-02-23T13:07:00Z">
        <w:del w:id="3488" w:author="Windows User" w:date="2021-03-14T12:58:00Z">
          <w:r w:rsidR="004861F2" w:rsidRPr="0038251E" w:rsidDel="001414C6">
            <w:rPr>
              <w:color w:val="000000"/>
              <w:rPrChange w:id="3489" w:author="Valbona CARCANI" w:date="2021-03-17T13:26:00Z">
                <w:rPr>
                  <w:color w:val="000000"/>
                </w:rPr>
              </w:rPrChange>
            </w:rPr>
            <w:delText>(</w:delText>
          </w:r>
        </w:del>
      </w:ins>
      <w:del w:id="3490" w:author="Windows User" w:date="2021-03-14T12:58:00Z">
        <w:r w:rsidRPr="0038251E" w:rsidDel="001414C6">
          <w:rPr>
            <w:color w:val="000000"/>
            <w:rPrChange w:id="3491" w:author="Valbona CARCANI" w:date="2021-03-17T13:26:00Z">
              <w:rPr>
                <w:color w:val="000000"/>
              </w:rPr>
            </w:rPrChange>
          </w:rPr>
          <w:delText>Hazizaj, et al</w:delText>
        </w:r>
      </w:del>
      <w:ins w:id="3492" w:author="Lisa Mootz" w:date="2021-02-23T13:07:00Z">
        <w:del w:id="3493" w:author="Windows User" w:date="2021-03-14T12:58:00Z">
          <w:r w:rsidR="004861F2" w:rsidRPr="0038251E" w:rsidDel="001414C6">
            <w:rPr>
              <w:color w:val="000000"/>
              <w:rPrChange w:id="3494" w:author="Valbona CARCANI" w:date="2021-03-17T13:26:00Z">
                <w:rPr>
                  <w:color w:val="000000"/>
                </w:rPr>
              </w:rPrChange>
            </w:rPr>
            <w:delText>,</w:delText>
          </w:r>
        </w:del>
      </w:ins>
      <w:del w:id="3495" w:author="Windows User" w:date="2021-03-14T12:58:00Z">
        <w:r w:rsidRPr="0038251E" w:rsidDel="001414C6">
          <w:rPr>
            <w:color w:val="000000"/>
            <w:rPrChange w:id="3496" w:author="Valbona CARCANI" w:date="2021-03-17T13:26:00Z">
              <w:rPr>
                <w:color w:val="000000"/>
              </w:rPr>
            </w:rPrChange>
          </w:rPr>
          <w:delText xml:space="preserve"> (2013). </w:delText>
        </w:r>
      </w:del>
    </w:p>
    <w:p w14:paraId="39EEFAA0" w14:textId="04CABDA2" w:rsidR="00A00A6E" w:rsidRPr="0038251E" w:rsidDel="001414C6" w:rsidRDefault="00A00A6E">
      <w:pPr>
        <w:jc w:val="both"/>
        <w:rPr>
          <w:del w:id="3497" w:author="Windows User" w:date="2021-03-14T12:58:00Z"/>
          <w:rPrChange w:id="3498" w:author="Valbona CARCANI" w:date="2021-03-17T13:26:00Z">
            <w:rPr>
              <w:del w:id="3499" w:author="Windows User" w:date="2021-03-14T12:58:00Z"/>
            </w:rPr>
          </w:rPrChange>
        </w:rPr>
        <w:pPrChange w:id="3500" w:author="Windows User" w:date="2021-03-14T15:08:00Z">
          <w:pPr>
            <w:pStyle w:val="NormalWeb"/>
            <w:spacing w:before="120" w:beforeAutospacing="0" w:after="240" w:afterAutospacing="0" w:line="276" w:lineRule="auto"/>
          </w:pPr>
        </w:pPrChange>
      </w:pPr>
      <w:del w:id="3501" w:author="Windows User" w:date="2021-03-14T12:58:00Z">
        <w:r w:rsidRPr="0038251E" w:rsidDel="001414C6">
          <w:rPr>
            <w:color w:val="000000"/>
            <w:rPrChange w:id="3502" w:author="Valbona CARCANI" w:date="2021-03-17T13:26:00Z">
              <w:rPr>
                <w:color w:val="000000"/>
              </w:rPr>
            </w:rPrChange>
          </w:rPr>
          <w:delText xml:space="preserve">Gender plays a more influential role in the prevalence of certain types of violence in school. On </w:delText>
        </w:r>
      </w:del>
      <w:ins w:id="3503" w:author="Lisa Mootz" w:date="2021-02-23T13:08:00Z">
        <w:del w:id="3504" w:author="Windows User" w:date="2021-03-14T12:58:00Z">
          <w:r w:rsidR="004861F2" w:rsidRPr="0038251E" w:rsidDel="001414C6">
            <w:rPr>
              <w:color w:val="000000"/>
              <w:rPrChange w:id="3505" w:author="Valbona CARCANI" w:date="2021-03-17T13:26:00Z">
                <w:rPr>
                  <w:color w:val="000000"/>
                </w:rPr>
              </w:rPrChange>
            </w:rPr>
            <w:delText xml:space="preserve">the </w:delText>
          </w:r>
        </w:del>
      </w:ins>
      <w:del w:id="3506" w:author="Windows User" w:date="2021-03-14T12:58:00Z">
        <w:r w:rsidRPr="0038251E" w:rsidDel="001414C6">
          <w:rPr>
            <w:color w:val="000000"/>
            <w:rPrChange w:id="3507" w:author="Valbona CARCANI" w:date="2021-03-17T13:26:00Z">
              <w:rPr>
                <w:color w:val="000000"/>
              </w:rPr>
            </w:rPrChange>
          </w:rPr>
          <w:delText>one hand, it is reported that boys are the main perpetrators of bullying in schools and are less likely to be victims, whereas</w:delText>
        </w:r>
      </w:del>
      <w:ins w:id="3508" w:author="Lisa Mootz" w:date="2021-02-23T13:09:00Z">
        <w:del w:id="3509" w:author="Windows User" w:date="2021-03-14T12:58:00Z">
          <w:r w:rsidR="004861F2" w:rsidRPr="0038251E" w:rsidDel="001414C6">
            <w:rPr>
              <w:color w:val="000000"/>
              <w:rPrChange w:id="3510" w:author="Valbona CARCANI" w:date="2021-03-17T13:26:00Z">
                <w:rPr>
                  <w:color w:val="000000"/>
                </w:rPr>
              </w:rPrChange>
            </w:rPr>
            <w:delText>but</w:delText>
          </w:r>
        </w:del>
      </w:ins>
      <w:del w:id="3511" w:author="Windows User" w:date="2021-03-14T12:58:00Z">
        <w:r w:rsidRPr="0038251E" w:rsidDel="001414C6">
          <w:rPr>
            <w:color w:val="000000"/>
            <w:rPrChange w:id="3512" w:author="Valbona CARCANI" w:date="2021-03-17T13:26:00Z">
              <w:rPr>
                <w:color w:val="000000"/>
              </w:rPr>
            </w:rPrChange>
          </w:rPr>
          <w:delText xml:space="preserve"> the girls are more likely to be victims of bullying in school (Dragoti &amp; Ismaili, 2017). </w:delText>
        </w:r>
        <w:commentRangeStart w:id="3513"/>
        <w:r w:rsidRPr="0038251E" w:rsidDel="001414C6">
          <w:rPr>
            <w:color w:val="000000"/>
            <w:rPrChange w:id="3514" w:author="Valbona CARCANI" w:date="2021-03-17T13:26:00Z">
              <w:rPr>
                <w:color w:val="000000"/>
              </w:rPr>
            </w:rPrChange>
          </w:rPr>
          <w:delText>On the other hand, in Albania</w:delText>
        </w:r>
      </w:del>
      <w:ins w:id="3515" w:author="Lisa Mootz" w:date="2021-02-23T13:09:00Z">
        <w:del w:id="3516" w:author="Windows User" w:date="2021-03-14T12:58:00Z">
          <w:r w:rsidR="004861F2" w:rsidRPr="0038251E" w:rsidDel="001414C6">
            <w:rPr>
              <w:color w:val="000000"/>
              <w:rPrChange w:id="3517" w:author="Valbona CARCANI" w:date="2021-03-17T13:26:00Z">
                <w:rPr>
                  <w:color w:val="000000"/>
                </w:rPr>
              </w:rPrChange>
            </w:rPr>
            <w:delText>,</w:delText>
          </w:r>
        </w:del>
      </w:ins>
      <w:del w:id="3518" w:author="Windows User" w:date="2021-03-14T12:58:00Z">
        <w:r w:rsidRPr="0038251E" w:rsidDel="001414C6">
          <w:rPr>
            <w:color w:val="000000"/>
            <w:rPrChange w:id="3519" w:author="Valbona CARCANI" w:date="2021-03-17T13:26:00Z">
              <w:rPr>
                <w:color w:val="000000"/>
              </w:rPr>
            </w:rPrChange>
          </w:rPr>
          <w:delText xml:space="preserve"> boys experience higher rates of both sexual violence and </w:delText>
        </w:r>
        <w:commentRangeStart w:id="3520"/>
        <w:r w:rsidRPr="0038251E" w:rsidDel="001414C6">
          <w:rPr>
            <w:color w:val="000000"/>
            <w:rPrChange w:id="3521" w:author="Valbona CARCANI" w:date="2021-03-17T13:26:00Z">
              <w:rPr>
                <w:color w:val="000000"/>
              </w:rPr>
            </w:rPrChange>
          </w:rPr>
          <w:delText>contact sexual violence in schools</w:delText>
        </w:r>
        <w:commentRangeEnd w:id="3520"/>
        <w:r w:rsidR="004861F2" w:rsidRPr="0038251E" w:rsidDel="001414C6">
          <w:rPr>
            <w:rStyle w:val="CommentReference"/>
            <w:sz w:val="22"/>
            <w:szCs w:val="22"/>
            <w:rPrChange w:id="3522" w:author="Valbona CARCANI" w:date="2021-03-17T13:26:00Z">
              <w:rPr>
                <w:rStyle w:val="CommentReference"/>
              </w:rPr>
            </w:rPrChange>
          </w:rPr>
          <w:commentReference w:id="3520"/>
        </w:r>
        <w:r w:rsidRPr="0038251E" w:rsidDel="001414C6">
          <w:rPr>
            <w:color w:val="000000"/>
            <w:rPrChange w:id="3523" w:author="Valbona CARCANI" w:date="2021-03-17T13:26:00Z">
              <w:rPr>
                <w:color w:val="000000"/>
              </w:rPr>
            </w:rPrChange>
          </w:rPr>
          <w:delText>, whereas girls experience higher levels of feelings of neglect (Hazizaj, et al, 2013).</w:delText>
        </w:r>
        <w:commentRangeEnd w:id="3513"/>
        <w:r w:rsidR="00164CF1" w:rsidRPr="0038251E" w:rsidDel="001414C6">
          <w:rPr>
            <w:rStyle w:val="CommentReference"/>
            <w:sz w:val="22"/>
            <w:szCs w:val="22"/>
            <w:rPrChange w:id="3524" w:author="Valbona CARCANI" w:date="2021-03-17T13:26:00Z">
              <w:rPr>
                <w:rStyle w:val="CommentReference"/>
              </w:rPr>
            </w:rPrChange>
          </w:rPr>
          <w:commentReference w:id="3513"/>
        </w:r>
        <w:r w:rsidRPr="0038251E" w:rsidDel="001414C6">
          <w:rPr>
            <w:color w:val="000000"/>
            <w:rPrChange w:id="3525" w:author="Valbona CARCANI" w:date="2021-03-17T13:26:00Z">
              <w:rPr>
                <w:color w:val="000000"/>
              </w:rPr>
            </w:rPrChange>
          </w:rPr>
          <w:delText xml:space="preserve"> Girls are the most common victims of sex trafficking, forced labou</w:delText>
        </w:r>
      </w:del>
      <w:ins w:id="3526" w:author="Lisa Mootz" w:date="2021-02-23T13:11:00Z">
        <w:del w:id="3527" w:author="Windows User" w:date="2021-03-14T12:58:00Z">
          <w:r w:rsidR="004861F2" w:rsidRPr="0038251E" w:rsidDel="001414C6">
            <w:rPr>
              <w:color w:val="000000"/>
              <w:rPrChange w:id="3528" w:author="Valbona CARCANI" w:date="2021-03-17T13:26:00Z">
                <w:rPr>
                  <w:color w:val="000000"/>
                </w:rPr>
              </w:rPrChange>
            </w:rPr>
            <w:delText>r</w:delText>
          </w:r>
        </w:del>
      </w:ins>
      <w:del w:id="3529" w:author="Windows User" w:date="2021-03-14T12:58:00Z">
        <w:r w:rsidRPr="0038251E" w:rsidDel="001414C6">
          <w:rPr>
            <w:color w:val="000000"/>
            <w:rPrChange w:id="3530" w:author="Valbona CARCANI" w:date="2021-03-17T13:26:00Z">
              <w:rPr>
                <w:color w:val="000000"/>
              </w:rPr>
            </w:rPrChange>
          </w:rPr>
          <w:delText xml:space="preserve">r, and early marriage (Byrne, 2014). In high schools, 68% of boys are </w:delText>
        </w:r>
      </w:del>
      <w:ins w:id="3531" w:author="Lisa Mootz" w:date="2021-02-23T13:11:00Z">
        <w:del w:id="3532" w:author="Windows User" w:date="2021-03-14T12:58:00Z">
          <w:r w:rsidR="004861F2" w:rsidRPr="0038251E" w:rsidDel="001414C6">
            <w:rPr>
              <w:color w:val="000000"/>
              <w:rPrChange w:id="3533" w:author="Valbona CARCANI" w:date="2021-03-17T13:26:00Z">
                <w:rPr>
                  <w:color w:val="000000"/>
                </w:rPr>
              </w:rPrChange>
            </w:rPr>
            <w:delText xml:space="preserve">victims of </w:delText>
          </w:r>
        </w:del>
      </w:ins>
      <w:del w:id="3534" w:author="Windows User" w:date="2021-03-14T12:58:00Z">
        <w:r w:rsidRPr="0038251E" w:rsidDel="001414C6">
          <w:rPr>
            <w:color w:val="000000"/>
            <w:rPrChange w:id="3535" w:author="Valbona CARCANI" w:date="2021-03-17T13:26:00Z">
              <w:rPr>
                <w:color w:val="000000"/>
              </w:rPr>
            </w:rPrChange>
          </w:rPr>
          <w:delText>exposed to violence as victims, whereas 32% of girls identified themselves as victims of violence in schools (Brahja, 2017). </w:delText>
        </w:r>
      </w:del>
    </w:p>
    <w:p w14:paraId="2011A392" w14:textId="02325658" w:rsidR="00A00A6E" w:rsidRPr="0038251E" w:rsidDel="001414C6" w:rsidRDefault="00A00A6E">
      <w:pPr>
        <w:jc w:val="both"/>
        <w:rPr>
          <w:del w:id="3536" w:author="Windows User" w:date="2021-03-14T12:58:00Z"/>
          <w:rPrChange w:id="3537" w:author="Valbona CARCANI" w:date="2021-03-17T13:26:00Z">
            <w:rPr>
              <w:del w:id="3538" w:author="Windows User" w:date="2021-03-14T12:58:00Z"/>
            </w:rPr>
          </w:rPrChange>
        </w:rPr>
        <w:pPrChange w:id="3539" w:author="Windows User" w:date="2021-03-14T15:08:00Z">
          <w:pPr>
            <w:pStyle w:val="NormalWeb"/>
            <w:spacing w:before="120" w:beforeAutospacing="0" w:after="240" w:afterAutospacing="0" w:line="276" w:lineRule="auto"/>
          </w:pPr>
        </w:pPrChange>
      </w:pPr>
      <w:del w:id="3540" w:author="Windows User" w:date="2021-03-14T12:58:00Z">
        <w:r w:rsidRPr="0038251E" w:rsidDel="001414C6">
          <w:rPr>
            <w:color w:val="000000"/>
            <w:rPrChange w:id="3541" w:author="Valbona CARCANI" w:date="2021-03-17T13:26:00Z">
              <w:rPr>
                <w:color w:val="000000"/>
              </w:rPr>
            </w:rPrChange>
          </w:rPr>
          <w:delText xml:space="preserve">Violence against children is often not considered abuse in the Albanian context, due to </w:delText>
        </w:r>
      </w:del>
      <w:ins w:id="3542" w:author="Lisa Mootz" w:date="2021-02-23T13:11:00Z">
        <w:del w:id="3543" w:author="Windows User" w:date="2021-03-14T12:58:00Z">
          <w:r w:rsidR="004861F2" w:rsidRPr="0038251E" w:rsidDel="001414C6">
            <w:rPr>
              <w:color w:val="000000"/>
              <w:rPrChange w:id="3544" w:author="Valbona CARCANI" w:date="2021-03-17T13:26:00Z">
                <w:rPr>
                  <w:color w:val="000000"/>
                </w:rPr>
              </w:rPrChange>
            </w:rPr>
            <w:delText xml:space="preserve">its </w:delText>
          </w:r>
        </w:del>
      </w:ins>
      <w:del w:id="3545" w:author="Windows User" w:date="2021-03-14T12:58:00Z">
        <w:r w:rsidRPr="0038251E" w:rsidDel="001414C6">
          <w:rPr>
            <w:color w:val="000000"/>
            <w:rPrChange w:id="3546" w:author="Valbona CARCANI" w:date="2021-03-17T13:26:00Z">
              <w:rPr>
                <w:color w:val="000000"/>
              </w:rPr>
            </w:rPrChange>
          </w:rPr>
          <w:delText>social and cultural acceptance in certain contexts. Corporal punishment is largely accepted as a form of discipline in school and society (Hazizaj, et al, 2013). Parents approved of school authorities using psychological and physical violence against their children to teach discipline. In Albania, parents themselves may encourage the use of violent behaviours against their children in school premises</w:delText>
        </w:r>
      </w:del>
      <w:ins w:id="3547" w:author="Lisa Mootz" w:date="2021-02-23T13:12:00Z">
        <w:del w:id="3548" w:author="Windows User" w:date="2021-03-14T12:58:00Z">
          <w:r w:rsidR="004861F2" w:rsidRPr="0038251E" w:rsidDel="001414C6">
            <w:rPr>
              <w:color w:val="000000"/>
              <w:rPrChange w:id="3549" w:author="Valbona CARCANI" w:date="2021-03-17T13:26:00Z">
                <w:rPr>
                  <w:color w:val="000000"/>
                </w:rPr>
              </w:rPrChange>
            </w:rPr>
            <w:delText>,</w:delText>
          </w:r>
        </w:del>
      </w:ins>
      <w:del w:id="3550" w:author="Windows User" w:date="2021-03-14T12:58:00Z">
        <w:r w:rsidRPr="0038251E" w:rsidDel="001414C6">
          <w:rPr>
            <w:color w:val="000000"/>
            <w:rPrChange w:id="3551" w:author="Valbona CARCANI" w:date="2021-03-17T13:26:00Z">
              <w:rPr>
                <w:color w:val="000000"/>
              </w:rPr>
            </w:rPrChange>
          </w:rPr>
          <w:delText xml:space="preserve"> and in front of peers and teachers (ACER, 2017).</w:delText>
        </w:r>
      </w:del>
    </w:p>
    <w:p w14:paraId="5FBCCA8A" w14:textId="3AE55E72" w:rsidR="00A00A6E" w:rsidRPr="0038251E" w:rsidDel="001414C6" w:rsidRDefault="00A00A6E">
      <w:pPr>
        <w:jc w:val="both"/>
        <w:rPr>
          <w:del w:id="3552" w:author="Windows User" w:date="2021-03-14T12:58:00Z"/>
          <w:rPrChange w:id="3553" w:author="Valbona CARCANI" w:date="2021-03-17T13:26:00Z">
            <w:rPr>
              <w:del w:id="3554" w:author="Windows User" w:date="2021-03-14T12:58:00Z"/>
            </w:rPr>
          </w:rPrChange>
        </w:rPr>
        <w:pPrChange w:id="3555" w:author="Windows User" w:date="2021-03-14T15:08:00Z">
          <w:pPr>
            <w:pStyle w:val="NormalWeb"/>
            <w:spacing w:before="120" w:beforeAutospacing="0" w:after="240" w:afterAutospacing="0" w:line="276" w:lineRule="auto"/>
          </w:pPr>
        </w:pPrChange>
      </w:pPr>
      <w:del w:id="3556" w:author="Windows User" w:date="2021-03-14T12:58:00Z">
        <w:r w:rsidRPr="0038251E" w:rsidDel="001414C6">
          <w:rPr>
            <w:color w:val="000000"/>
            <w:rPrChange w:id="3557" w:author="Valbona CARCANI" w:date="2021-03-17T13:26:00Z">
              <w:rPr>
                <w:color w:val="000000"/>
              </w:rPr>
            </w:rPrChange>
          </w:rPr>
          <w:delText>Child sexual abuse is kept under strict secrecy in Albanian society due to the existing socio-cultural norms that seek to preserve “honour” and refrain from sexual activity until marriage (Burazeri, et al, 2015). This precludes some from discussing it or reporting it. Early marriage (often involving 14 and 15</w:delText>
        </w:r>
      </w:del>
      <w:ins w:id="3558" w:author="Lisa Mootz" w:date="2021-02-23T13:17:00Z">
        <w:del w:id="3559" w:author="Windows User" w:date="2021-03-14T12:58:00Z">
          <w:r w:rsidR="00001437" w:rsidRPr="0038251E" w:rsidDel="001414C6">
            <w:rPr>
              <w:color w:val="000000"/>
              <w:rPrChange w:id="3560" w:author="Valbona CARCANI" w:date="2021-03-17T13:26:00Z">
                <w:rPr>
                  <w:color w:val="000000"/>
                </w:rPr>
              </w:rPrChange>
            </w:rPr>
            <w:delText>-</w:delText>
          </w:r>
        </w:del>
      </w:ins>
      <w:del w:id="3561" w:author="Windows User" w:date="2021-03-14T12:58:00Z">
        <w:r w:rsidRPr="0038251E" w:rsidDel="001414C6">
          <w:rPr>
            <w:color w:val="000000"/>
            <w:rPrChange w:id="3562" w:author="Valbona CARCANI" w:date="2021-03-17T13:26:00Z">
              <w:rPr>
                <w:color w:val="000000"/>
              </w:rPr>
            </w:rPrChange>
          </w:rPr>
          <w:delText xml:space="preserve"> year</w:delText>
        </w:r>
      </w:del>
      <w:ins w:id="3563" w:author="Lisa Mootz" w:date="2021-02-23T13:17:00Z">
        <w:del w:id="3564" w:author="Windows User" w:date="2021-03-14T12:58:00Z">
          <w:r w:rsidR="00001437" w:rsidRPr="0038251E" w:rsidDel="001414C6">
            <w:rPr>
              <w:color w:val="000000"/>
              <w:rPrChange w:id="3565" w:author="Valbona CARCANI" w:date="2021-03-17T13:26:00Z">
                <w:rPr>
                  <w:color w:val="000000"/>
                </w:rPr>
              </w:rPrChange>
            </w:rPr>
            <w:delText>-</w:delText>
          </w:r>
        </w:del>
      </w:ins>
      <w:del w:id="3566" w:author="Windows User" w:date="2021-03-14T12:58:00Z">
        <w:r w:rsidRPr="0038251E" w:rsidDel="001414C6">
          <w:rPr>
            <w:color w:val="000000"/>
            <w:rPrChange w:id="3567" w:author="Valbona CARCANI" w:date="2021-03-17T13:26:00Z">
              <w:rPr>
                <w:color w:val="000000"/>
              </w:rPr>
            </w:rPrChange>
          </w:rPr>
          <w:delText xml:space="preserve"> old girls) is a prevalent practice in rural </w:delText>
        </w:r>
      </w:del>
      <w:ins w:id="3568" w:author="Lisa Mootz" w:date="2021-02-23T13:17:00Z">
        <w:del w:id="3569" w:author="Windows User" w:date="2021-03-14T12:58:00Z">
          <w:r w:rsidR="00001437" w:rsidRPr="0038251E" w:rsidDel="001414C6">
            <w:rPr>
              <w:color w:val="000000"/>
              <w:rPrChange w:id="3570" w:author="Valbona CARCANI" w:date="2021-03-17T13:26:00Z">
                <w:rPr>
                  <w:color w:val="000000"/>
                </w:rPr>
              </w:rPrChange>
            </w:rPr>
            <w:delText xml:space="preserve">and Roma </w:delText>
          </w:r>
        </w:del>
      </w:ins>
      <w:del w:id="3571" w:author="Windows User" w:date="2021-03-14T12:58:00Z">
        <w:r w:rsidRPr="0038251E" w:rsidDel="001414C6">
          <w:rPr>
            <w:color w:val="000000"/>
            <w:rPrChange w:id="3572" w:author="Valbona CARCANI" w:date="2021-03-17T13:26:00Z">
              <w:rPr>
                <w:color w:val="000000"/>
              </w:rPr>
            </w:rPrChange>
          </w:rPr>
          <w:delText xml:space="preserve">communities and Roma communities to ensure virginity until </w:delText>
        </w:r>
      </w:del>
      <w:ins w:id="3573" w:author="Lisa Mootz" w:date="2021-02-23T13:17:00Z">
        <w:del w:id="3574" w:author="Windows User" w:date="2021-03-14T12:58:00Z">
          <w:r w:rsidR="00CC1540" w:rsidRPr="0038251E" w:rsidDel="001414C6">
            <w:rPr>
              <w:color w:val="000000"/>
              <w:rPrChange w:id="3575" w:author="Valbona CARCANI" w:date="2021-03-17T13:26:00Z">
                <w:rPr>
                  <w:color w:val="000000"/>
                </w:rPr>
              </w:rPrChange>
            </w:rPr>
            <w:delText xml:space="preserve">before </w:delText>
          </w:r>
        </w:del>
      </w:ins>
      <w:del w:id="3576" w:author="Windows User" w:date="2021-03-14T12:58:00Z">
        <w:r w:rsidRPr="0038251E" w:rsidDel="001414C6">
          <w:rPr>
            <w:color w:val="000000"/>
            <w:rPrChange w:id="3577" w:author="Valbona CARCANI" w:date="2021-03-17T13:26:00Z">
              <w:rPr>
                <w:color w:val="000000"/>
              </w:rPr>
            </w:rPrChange>
          </w:rPr>
          <w:delText>marriage (Cenko &amp; Thartori, 2016). According to Cenko and Thartori (2016), people believe that if they educate children about sex or sexual abuse</w:delText>
        </w:r>
      </w:del>
      <w:ins w:id="3578" w:author="Lisa Mootz" w:date="2021-02-23T13:18:00Z">
        <w:del w:id="3579" w:author="Windows User" w:date="2021-03-14T12:58:00Z">
          <w:r w:rsidR="00CC1540" w:rsidRPr="0038251E" w:rsidDel="001414C6">
            <w:rPr>
              <w:color w:val="000000"/>
              <w:rPrChange w:id="3580" w:author="Valbona CARCANI" w:date="2021-03-17T13:26:00Z">
                <w:rPr>
                  <w:color w:val="000000"/>
                </w:rPr>
              </w:rPrChange>
            </w:rPr>
            <w:delText>,</w:delText>
          </w:r>
        </w:del>
      </w:ins>
      <w:del w:id="3581" w:author="Windows User" w:date="2021-03-14T12:58:00Z">
        <w:r w:rsidRPr="0038251E" w:rsidDel="001414C6">
          <w:rPr>
            <w:color w:val="000000"/>
            <w:rPrChange w:id="3582" w:author="Valbona CARCANI" w:date="2021-03-17T13:26:00Z">
              <w:rPr>
                <w:color w:val="000000"/>
              </w:rPr>
            </w:rPrChange>
          </w:rPr>
          <w:delText xml:space="preserve"> then they encourage children to have sex. Cenko and Thartori (2016) and Burazeri, et al (2015) suggest that due to a patriarchal mentality, girls are not allowed to disclose sexual abuse or exposure to sexual violence because of the high risk of destroying the reputation (</w:delText>
        </w:r>
      </w:del>
      <w:ins w:id="3583" w:author="Lisa Mootz" w:date="2021-02-23T13:18:00Z">
        <w:del w:id="3584" w:author="Windows User" w:date="2021-03-14T12:58:00Z">
          <w:r w:rsidR="00CC1540" w:rsidRPr="0038251E" w:rsidDel="001414C6">
            <w:rPr>
              <w:color w:val="000000"/>
              <w:rPrChange w:id="3585" w:author="Valbona CARCANI" w:date="2021-03-17T13:26:00Z">
                <w:rPr>
                  <w:color w:val="000000"/>
                </w:rPr>
              </w:rPrChange>
            </w:rPr>
            <w:delText>“</w:delText>
          </w:r>
        </w:del>
      </w:ins>
      <w:del w:id="3586" w:author="Windows User" w:date="2021-03-14T12:58:00Z">
        <w:r w:rsidRPr="0038251E" w:rsidDel="001414C6">
          <w:rPr>
            <w:color w:val="000000"/>
            <w:rPrChange w:id="3587" w:author="Valbona CARCANI" w:date="2021-03-17T13:26:00Z">
              <w:rPr>
                <w:color w:val="000000"/>
              </w:rPr>
            </w:rPrChange>
          </w:rPr>
          <w:delText>and the good name</w:delText>
        </w:r>
      </w:del>
      <w:ins w:id="3588" w:author="Lisa Mootz" w:date="2021-02-23T13:18:00Z">
        <w:del w:id="3589" w:author="Windows User" w:date="2021-03-14T12:58:00Z">
          <w:r w:rsidR="00CC1540" w:rsidRPr="0038251E" w:rsidDel="001414C6">
            <w:rPr>
              <w:color w:val="000000"/>
              <w:rPrChange w:id="3590" w:author="Valbona CARCANI" w:date="2021-03-17T13:26:00Z">
                <w:rPr>
                  <w:color w:val="000000"/>
                </w:rPr>
              </w:rPrChange>
            </w:rPr>
            <w:delText>”</w:delText>
          </w:r>
        </w:del>
      </w:ins>
      <w:del w:id="3591" w:author="Windows User" w:date="2021-03-14T12:58:00Z">
        <w:r w:rsidRPr="0038251E" w:rsidDel="001414C6">
          <w:rPr>
            <w:color w:val="000000"/>
            <w:rPrChange w:id="3592" w:author="Valbona CARCANI" w:date="2021-03-17T13:26:00Z">
              <w:rPr>
                <w:color w:val="000000"/>
              </w:rPr>
            </w:rPrChange>
          </w:rPr>
          <w:delText>) of the family. Albania has deep</w:delText>
        </w:r>
      </w:del>
      <w:ins w:id="3593" w:author="Lisa Mootz" w:date="2021-02-23T13:18:00Z">
        <w:del w:id="3594" w:author="Windows User" w:date="2021-03-14T12:58:00Z">
          <w:r w:rsidR="00CC1540" w:rsidRPr="0038251E" w:rsidDel="001414C6">
            <w:rPr>
              <w:color w:val="000000"/>
              <w:rPrChange w:id="3595" w:author="Valbona CARCANI" w:date="2021-03-17T13:26:00Z">
                <w:rPr>
                  <w:color w:val="000000"/>
                </w:rPr>
              </w:rPrChange>
            </w:rPr>
            <w:delText>-</w:delText>
          </w:r>
        </w:del>
      </w:ins>
      <w:del w:id="3596" w:author="Windows User" w:date="2021-03-14T12:58:00Z">
        <w:r w:rsidRPr="0038251E" w:rsidDel="001414C6">
          <w:rPr>
            <w:color w:val="000000"/>
            <w:rPrChange w:id="3597" w:author="Valbona CARCANI" w:date="2021-03-17T13:26:00Z">
              <w:rPr>
                <w:color w:val="000000"/>
              </w:rPr>
            </w:rPrChange>
          </w:rPr>
          <w:delText xml:space="preserve"> seated roots in the patriarchal traditions characterized by parental authority, adherence to an honour-and-shame system, and customs of hierarchical ordering with the </w:delText>
        </w:r>
      </w:del>
      <w:ins w:id="3598" w:author="Lisa Mootz" w:date="2021-02-23T13:18:00Z">
        <w:del w:id="3599" w:author="Windows User" w:date="2021-03-14T12:58:00Z">
          <w:r w:rsidR="00CC1540" w:rsidRPr="0038251E" w:rsidDel="001414C6">
            <w:rPr>
              <w:color w:val="000000"/>
              <w:rPrChange w:id="3600" w:author="Valbona CARCANI" w:date="2021-03-17T13:26:00Z">
                <w:rPr>
                  <w:color w:val="000000"/>
                </w:rPr>
              </w:rPrChange>
            </w:rPr>
            <w:delText xml:space="preserve">nuclear </w:delText>
          </w:r>
        </w:del>
      </w:ins>
      <w:del w:id="3601" w:author="Windows User" w:date="2021-03-14T12:58:00Z">
        <w:r w:rsidRPr="0038251E" w:rsidDel="001414C6">
          <w:rPr>
            <w:color w:val="000000"/>
            <w:rPrChange w:id="3602" w:author="Valbona CARCANI" w:date="2021-03-17T13:26:00Z">
              <w:rPr>
                <w:color w:val="000000"/>
              </w:rPr>
            </w:rPrChange>
          </w:rPr>
          <w:delText>family and the intergenerational family (Cenko &amp; Thartori, 2016, p. 310). Large</w:delText>
        </w:r>
      </w:del>
      <w:ins w:id="3603" w:author="Lisa Mootz" w:date="2021-02-23T13:18:00Z">
        <w:del w:id="3604" w:author="Windows User" w:date="2021-03-14T12:58:00Z">
          <w:r w:rsidR="00CC1540" w:rsidRPr="0038251E" w:rsidDel="001414C6">
            <w:rPr>
              <w:color w:val="000000"/>
              <w:rPrChange w:id="3605" w:author="Valbona CARCANI" w:date="2021-03-17T13:26:00Z">
                <w:rPr>
                  <w:color w:val="000000"/>
                </w:rPr>
              </w:rPrChange>
            </w:rPr>
            <w:delText>-</w:delText>
          </w:r>
        </w:del>
      </w:ins>
      <w:del w:id="3606" w:author="Windows User" w:date="2021-03-14T12:58:00Z">
        <w:r w:rsidRPr="0038251E" w:rsidDel="001414C6">
          <w:rPr>
            <w:color w:val="000000"/>
            <w:rPrChange w:id="3607" w:author="Valbona CARCANI" w:date="2021-03-17T13:26:00Z">
              <w:rPr>
                <w:color w:val="000000"/>
              </w:rPr>
            </w:rPrChange>
          </w:rPr>
          <w:delText xml:space="preserve"> scale child sexual abuse happens within schools and communities</w:delText>
        </w:r>
      </w:del>
      <w:ins w:id="3608" w:author="Lisa Mootz" w:date="2021-02-23T13:19:00Z">
        <w:del w:id="3609" w:author="Windows User" w:date="2021-03-14T12:58:00Z">
          <w:r w:rsidR="00CC1540" w:rsidRPr="0038251E" w:rsidDel="001414C6">
            <w:rPr>
              <w:color w:val="000000"/>
              <w:rPrChange w:id="3610" w:author="Valbona CARCANI" w:date="2021-03-17T13:26:00Z">
                <w:rPr>
                  <w:color w:val="000000"/>
                </w:rPr>
              </w:rPrChange>
            </w:rPr>
            <w:delText>,</w:delText>
          </w:r>
        </w:del>
      </w:ins>
      <w:del w:id="3611" w:author="Windows User" w:date="2021-03-14T12:58:00Z">
        <w:r w:rsidRPr="0038251E" w:rsidDel="001414C6">
          <w:rPr>
            <w:color w:val="000000"/>
            <w:rPrChange w:id="3612" w:author="Valbona CARCANI" w:date="2021-03-17T13:26:00Z">
              <w:rPr>
                <w:color w:val="000000"/>
              </w:rPr>
            </w:rPrChange>
          </w:rPr>
          <w:delText xml:space="preserve"> and children are left unprotected due to the norm of shame and </w:delText>
        </w:r>
      </w:del>
      <w:ins w:id="3613" w:author="Lisa Mootz" w:date="2021-02-23T13:19:00Z">
        <w:del w:id="3614" w:author="Windows User" w:date="2021-03-14T12:58:00Z">
          <w:r w:rsidR="00CC1540" w:rsidRPr="0038251E" w:rsidDel="001414C6">
            <w:rPr>
              <w:color w:val="000000"/>
              <w:rPrChange w:id="3615" w:author="Valbona CARCANI" w:date="2021-03-17T13:26:00Z">
                <w:rPr>
                  <w:color w:val="000000"/>
                </w:rPr>
              </w:rPrChange>
            </w:rPr>
            <w:delText xml:space="preserve">the </w:delText>
          </w:r>
        </w:del>
      </w:ins>
      <w:del w:id="3616" w:author="Windows User" w:date="2021-03-14T12:58:00Z">
        <w:r w:rsidRPr="0038251E" w:rsidDel="001414C6">
          <w:rPr>
            <w:color w:val="000000"/>
            <w:rPrChange w:id="3617" w:author="Valbona CARCANI" w:date="2021-03-17T13:26:00Z">
              <w:rPr>
                <w:color w:val="000000"/>
              </w:rPr>
            </w:rPrChange>
          </w:rPr>
          <w:delText>affiliated secrecy, especially in rural areas (Cenko &amp; Thartori, 2016). Bryne (2014) suggests that children are not considered rights</w:delText>
        </w:r>
      </w:del>
      <w:ins w:id="3618" w:author="Lisa Mootz" w:date="2021-02-23T13:19:00Z">
        <w:del w:id="3619" w:author="Windows User" w:date="2021-03-14T12:58:00Z">
          <w:r w:rsidR="00CC1540" w:rsidRPr="0038251E" w:rsidDel="001414C6">
            <w:rPr>
              <w:color w:val="000000"/>
              <w:rPrChange w:id="3620" w:author="Valbona CARCANI" w:date="2021-03-17T13:26:00Z">
                <w:rPr>
                  <w:color w:val="000000"/>
                </w:rPr>
              </w:rPrChange>
            </w:rPr>
            <w:delText>-</w:delText>
          </w:r>
        </w:del>
      </w:ins>
      <w:del w:id="3621" w:author="Windows User" w:date="2021-03-14T12:58:00Z">
        <w:r w:rsidRPr="0038251E" w:rsidDel="001414C6">
          <w:rPr>
            <w:color w:val="000000"/>
            <w:rPrChange w:id="3622" w:author="Valbona CARCANI" w:date="2021-03-17T13:26:00Z">
              <w:rPr>
                <w:color w:val="000000"/>
              </w:rPr>
            </w:rPrChange>
          </w:rPr>
          <w:delText xml:space="preserve"> holders in Albanian families, schools, or society. Roma and Egyptian families are the most excluded and vulnerable groups in the Albania</w:delText>
        </w:r>
      </w:del>
      <w:ins w:id="3623" w:author="Lisa Mootz" w:date="2021-02-23T13:19:00Z">
        <w:del w:id="3624" w:author="Windows User" w:date="2021-03-14T12:58:00Z">
          <w:r w:rsidR="00CC1540" w:rsidRPr="0038251E" w:rsidDel="001414C6">
            <w:rPr>
              <w:color w:val="000000"/>
              <w:rPrChange w:id="3625" w:author="Valbona CARCANI" w:date="2021-03-17T13:26:00Z">
                <w:rPr>
                  <w:color w:val="000000"/>
                </w:rPr>
              </w:rPrChange>
            </w:rPr>
            <w:delText>,</w:delText>
          </w:r>
        </w:del>
      </w:ins>
      <w:del w:id="3626" w:author="Windows User" w:date="2021-03-14T12:58:00Z">
        <w:r w:rsidRPr="0038251E" w:rsidDel="001414C6">
          <w:rPr>
            <w:color w:val="000000"/>
            <w:rPrChange w:id="3627" w:author="Valbona CARCANI" w:date="2021-03-17T13:26:00Z">
              <w:rPr>
                <w:color w:val="000000"/>
              </w:rPr>
            </w:rPrChange>
          </w:rPr>
          <w:delText xml:space="preserve"> and the girls </w:delText>
        </w:r>
      </w:del>
      <w:ins w:id="3628" w:author="Lisa Mootz" w:date="2021-02-23T13:19:00Z">
        <w:del w:id="3629" w:author="Windows User" w:date="2021-03-14T12:58:00Z">
          <w:r w:rsidR="00CC1540" w:rsidRPr="0038251E" w:rsidDel="001414C6">
            <w:rPr>
              <w:color w:val="000000"/>
              <w:rPrChange w:id="3630" w:author="Valbona CARCANI" w:date="2021-03-17T13:26:00Z">
                <w:rPr>
                  <w:color w:val="000000"/>
                </w:rPr>
              </w:rPrChange>
            </w:rPr>
            <w:delText xml:space="preserve">from these communities </w:delText>
          </w:r>
        </w:del>
      </w:ins>
      <w:del w:id="3631" w:author="Windows User" w:date="2021-03-14T12:58:00Z">
        <w:r w:rsidRPr="0038251E" w:rsidDel="001414C6">
          <w:rPr>
            <w:color w:val="000000"/>
            <w:rPrChange w:id="3632" w:author="Valbona CARCANI" w:date="2021-03-17T13:26:00Z">
              <w:rPr>
                <w:color w:val="000000"/>
              </w:rPr>
            </w:rPrChange>
          </w:rPr>
          <w:delText>are also victims of sexual trafficking, forced labour, and child marriage (Byrne, 2014). </w:delText>
        </w:r>
      </w:del>
    </w:p>
    <w:p w14:paraId="68B2FA4E" w14:textId="50E1DCAF" w:rsidR="00A00A6E" w:rsidRPr="0038251E" w:rsidDel="001414C6" w:rsidRDefault="00A00A6E">
      <w:pPr>
        <w:jc w:val="both"/>
        <w:rPr>
          <w:del w:id="3633" w:author="Windows User" w:date="2021-03-14T12:58:00Z"/>
          <w:rPrChange w:id="3634" w:author="Valbona CARCANI" w:date="2021-03-17T13:26:00Z">
            <w:rPr>
              <w:del w:id="3635" w:author="Windows User" w:date="2021-03-14T12:58:00Z"/>
            </w:rPr>
          </w:rPrChange>
        </w:rPr>
        <w:pPrChange w:id="3636" w:author="Windows User" w:date="2021-03-14T15:08:00Z">
          <w:pPr>
            <w:pStyle w:val="NormalWeb"/>
            <w:spacing w:before="120" w:beforeAutospacing="0" w:after="240" w:afterAutospacing="0" w:line="276" w:lineRule="auto"/>
          </w:pPr>
        </w:pPrChange>
      </w:pPr>
      <w:del w:id="3637" w:author="Windows User" w:date="2021-03-14T12:58:00Z">
        <w:r w:rsidRPr="0038251E" w:rsidDel="001414C6">
          <w:rPr>
            <w:color w:val="000000"/>
            <w:rPrChange w:id="3638" w:author="Valbona CARCANI" w:date="2021-03-17T13:26:00Z">
              <w:rPr>
                <w:color w:val="000000"/>
              </w:rPr>
            </w:rPrChange>
          </w:rPr>
          <w:delText xml:space="preserve">The academic and grey literature suggests that a large number of students display violent behaviour on school premises. </w:delText>
        </w:r>
      </w:del>
      <w:ins w:id="3639" w:author="Lisa Mootz" w:date="2021-02-23T13:20:00Z">
        <w:del w:id="3640" w:author="Windows User" w:date="2021-03-14T12:58:00Z">
          <w:r w:rsidR="00CC1540" w:rsidRPr="0038251E" w:rsidDel="001414C6">
            <w:rPr>
              <w:color w:val="000000"/>
              <w:rPrChange w:id="3641" w:author="Valbona CARCANI" w:date="2021-03-17T13:26:00Z">
                <w:rPr>
                  <w:color w:val="000000"/>
                </w:rPr>
              </w:rPrChange>
            </w:rPr>
            <w:delText>A</w:delText>
          </w:r>
        </w:del>
      </w:ins>
      <w:del w:id="3642" w:author="Windows User" w:date="2021-03-14T12:58:00Z">
        <w:r w:rsidRPr="0038251E" w:rsidDel="001414C6">
          <w:rPr>
            <w:color w:val="000000"/>
            <w:rPrChange w:id="3643" w:author="Valbona CARCANI" w:date="2021-03-17T13:26:00Z">
              <w:rPr>
                <w:color w:val="000000"/>
              </w:rPr>
            </w:rPrChange>
          </w:rPr>
          <w:delText>In a study by Brahja (2017)</w:delText>
        </w:r>
      </w:del>
      <w:ins w:id="3644" w:author="Lisa Mootz" w:date="2021-02-23T13:20:00Z">
        <w:del w:id="3645" w:author="Windows User" w:date="2021-03-14T12:58:00Z">
          <w:r w:rsidR="00CC1540" w:rsidRPr="0038251E" w:rsidDel="001414C6">
            <w:rPr>
              <w:color w:val="000000"/>
              <w:rPrChange w:id="3646" w:author="Valbona CARCANI" w:date="2021-03-17T13:26:00Z">
                <w:rPr>
                  <w:color w:val="000000"/>
                </w:rPr>
              </w:rPrChange>
            </w:rPr>
            <w:delText>,</w:delText>
          </w:r>
        </w:del>
      </w:ins>
      <w:del w:id="3647" w:author="Windows User" w:date="2021-03-14T12:58:00Z">
        <w:r w:rsidRPr="0038251E" w:rsidDel="001414C6">
          <w:rPr>
            <w:color w:val="000000"/>
            <w:rPrChange w:id="3648" w:author="Valbona CARCANI" w:date="2021-03-17T13:26:00Z">
              <w:rPr>
                <w:color w:val="000000"/>
              </w:rPr>
            </w:rPrChange>
          </w:rPr>
          <w:delText xml:space="preserve"> among students in grades 10, 11, and 12 in two Albania</w:delText>
        </w:r>
      </w:del>
      <w:ins w:id="3649" w:author="Lisa Mootz" w:date="2021-02-23T13:20:00Z">
        <w:del w:id="3650" w:author="Windows User" w:date="2021-03-14T12:58:00Z">
          <w:r w:rsidR="00CC1540" w:rsidRPr="0038251E" w:rsidDel="001414C6">
            <w:rPr>
              <w:color w:val="000000"/>
              <w:rPrChange w:id="3651" w:author="Valbona CARCANI" w:date="2021-03-17T13:26:00Z">
                <w:rPr>
                  <w:color w:val="000000"/>
                </w:rPr>
              </w:rPrChange>
            </w:rPr>
            <w:delText>n</w:delText>
          </w:r>
        </w:del>
      </w:ins>
      <w:del w:id="3652" w:author="Windows User" w:date="2021-03-14T12:58:00Z">
        <w:r w:rsidRPr="0038251E" w:rsidDel="001414C6">
          <w:rPr>
            <w:color w:val="000000"/>
            <w:rPrChange w:id="3653" w:author="Valbona CARCANI" w:date="2021-03-17T13:26:00Z">
              <w:rPr>
                <w:color w:val="000000"/>
              </w:rPr>
            </w:rPrChange>
          </w:rPr>
          <w:delText xml:space="preserve"> cities, it was revealed that children believe the major reason for their violent behaviours was that </w:delText>
        </w:r>
      </w:del>
      <w:ins w:id="3654" w:author="Lisa Mootz" w:date="2021-02-23T13:20:00Z">
        <w:del w:id="3655" w:author="Windows User" w:date="2021-03-14T12:58:00Z">
          <w:r w:rsidR="00CC1540" w:rsidRPr="0038251E" w:rsidDel="001414C6">
            <w:rPr>
              <w:color w:val="000000"/>
              <w:rPrChange w:id="3656" w:author="Valbona CARCANI" w:date="2021-03-17T13:26:00Z">
                <w:rPr>
                  <w:color w:val="000000"/>
                </w:rPr>
              </w:rPrChange>
            </w:rPr>
            <w:delText xml:space="preserve">caused by </w:delText>
          </w:r>
        </w:del>
      </w:ins>
      <w:del w:id="3657" w:author="Windows User" w:date="2021-03-14T12:58:00Z">
        <w:r w:rsidRPr="0038251E" w:rsidDel="001414C6">
          <w:rPr>
            <w:color w:val="000000"/>
            <w:rPrChange w:id="3658" w:author="Valbona CARCANI" w:date="2021-03-17T13:26:00Z">
              <w:rPr>
                <w:color w:val="000000"/>
              </w:rPr>
            </w:rPrChange>
          </w:rPr>
          <w:delText xml:space="preserve">their parents, teachers, or society never </w:delText>
        </w:r>
      </w:del>
      <w:ins w:id="3659" w:author="Lisa Mootz" w:date="2021-02-23T13:21:00Z">
        <w:del w:id="3660" w:author="Windows User" w:date="2021-03-14T12:58:00Z">
          <w:r w:rsidR="00CC1540" w:rsidRPr="0038251E" w:rsidDel="001414C6">
            <w:rPr>
              <w:color w:val="000000"/>
              <w:rPrChange w:id="3661" w:author="Valbona CARCANI" w:date="2021-03-17T13:26:00Z">
                <w:rPr>
                  <w:color w:val="000000"/>
                </w:rPr>
              </w:rPrChange>
            </w:rPr>
            <w:delText xml:space="preserve">not </w:delText>
          </w:r>
        </w:del>
      </w:ins>
      <w:del w:id="3662" w:author="Windows User" w:date="2021-03-14T12:58:00Z">
        <w:r w:rsidRPr="0038251E" w:rsidDel="001414C6">
          <w:rPr>
            <w:color w:val="000000"/>
            <w:rPrChange w:id="3663" w:author="Valbona CARCANI" w:date="2021-03-17T13:26:00Z">
              <w:rPr>
                <w:color w:val="000000"/>
              </w:rPr>
            </w:rPrChange>
          </w:rPr>
          <w:delText xml:space="preserve">acknowledged </w:delText>
        </w:r>
      </w:del>
      <w:ins w:id="3664" w:author="Lisa Mootz" w:date="2021-02-23T13:21:00Z">
        <w:del w:id="3665" w:author="Windows User" w:date="2021-03-14T12:58:00Z">
          <w:r w:rsidR="00CC1540" w:rsidRPr="0038251E" w:rsidDel="001414C6">
            <w:rPr>
              <w:color w:val="000000"/>
              <w:rPrChange w:id="3666" w:author="Valbona CARCANI" w:date="2021-03-17T13:26:00Z">
                <w:rPr>
                  <w:color w:val="000000"/>
                </w:rPr>
              </w:rPrChange>
            </w:rPr>
            <w:delText xml:space="preserve">acknowledging </w:delText>
          </w:r>
        </w:del>
      </w:ins>
      <w:del w:id="3667" w:author="Windows User" w:date="2021-03-14T12:58:00Z">
        <w:r w:rsidRPr="0038251E" w:rsidDel="001414C6">
          <w:rPr>
            <w:color w:val="000000"/>
            <w:rPrChange w:id="3668" w:author="Valbona CARCANI" w:date="2021-03-17T13:26:00Z">
              <w:rPr>
                <w:color w:val="000000"/>
              </w:rPr>
            </w:rPrChange>
          </w:rPr>
          <w:delText xml:space="preserve">their rights or allowed </w:delText>
        </w:r>
      </w:del>
      <w:ins w:id="3669" w:author="Lisa Mootz" w:date="2021-02-23T13:21:00Z">
        <w:del w:id="3670" w:author="Windows User" w:date="2021-03-14T12:58:00Z">
          <w:r w:rsidR="00CC1540" w:rsidRPr="0038251E" w:rsidDel="001414C6">
            <w:rPr>
              <w:color w:val="000000"/>
              <w:rPrChange w:id="3671" w:author="Valbona CARCANI" w:date="2021-03-17T13:26:00Z">
                <w:rPr>
                  <w:color w:val="000000"/>
                </w:rPr>
              </w:rPrChange>
            </w:rPr>
            <w:delText xml:space="preserve">allowing </w:delText>
          </w:r>
        </w:del>
      </w:ins>
      <w:del w:id="3672" w:author="Windows User" w:date="2021-03-14T12:58:00Z">
        <w:r w:rsidRPr="0038251E" w:rsidDel="001414C6">
          <w:rPr>
            <w:color w:val="000000"/>
            <w:rPrChange w:id="3673" w:author="Valbona CARCANI" w:date="2021-03-17T13:26:00Z">
              <w:rPr>
                <w:color w:val="000000"/>
              </w:rPr>
            </w:rPrChange>
          </w:rPr>
          <w:delText>them to make decisions</w:delText>
        </w:r>
      </w:del>
      <w:ins w:id="3674" w:author="Lisa Mootz" w:date="2021-02-23T13:21:00Z">
        <w:del w:id="3675" w:author="Windows User" w:date="2021-03-14T12:58:00Z">
          <w:r w:rsidR="00CC1540" w:rsidRPr="0038251E" w:rsidDel="001414C6">
            <w:rPr>
              <w:color w:val="000000"/>
              <w:rPrChange w:id="3676" w:author="Valbona CARCANI" w:date="2021-03-17T13:26:00Z">
                <w:rPr>
                  <w:color w:val="000000"/>
                </w:rPr>
              </w:rPrChange>
            </w:rPr>
            <w:delText xml:space="preserve"> for themselves</w:delText>
          </w:r>
        </w:del>
      </w:ins>
      <w:del w:id="3677" w:author="Windows User" w:date="2021-03-14T12:58:00Z">
        <w:r w:rsidRPr="0038251E" w:rsidDel="001414C6">
          <w:rPr>
            <w:color w:val="000000"/>
            <w:rPrChange w:id="3678" w:author="Valbona CARCANI" w:date="2021-03-17T13:26:00Z">
              <w:rPr>
                <w:color w:val="000000"/>
              </w:rPr>
            </w:rPrChange>
          </w:rPr>
          <w:delText>. The majority of students preferred to report violence to the school psychologist compared to</w:delText>
        </w:r>
      </w:del>
      <w:ins w:id="3679" w:author="Lisa Mootz" w:date="2021-02-23T13:21:00Z">
        <w:del w:id="3680" w:author="Windows User" w:date="2021-03-14T12:58:00Z">
          <w:r w:rsidR="00CC1540" w:rsidRPr="0038251E" w:rsidDel="001414C6">
            <w:rPr>
              <w:color w:val="000000"/>
              <w:rPrChange w:id="3681" w:author="Valbona CARCANI" w:date="2021-03-17T13:26:00Z">
                <w:rPr>
                  <w:color w:val="000000"/>
                </w:rPr>
              </w:rPrChange>
            </w:rPr>
            <w:delText>rather than</w:delText>
          </w:r>
        </w:del>
      </w:ins>
      <w:del w:id="3682" w:author="Windows User" w:date="2021-03-14T12:58:00Z">
        <w:r w:rsidRPr="0038251E" w:rsidDel="001414C6">
          <w:rPr>
            <w:color w:val="000000"/>
            <w:rPrChange w:id="3683" w:author="Valbona CARCANI" w:date="2021-03-17T13:26:00Z">
              <w:rPr>
                <w:color w:val="000000"/>
              </w:rPr>
            </w:rPrChange>
          </w:rPr>
          <w:delText xml:space="preserve"> the teacher or the school principal (Brahja, 2017). The majority of teachers are aware about </w:delText>
        </w:r>
      </w:del>
      <w:ins w:id="3684" w:author="Lisa Mootz" w:date="2021-02-23T13:21:00Z">
        <w:del w:id="3685" w:author="Windows User" w:date="2021-03-14T12:58:00Z">
          <w:r w:rsidR="00CC1540" w:rsidRPr="0038251E" w:rsidDel="001414C6">
            <w:rPr>
              <w:color w:val="000000"/>
              <w:rPrChange w:id="3686" w:author="Valbona CARCANI" w:date="2021-03-17T13:26:00Z">
                <w:rPr>
                  <w:color w:val="000000"/>
                </w:rPr>
              </w:rPrChange>
            </w:rPr>
            <w:delText xml:space="preserve">of </w:delText>
          </w:r>
        </w:del>
      </w:ins>
      <w:del w:id="3687" w:author="Windows User" w:date="2021-03-14T12:58:00Z">
        <w:r w:rsidRPr="0038251E" w:rsidDel="001414C6">
          <w:rPr>
            <w:color w:val="000000"/>
            <w:rPrChange w:id="3688" w:author="Valbona CARCANI" w:date="2021-03-17T13:26:00Z">
              <w:rPr>
                <w:color w:val="000000"/>
              </w:rPr>
            </w:rPrChange>
          </w:rPr>
          <w:delText xml:space="preserve">anti-bullying policies in schools, but they are not </w:delText>
        </w:r>
      </w:del>
      <w:ins w:id="3689" w:author="Lisa Mootz" w:date="2021-02-23T13:21:00Z">
        <w:del w:id="3690" w:author="Windows User" w:date="2021-03-14T12:58:00Z">
          <w:r w:rsidR="00CC1540" w:rsidRPr="0038251E" w:rsidDel="001414C6">
            <w:rPr>
              <w:color w:val="000000"/>
              <w:rPrChange w:id="3691" w:author="Valbona CARCANI" w:date="2021-03-17T13:26:00Z">
                <w:rPr>
                  <w:color w:val="000000"/>
                </w:rPr>
              </w:rPrChange>
            </w:rPr>
            <w:delText xml:space="preserve">neither </w:delText>
          </w:r>
        </w:del>
      </w:ins>
      <w:del w:id="3692" w:author="Windows User" w:date="2021-03-14T12:58:00Z">
        <w:r w:rsidRPr="0038251E" w:rsidDel="001414C6">
          <w:rPr>
            <w:color w:val="000000"/>
            <w:rPrChange w:id="3693" w:author="Valbona CARCANI" w:date="2021-03-17T13:26:00Z">
              <w:rPr>
                <w:color w:val="000000"/>
              </w:rPr>
            </w:rPrChange>
          </w:rPr>
          <w:delText xml:space="preserve">trained and </w:delText>
        </w:r>
      </w:del>
      <w:ins w:id="3694" w:author="Lisa Mootz" w:date="2021-02-23T13:21:00Z">
        <w:del w:id="3695" w:author="Windows User" w:date="2021-03-14T12:58:00Z">
          <w:r w:rsidR="00CC1540" w:rsidRPr="0038251E" w:rsidDel="001414C6">
            <w:rPr>
              <w:color w:val="000000"/>
              <w:rPrChange w:id="3696" w:author="Valbona CARCANI" w:date="2021-03-17T13:26:00Z">
                <w:rPr>
                  <w:color w:val="000000"/>
                </w:rPr>
              </w:rPrChange>
            </w:rPr>
            <w:delText xml:space="preserve">nor </w:delText>
          </w:r>
        </w:del>
      </w:ins>
      <w:del w:id="3697" w:author="Windows User" w:date="2021-03-14T12:58:00Z">
        <w:r w:rsidRPr="0038251E" w:rsidDel="001414C6">
          <w:rPr>
            <w:color w:val="000000"/>
            <w:rPrChange w:id="3698" w:author="Valbona CARCANI" w:date="2021-03-17T13:26:00Z">
              <w:rPr>
                <w:color w:val="000000"/>
              </w:rPr>
            </w:rPrChange>
          </w:rPr>
          <w:delText>confident enough to address bullying issues in school (Dragoti &amp; Ismaili, 2017). </w:delText>
        </w:r>
      </w:del>
    </w:p>
    <w:p w14:paraId="35396AF0" w14:textId="1209FEFA" w:rsidR="00A00A6E" w:rsidRPr="0038251E" w:rsidDel="001414C6" w:rsidRDefault="00A00A6E">
      <w:pPr>
        <w:jc w:val="both"/>
        <w:rPr>
          <w:del w:id="3699" w:author="Windows User" w:date="2021-03-14T12:58:00Z"/>
          <w:rPrChange w:id="3700" w:author="Valbona CARCANI" w:date="2021-03-17T13:26:00Z">
            <w:rPr>
              <w:del w:id="3701" w:author="Windows User" w:date="2021-03-14T12:58:00Z"/>
            </w:rPr>
          </w:rPrChange>
        </w:rPr>
        <w:pPrChange w:id="3702" w:author="Windows User" w:date="2021-03-14T15:08:00Z">
          <w:pPr>
            <w:pStyle w:val="NormalWeb"/>
            <w:spacing w:before="120" w:beforeAutospacing="0" w:after="240" w:afterAutospacing="0" w:line="276" w:lineRule="auto"/>
          </w:pPr>
        </w:pPrChange>
      </w:pPr>
      <w:del w:id="3703" w:author="Windows User" w:date="2021-03-14T12:58:00Z">
        <w:r w:rsidRPr="0038251E" w:rsidDel="001414C6">
          <w:rPr>
            <w:color w:val="000000"/>
            <w:rPrChange w:id="3704" w:author="Valbona CARCANI" w:date="2021-03-17T13:26:00Z">
              <w:rPr>
                <w:color w:val="000000"/>
              </w:rPr>
            </w:rPrChange>
          </w:rPr>
          <w:delText xml:space="preserve">Based on grey and academic literature, it is clear that violence against children is common in </w:delText>
        </w:r>
      </w:del>
      <w:ins w:id="3705" w:author="Lisa Mootz" w:date="2021-02-23T13:22:00Z">
        <w:del w:id="3706" w:author="Windows User" w:date="2021-03-14T12:58:00Z">
          <w:r w:rsidR="00CC1540" w:rsidRPr="0038251E" w:rsidDel="001414C6">
            <w:rPr>
              <w:color w:val="000000"/>
              <w:rPrChange w:id="3707" w:author="Valbona CARCANI" w:date="2021-03-17T13:26:00Z">
                <w:rPr>
                  <w:color w:val="000000"/>
                </w:rPr>
              </w:rPrChange>
            </w:rPr>
            <w:delText xml:space="preserve">Albania in </w:delText>
          </w:r>
        </w:del>
      </w:ins>
      <w:del w:id="3708" w:author="Windows User" w:date="2021-03-14T12:58:00Z">
        <w:r w:rsidRPr="0038251E" w:rsidDel="001414C6">
          <w:rPr>
            <w:color w:val="000000"/>
            <w:rPrChange w:id="3709" w:author="Valbona CARCANI" w:date="2021-03-17T13:26:00Z">
              <w:rPr>
                <w:color w:val="000000"/>
              </w:rPr>
            </w:rPrChange>
          </w:rPr>
          <w:delText xml:space="preserve">schools, at home and in communities, in Albania. While there was not a lot of literature exploring social norms, there was enough to suggest </w:delText>
        </w:r>
      </w:del>
      <w:ins w:id="3710" w:author="Lisa Mootz" w:date="2021-02-23T13:23:00Z">
        <w:del w:id="3711" w:author="Windows User" w:date="2021-03-14T12:58:00Z">
          <w:r w:rsidR="00CC1540" w:rsidRPr="0038251E" w:rsidDel="001414C6">
            <w:rPr>
              <w:color w:val="000000"/>
              <w:rPrChange w:id="3712" w:author="Valbona CARCANI" w:date="2021-03-17T13:26:00Z">
                <w:rPr>
                  <w:color w:val="000000"/>
                </w:rPr>
              </w:rPrChange>
            </w:rPr>
            <w:delText xml:space="preserve">that </w:delText>
          </w:r>
        </w:del>
      </w:ins>
      <w:del w:id="3713" w:author="Windows User" w:date="2021-03-14T12:58:00Z">
        <w:r w:rsidRPr="0038251E" w:rsidDel="001414C6">
          <w:rPr>
            <w:color w:val="000000"/>
            <w:rPrChange w:id="3714" w:author="Valbona CARCANI" w:date="2021-03-17T13:26:00Z">
              <w:rPr>
                <w:color w:val="000000"/>
              </w:rPr>
            </w:rPrChange>
          </w:rPr>
          <w:delText>that they support accepting levels of corporal punishment</w:delText>
        </w:r>
      </w:del>
      <w:ins w:id="3715" w:author="Lisa Mootz" w:date="2021-02-23T13:23:00Z">
        <w:del w:id="3716" w:author="Windows User" w:date="2021-03-14T12:58:00Z">
          <w:r w:rsidR="00CC1540" w:rsidRPr="0038251E" w:rsidDel="001414C6">
            <w:rPr>
              <w:color w:val="000000"/>
              <w:rPrChange w:id="3717" w:author="Valbona CARCANI" w:date="2021-03-17T13:26:00Z">
                <w:rPr>
                  <w:color w:val="000000"/>
                </w:rPr>
              </w:rPrChange>
            </w:rPr>
            <w:delText xml:space="preserve"> and</w:delText>
          </w:r>
        </w:del>
      </w:ins>
      <w:del w:id="3718" w:author="Windows User" w:date="2021-03-14T12:58:00Z">
        <w:r w:rsidRPr="0038251E" w:rsidDel="001414C6">
          <w:rPr>
            <w:color w:val="000000"/>
            <w:rPrChange w:id="3719" w:author="Valbona CARCANI" w:date="2021-03-17T13:26:00Z">
              <w:rPr>
                <w:color w:val="000000"/>
              </w:rPr>
            </w:rPrChange>
          </w:rPr>
          <w:delText>, sexual violence</w:delText>
        </w:r>
      </w:del>
      <w:ins w:id="3720" w:author="Lisa Mootz" w:date="2021-02-23T13:23:00Z">
        <w:del w:id="3721" w:author="Windows User" w:date="2021-03-14T12:58:00Z">
          <w:r w:rsidR="00CC1540" w:rsidRPr="0038251E" w:rsidDel="001414C6">
            <w:rPr>
              <w:color w:val="000000"/>
              <w:rPrChange w:id="3722" w:author="Valbona CARCANI" w:date="2021-03-17T13:26:00Z">
                <w:rPr>
                  <w:color w:val="000000"/>
                </w:rPr>
              </w:rPrChange>
            </w:rPr>
            <w:delText>,</w:delText>
          </w:r>
        </w:del>
      </w:ins>
      <w:del w:id="3723" w:author="Windows User" w:date="2021-03-14T12:58:00Z">
        <w:r w:rsidRPr="0038251E" w:rsidDel="001414C6">
          <w:rPr>
            <w:color w:val="000000"/>
            <w:rPrChange w:id="3724" w:author="Valbona CARCANI" w:date="2021-03-17T13:26:00Z">
              <w:rPr>
                <w:color w:val="000000"/>
              </w:rPr>
            </w:rPrChange>
          </w:rPr>
          <w:delText xml:space="preserve"> and impede reporting of violence against children. Overall, the literature review illustrated a dearth of recent literature articulating the severity, prevalence and types of violence experienced by children, as well as the heightened risk for children from different genders, abilities, ethnicities, or other groupings. Fe</w:delText>
        </w:r>
      </w:del>
      <w:ins w:id="3725" w:author="Lisa Mootz" w:date="2021-02-23T13:23:00Z">
        <w:del w:id="3726" w:author="Windows User" w:date="2021-03-14T12:58:00Z">
          <w:r w:rsidR="00CC1540" w:rsidRPr="0038251E" w:rsidDel="001414C6">
            <w:rPr>
              <w:color w:val="000000"/>
              <w:rPrChange w:id="3727" w:author="Valbona CARCANI" w:date="2021-03-17T13:26:00Z">
                <w:rPr>
                  <w:color w:val="000000"/>
                </w:rPr>
              </w:rPrChange>
            </w:rPr>
            <w:delText>w</w:delText>
          </w:r>
        </w:del>
      </w:ins>
      <w:del w:id="3728" w:author="Windows User" w:date="2021-03-14T12:58:00Z">
        <w:r w:rsidRPr="0038251E" w:rsidDel="001414C6">
          <w:rPr>
            <w:color w:val="000000"/>
            <w:rPrChange w:id="3729" w:author="Valbona CARCANI" w:date="2021-03-17T13:26:00Z">
              <w:rPr>
                <w:color w:val="000000"/>
              </w:rPr>
            </w:rPrChange>
          </w:rPr>
          <w:delText xml:space="preserve">wer studies still were uncovered that explored the response children have to violence in schools. </w:delText>
        </w:r>
      </w:del>
    </w:p>
    <w:p w14:paraId="7B0DA909" w14:textId="79849572" w:rsidR="00D64FEC" w:rsidRPr="0038251E" w:rsidDel="001414C6" w:rsidRDefault="00F2773F">
      <w:pPr>
        <w:jc w:val="both"/>
        <w:rPr>
          <w:del w:id="3730" w:author="Windows User" w:date="2021-03-14T12:58:00Z"/>
        </w:rPr>
        <w:pPrChange w:id="3731" w:author="Windows User" w:date="2021-03-14T15:08:00Z">
          <w:pPr/>
        </w:pPrChange>
      </w:pPr>
      <w:del w:id="3732" w:author="Windows User" w:date="2021-03-14T12:58:00Z">
        <w:r w:rsidRPr="0038251E" w:rsidDel="001414C6">
          <w:delText xml:space="preserve">          </w:delText>
        </w:r>
      </w:del>
    </w:p>
    <w:p w14:paraId="7B0DA90A" w14:textId="6E662036" w:rsidR="00D64FEC" w:rsidRPr="0038251E" w:rsidDel="001414C6" w:rsidRDefault="00D64FEC">
      <w:pPr>
        <w:jc w:val="both"/>
        <w:rPr>
          <w:del w:id="3733" w:author="Windows User" w:date="2021-03-14T12:58:00Z"/>
        </w:rPr>
        <w:pPrChange w:id="3734" w:author="Windows User" w:date="2021-03-14T15:08:00Z">
          <w:pPr>
            <w:widowControl w:val="0"/>
            <w:pBdr>
              <w:top w:val="nil"/>
              <w:left w:val="nil"/>
              <w:bottom w:val="nil"/>
              <w:right w:val="nil"/>
              <w:between w:val="nil"/>
            </w:pBdr>
          </w:pPr>
        </w:pPrChange>
      </w:pPr>
    </w:p>
    <w:p w14:paraId="7B0DA90B" w14:textId="040C67B3" w:rsidR="00D64FEC" w:rsidRPr="0038251E" w:rsidDel="001414C6" w:rsidRDefault="00F2773F">
      <w:pPr>
        <w:jc w:val="both"/>
        <w:rPr>
          <w:del w:id="3735" w:author="Windows User" w:date="2021-03-14T12:58:00Z"/>
          <w:rPrChange w:id="3736" w:author="Valbona CARCANI" w:date="2021-03-17T13:26:00Z">
            <w:rPr>
              <w:del w:id="3737" w:author="Windows User" w:date="2021-03-14T12:58:00Z"/>
            </w:rPr>
          </w:rPrChange>
        </w:rPr>
        <w:pPrChange w:id="3738" w:author="Windows User" w:date="2021-03-14T15:08:00Z">
          <w:pPr>
            <w:pStyle w:val="Heading2"/>
          </w:pPr>
        </w:pPrChange>
      </w:pPr>
      <w:bookmarkStart w:id="3739" w:name="_heading=h.41mghml" w:colFirst="0" w:colLast="0"/>
      <w:bookmarkEnd w:id="3739"/>
      <w:del w:id="3740" w:author="Windows User" w:date="2021-03-14T12:58:00Z">
        <w:r w:rsidRPr="0038251E" w:rsidDel="001414C6">
          <w:rPr>
            <w:rPrChange w:id="3741" w:author="Valbona CARCANI" w:date="2021-03-17T13:26:00Z">
              <w:rPr/>
            </w:rPrChange>
          </w:rPr>
          <w:delText>5. Findings</w:delText>
        </w:r>
      </w:del>
    </w:p>
    <w:p w14:paraId="7B0DA90C" w14:textId="6AF2EFED" w:rsidR="00D64FEC" w:rsidRPr="0038251E" w:rsidDel="001414C6" w:rsidRDefault="00D64FEC">
      <w:pPr>
        <w:jc w:val="both"/>
        <w:rPr>
          <w:del w:id="3742" w:author="Windows User" w:date="2021-03-14T12:58:00Z"/>
        </w:rPr>
        <w:pPrChange w:id="3743" w:author="Windows User" w:date="2021-03-14T15:08:00Z">
          <w:pPr>
            <w:widowControl w:val="0"/>
            <w:pBdr>
              <w:top w:val="nil"/>
              <w:left w:val="nil"/>
              <w:bottom w:val="nil"/>
              <w:right w:val="nil"/>
              <w:between w:val="nil"/>
            </w:pBdr>
          </w:pPr>
        </w:pPrChange>
      </w:pPr>
    </w:p>
    <w:p w14:paraId="7B0DA90D" w14:textId="0DAC06BC" w:rsidR="00D64FEC" w:rsidRPr="0038251E" w:rsidDel="001414C6" w:rsidRDefault="00F2773F">
      <w:pPr>
        <w:jc w:val="both"/>
        <w:rPr>
          <w:del w:id="3744" w:author="Windows User" w:date="2021-03-14T12:58:00Z"/>
          <w:rPrChange w:id="3745" w:author="Valbona CARCANI" w:date="2021-03-17T13:26:00Z">
            <w:rPr>
              <w:del w:id="3746" w:author="Windows User" w:date="2021-03-14T12:58:00Z"/>
            </w:rPr>
          </w:rPrChange>
        </w:rPr>
        <w:pPrChange w:id="3747" w:author="Windows User" w:date="2021-03-14T15:08:00Z">
          <w:pPr>
            <w:pStyle w:val="Heading3"/>
          </w:pPr>
        </w:pPrChange>
      </w:pPr>
      <w:bookmarkStart w:id="3748" w:name="_heading=h.2grqrue" w:colFirst="0" w:colLast="0"/>
      <w:bookmarkEnd w:id="3748"/>
      <w:del w:id="3749" w:author="Windows User" w:date="2021-03-14T12:58:00Z">
        <w:r w:rsidRPr="0038251E" w:rsidDel="001414C6">
          <w:rPr>
            <w:rPrChange w:id="3750" w:author="Valbona CARCANI" w:date="2021-03-17T13:26:00Z">
              <w:rPr/>
            </w:rPrChange>
          </w:rPr>
          <w:delText>5.1 Incidence, Type and Perpetrators of Violence Against Children</w:delText>
        </w:r>
      </w:del>
    </w:p>
    <w:p w14:paraId="7B0DA90E" w14:textId="1B8B1F29" w:rsidR="00D64FEC" w:rsidRPr="0038251E" w:rsidDel="001414C6" w:rsidRDefault="00D64FEC">
      <w:pPr>
        <w:jc w:val="both"/>
        <w:rPr>
          <w:del w:id="3751" w:author="Windows User" w:date="2021-03-14T12:58:00Z"/>
        </w:rPr>
        <w:pPrChange w:id="3752" w:author="Windows User" w:date="2021-03-14T15:08:00Z">
          <w:pPr>
            <w:widowControl w:val="0"/>
            <w:pBdr>
              <w:top w:val="nil"/>
              <w:left w:val="nil"/>
              <w:bottom w:val="nil"/>
              <w:right w:val="nil"/>
              <w:between w:val="nil"/>
            </w:pBdr>
          </w:pPr>
        </w:pPrChange>
      </w:pPr>
    </w:p>
    <w:p w14:paraId="7B0DA90F" w14:textId="3527A5CB" w:rsidR="00D64FEC" w:rsidRPr="0038251E" w:rsidDel="001414C6" w:rsidRDefault="00F2773F">
      <w:pPr>
        <w:jc w:val="both"/>
        <w:rPr>
          <w:del w:id="3753" w:author="Windows User" w:date="2021-03-14T12:58:00Z"/>
        </w:rPr>
        <w:pPrChange w:id="3754" w:author="Windows User" w:date="2021-03-14T15:08:00Z">
          <w:pPr/>
        </w:pPrChange>
      </w:pPr>
      <w:del w:id="3755" w:author="Windows User" w:date="2021-03-14T12:58:00Z">
        <w:r w:rsidRPr="0038251E" w:rsidDel="001414C6">
          <w:delText xml:space="preserve">From </w:delText>
        </w:r>
      </w:del>
      <w:ins w:id="3756" w:author="Lisa Mootz" w:date="2021-02-23T13:24:00Z">
        <w:del w:id="3757" w:author="Windows User" w:date="2021-03-14T12:58:00Z">
          <w:r w:rsidR="00277367" w:rsidRPr="0038251E" w:rsidDel="001414C6">
            <w:delText xml:space="preserve">the reports of </w:delText>
          </w:r>
        </w:del>
      </w:ins>
      <w:del w:id="3758" w:author="Windows User" w:date="2021-03-14T12:58:00Z">
        <w:r w:rsidRPr="0038251E" w:rsidDel="001414C6">
          <w:delText xml:space="preserve">children’s and </w:delText>
        </w:r>
        <w:r w:rsidR="00D418F7" w:rsidRPr="0038251E" w:rsidDel="001414C6">
          <w:delText>adults’</w:delText>
        </w:r>
        <w:r w:rsidRPr="0038251E" w:rsidDel="001414C6">
          <w:delText xml:space="preserve"> reports, it seems that violence against is widespread in their </w:delText>
        </w:r>
      </w:del>
      <w:ins w:id="3759" w:author="Lisa Mootz" w:date="2021-02-23T13:24:00Z">
        <w:del w:id="3760" w:author="Windows User" w:date="2021-03-14T12:58:00Z">
          <w:r w:rsidR="00277367" w:rsidRPr="0038251E" w:rsidDel="001414C6">
            <w:delText xml:space="preserve">children’s </w:delText>
          </w:r>
        </w:del>
      </w:ins>
      <w:del w:id="3761" w:author="Windows User" w:date="2021-03-14T12:58:00Z">
        <w:r w:rsidRPr="0038251E" w:rsidDel="001414C6">
          <w:delText xml:space="preserve">surroundings. Participants </w:delText>
        </w:r>
      </w:del>
      <w:ins w:id="3762" w:author="Lisa Mootz" w:date="2021-02-23T13:24:00Z">
        <w:del w:id="3763" w:author="Windows User" w:date="2021-03-14T12:58:00Z">
          <w:r w:rsidR="00277367" w:rsidRPr="0038251E" w:rsidDel="001414C6">
            <w:delText xml:space="preserve">sometimes </w:delText>
          </w:r>
        </w:del>
      </w:ins>
      <w:del w:id="3764" w:author="Windows User" w:date="2021-03-14T12:58:00Z">
        <w:r w:rsidRPr="0038251E" w:rsidDel="001414C6">
          <w:delText>discuss</w:delText>
        </w:r>
      </w:del>
      <w:ins w:id="3765" w:author="Lisa Mootz" w:date="2021-02-23T13:24:00Z">
        <w:del w:id="3766" w:author="Windows User" w:date="2021-03-14T12:58:00Z">
          <w:r w:rsidR="00277367" w:rsidRPr="0038251E" w:rsidDel="001414C6">
            <w:delText>ed</w:delText>
          </w:r>
        </w:del>
      </w:ins>
      <w:del w:id="3767" w:author="Windows User" w:date="2021-03-14T12:58:00Z">
        <w:r w:rsidRPr="0038251E" w:rsidDel="001414C6">
          <w:delText xml:space="preserve"> cases of mild and medium violence sometimes, but many of them are</w:delText>
        </w:r>
      </w:del>
      <w:ins w:id="3768" w:author="Lisa Mootz" w:date="2021-02-23T13:25:00Z">
        <w:del w:id="3769" w:author="Windows User" w:date="2021-03-14T12:58:00Z">
          <w:r w:rsidR="00277367" w:rsidRPr="0038251E" w:rsidDel="001414C6">
            <w:delText>most were</w:delText>
          </w:r>
        </w:del>
      </w:ins>
      <w:del w:id="3770" w:author="Windows User" w:date="2021-03-14T12:58:00Z">
        <w:r w:rsidRPr="0038251E" w:rsidDel="001414C6">
          <w:delText xml:space="preserve"> cases of damaging to severe violence. There are </w:delText>
        </w:r>
      </w:del>
      <w:ins w:id="3771" w:author="Lisa Mootz" w:date="2021-02-23T13:25:00Z">
        <w:del w:id="3772" w:author="Windows User" w:date="2021-03-14T12:58:00Z">
          <w:r w:rsidR="00277367" w:rsidRPr="0038251E" w:rsidDel="001414C6">
            <w:delText xml:space="preserve">were </w:delText>
          </w:r>
        </w:del>
      </w:ins>
      <w:del w:id="3773" w:author="Windows User" w:date="2021-03-14T12:58:00Z">
        <w:r w:rsidRPr="0038251E" w:rsidDel="001414C6">
          <w:delText>reports of boys being involved in situations of extreme violence, especially in Levan,</w:delText>
        </w:r>
      </w:del>
      <w:ins w:id="3774" w:author="Lisa Mootz" w:date="2021-02-23T13:25:00Z">
        <w:del w:id="3775" w:author="Windows User" w:date="2021-03-14T12:58:00Z">
          <w:r w:rsidR="00277367" w:rsidRPr="0038251E" w:rsidDel="001414C6">
            <w:delText>, that included</w:delText>
          </w:r>
        </w:del>
      </w:ins>
      <w:del w:id="3776" w:author="Windows User" w:date="2021-03-14T12:58:00Z">
        <w:r w:rsidRPr="0038251E" w:rsidDel="001414C6">
          <w:delText xml:space="preserve"> bloody fights and </w:delText>
        </w:r>
      </w:del>
      <w:ins w:id="3777" w:author="Lisa Mootz" w:date="2021-02-23T13:25:00Z">
        <w:del w:id="3778" w:author="Windows User" w:date="2021-03-14T12:58:00Z">
          <w:r w:rsidR="00277367" w:rsidRPr="0038251E" w:rsidDel="001414C6">
            <w:delText>the use</w:delText>
          </w:r>
        </w:del>
      </w:ins>
      <w:del w:id="3779" w:author="Windows User" w:date="2021-03-14T12:58:00Z">
        <w:r w:rsidRPr="0038251E" w:rsidDel="001414C6">
          <w:delText xml:space="preserve">usage of </w:delText>
        </w:r>
      </w:del>
      <w:ins w:id="3780" w:author="Lisa Mootz" w:date="2021-02-23T13:25:00Z">
        <w:del w:id="3781" w:author="Windows User" w:date="2021-03-14T12:58:00Z">
          <w:r w:rsidR="00277367" w:rsidRPr="0038251E" w:rsidDel="001414C6">
            <w:delText>“</w:delText>
          </w:r>
        </w:del>
      </w:ins>
      <w:del w:id="3782" w:author="Windows User" w:date="2021-03-14T12:58:00Z">
        <w:r w:rsidRPr="0038251E" w:rsidDel="001414C6">
          <w:delText>cold</w:delText>
        </w:r>
      </w:del>
      <w:ins w:id="3783" w:author="Lisa Mootz" w:date="2021-02-23T13:25:00Z">
        <w:del w:id="3784" w:author="Windows User" w:date="2021-03-14T12:58:00Z">
          <w:r w:rsidR="00277367" w:rsidRPr="0038251E" w:rsidDel="001414C6">
            <w:delText>”</w:delText>
          </w:r>
        </w:del>
      </w:ins>
      <w:del w:id="3785" w:author="Windows User" w:date="2021-03-14T12:58:00Z">
        <w:r w:rsidRPr="0038251E" w:rsidDel="001414C6">
          <w:delText xml:space="preserve"> weapons, such as in the example below:</w:delText>
        </w:r>
      </w:del>
    </w:p>
    <w:p w14:paraId="7B0DA910" w14:textId="4D10208E" w:rsidR="00D64FEC" w:rsidRPr="0038251E" w:rsidDel="001414C6" w:rsidRDefault="00D64FEC">
      <w:pPr>
        <w:jc w:val="both"/>
        <w:rPr>
          <w:del w:id="3786" w:author="Windows User" w:date="2021-03-14T12:58:00Z"/>
          <w:i/>
        </w:rPr>
        <w:pPrChange w:id="3787" w:author="Windows User" w:date="2021-03-14T15:08:00Z">
          <w:pPr/>
        </w:pPrChange>
      </w:pPr>
    </w:p>
    <w:p w14:paraId="7B0DA911" w14:textId="15EBC37C" w:rsidR="00D64FEC" w:rsidRPr="0038251E" w:rsidDel="001414C6" w:rsidRDefault="00F9263F">
      <w:pPr>
        <w:jc w:val="both"/>
        <w:rPr>
          <w:del w:id="3788" w:author="Windows User" w:date="2021-03-14T12:58:00Z"/>
          <w:i/>
        </w:rPr>
        <w:pPrChange w:id="3789" w:author="Windows User" w:date="2021-03-14T15:08:00Z">
          <w:pPr>
            <w:ind w:left="720"/>
          </w:pPr>
        </w:pPrChange>
      </w:pPr>
      <w:customXmlDelRangeStart w:id="3790" w:author="Windows User" w:date="2021-03-14T12:58:00Z"/>
      <w:sdt>
        <w:sdtPr>
          <w:tag w:val="goog_rdk_8"/>
          <w:id w:val="-611287395"/>
        </w:sdtPr>
        <w:sdtEndPr/>
        <w:sdtContent>
          <w:customXmlDelRangeEnd w:id="3790"/>
          <w:ins w:id="3791" w:author="Lisa Mootz" w:date="2021-02-23T13:26:00Z">
            <w:del w:id="3792" w:author="Windows User" w:date="2021-03-14T12:58:00Z">
              <w:r w:rsidR="00277367" w:rsidRPr="0038251E" w:rsidDel="001414C6">
                <w:delText>“</w:delText>
              </w:r>
            </w:del>
          </w:ins>
          <w:customXmlDelRangeStart w:id="3793" w:author="Windows User" w:date="2021-03-14T12:58:00Z"/>
        </w:sdtContent>
      </w:sdt>
      <w:customXmlDelRangeEnd w:id="3793"/>
      <w:del w:id="3794" w:author="Windows User" w:date="2021-03-14T12:58:00Z">
        <w:r w:rsidR="00F2773F" w:rsidRPr="0038251E" w:rsidDel="001414C6">
          <w:rPr>
            <w:i/>
          </w:rPr>
          <w:delText>I have seen at my school that they also fight with knives… One day our school became the place of battle</w:delText>
        </w:r>
      </w:del>
      <w:ins w:id="3795" w:author="Lisa Mootz" w:date="2021-02-23T13:26:00Z">
        <w:del w:id="3796" w:author="Windows User" w:date="2021-03-14T12:58:00Z">
          <w:r w:rsidR="00277367" w:rsidRPr="0038251E" w:rsidDel="001414C6">
            <w:rPr>
              <w:i/>
            </w:rPr>
            <w:delText>,</w:delText>
          </w:r>
        </w:del>
      </w:ins>
      <w:del w:id="3797" w:author="Windows User" w:date="2021-03-14T12:58:00Z">
        <w:r w:rsidR="00F2773F" w:rsidRPr="0038251E" w:rsidDel="001414C6">
          <w:rPr>
            <w:i/>
          </w:rPr>
          <w:delText xml:space="preserve"> and the students were covered in blood. Those boys were in the fourth grade</w:delText>
        </w:r>
      </w:del>
      <w:ins w:id="3798" w:author="Lisa Mootz" w:date="2021-02-23T13:26:00Z">
        <w:del w:id="3799" w:author="Windows User" w:date="2021-03-14T12:58:00Z">
          <w:r w:rsidR="00277367" w:rsidRPr="0038251E" w:rsidDel="001414C6">
            <w:rPr>
              <w:i/>
            </w:rPr>
            <w:delText>.</w:delText>
          </w:r>
        </w:del>
      </w:ins>
      <w:del w:id="3800" w:author="Windows User" w:date="2021-03-14T12:58:00Z">
        <w:r w:rsidR="00F2773F" w:rsidRPr="0038251E" w:rsidDel="001414C6">
          <w:rPr>
            <w:i/>
          </w:rPr>
          <w:delText xml:space="preserve">, </w:delText>
        </w:r>
      </w:del>
      <w:ins w:id="3801" w:author="Lisa Mootz" w:date="2021-02-23T13:26:00Z">
        <w:del w:id="3802" w:author="Windows User" w:date="2021-03-14T12:58:00Z">
          <w:r w:rsidR="00277367" w:rsidRPr="0038251E" w:rsidDel="001414C6">
            <w:rPr>
              <w:i/>
            </w:rPr>
            <w:delText>T</w:delText>
          </w:r>
        </w:del>
      </w:ins>
      <w:del w:id="3803" w:author="Windows User" w:date="2021-03-14T12:58:00Z">
        <w:r w:rsidR="00F2773F" w:rsidRPr="0038251E" w:rsidDel="001414C6">
          <w:rPr>
            <w:i/>
          </w:rPr>
          <w:delText>two classes fought together.</w:delText>
        </w:r>
      </w:del>
      <w:ins w:id="3804" w:author="Lisa Mootz" w:date="2021-02-23T13:26:00Z">
        <w:del w:id="3805" w:author="Windows User" w:date="2021-03-14T12:58:00Z">
          <w:r w:rsidR="00277367" w:rsidRPr="0038251E" w:rsidDel="001414C6">
            <w:rPr>
              <w:i/>
            </w:rPr>
            <w:delText>”</w:delText>
          </w:r>
        </w:del>
      </w:ins>
      <w:del w:id="3806" w:author="Windows User" w:date="2021-03-14T12:58:00Z">
        <w:r w:rsidR="00F2773F" w:rsidRPr="0038251E" w:rsidDel="001414C6">
          <w:rPr>
            <w:i/>
          </w:rPr>
          <w:delText xml:space="preserve"> </w:delText>
        </w:r>
        <w:r w:rsidR="00F2773F" w:rsidRPr="0038251E" w:rsidDel="001414C6">
          <w:rPr>
            <w:rPrChange w:id="3807" w:author="Valbona CARCANI" w:date="2021-03-17T13:26:00Z">
              <w:rPr>
                <w:i/>
              </w:rPr>
            </w:rPrChange>
          </w:rPr>
          <w:delText>(Boy, 17 years old, Levan)</w:delText>
        </w:r>
      </w:del>
    </w:p>
    <w:p w14:paraId="7B0DA912" w14:textId="10B71E7A" w:rsidR="00D64FEC" w:rsidRPr="0038251E" w:rsidDel="001414C6" w:rsidRDefault="00D64FEC">
      <w:pPr>
        <w:jc w:val="both"/>
        <w:rPr>
          <w:del w:id="3808" w:author="Windows User" w:date="2021-03-14T12:58:00Z"/>
        </w:rPr>
        <w:pPrChange w:id="3809" w:author="Windows User" w:date="2021-03-14T15:08:00Z">
          <w:pPr>
            <w:pBdr>
              <w:top w:val="nil"/>
              <w:left w:val="nil"/>
              <w:bottom w:val="nil"/>
              <w:right w:val="nil"/>
              <w:between w:val="nil"/>
            </w:pBdr>
          </w:pPr>
        </w:pPrChange>
      </w:pPr>
    </w:p>
    <w:p w14:paraId="7B0DA913" w14:textId="63F50A0A" w:rsidR="00D64FEC" w:rsidRPr="0038251E" w:rsidDel="001414C6" w:rsidRDefault="00F2773F">
      <w:pPr>
        <w:jc w:val="both"/>
        <w:rPr>
          <w:del w:id="3810" w:author="Windows User" w:date="2021-03-14T12:58:00Z"/>
        </w:rPr>
        <w:pPrChange w:id="3811" w:author="Windows User" w:date="2021-03-14T15:08:00Z">
          <w:pPr/>
        </w:pPrChange>
      </w:pPr>
      <w:del w:id="3812" w:author="Windows User" w:date="2021-03-14T12:58:00Z">
        <w:r w:rsidRPr="0038251E" w:rsidDel="001414C6">
          <w:delText xml:space="preserve">The frequency of violence is high. Both children and adults report that children are </w:delText>
        </w:r>
      </w:del>
      <w:ins w:id="3813" w:author="Lisa Mootz" w:date="2021-02-23T13:26:00Z">
        <w:del w:id="3814" w:author="Windows User" w:date="2021-03-14T12:58:00Z">
          <w:r w:rsidR="00277367" w:rsidRPr="0038251E" w:rsidDel="001414C6">
            <w:delText xml:space="preserve">regularly </w:delText>
          </w:r>
        </w:del>
      </w:ins>
      <w:del w:id="3815" w:author="Windows User" w:date="2021-03-14T12:58:00Z">
        <w:r w:rsidRPr="0038251E" w:rsidDel="001414C6">
          <w:delText>exposed regularly to situations of violence in their daily li</w:delText>
        </w:r>
      </w:del>
      <w:ins w:id="3816" w:author="Lisa Mootz" w:date="2021-02-23T13:27:00Z">
        <w:del w:id="3817" w:author="Windows User" w:date="2021-03-14T12:58:00Z">
          <w:r w:rsidR="00277367" w:rsidRPr="0038251E" w:rsidDel="001414C6">
            <w:delText>ves</w:delText>
          </w:r>
        </w:del>
      </w:ins>
      <w:del w:id="3818" w:author="Windows User" w:date="2021-03-14T12:58:00Z">
        <w:r w:rsidRPr="0038251E" w:rsidDel="001414C6">
          <w:delText>fe</w:delText>
        </w:r>
      </w:del>
      <w:ins w:id="3819" w:author="Lisa Mootz" w:date="2021-02-23T13:27:00Z">
        <w:del w:id="3820" w:author="Windows User" w:date="2021-03-14T12:58:00Z">
          <w:r w:rsidR="00277367" w:rsidRPr="0038251E" w:rsidDel="001414C6">
            <w:delText xml:space="preserve"> —</w:delText>
          </w:r>
        </w:del>
      </w:ins>
      <w:del w:id="3821" w:author="Windows User" w:date="2021-03-14T12:58:00Z">
        <w:r w:rsidRPr="0038251E" w:rsidDel="001414C6">
          <w:delText xml:space="preserve">, at school, on the route </w:delText>
        </w:r>
      </w:del>
      <w:ins w:id="3822" w:author="Lisa Mootz" w:date="2021-02-23T13:27:00Z">
        <w:del w:id="3823" w:author="Windows User" w:date="2021-03-14T12:58:00Z">
          <w:r w:rsidR="00277367" w:rsidRPr="0038251E" w:rsidDel="001414C6">
            <w:delText xml:space="preserve">way </w:delText>
          </w:r>
        </w:del>
      </w:ins>
      <w:del w:id="3824" w:author="Windows User" w:date="2021-03-14T12:58:00Z">
        <w:r w:rsidRPr="0038251E" w:rsidDel="001414C6">
          <w:delText>to school, and in</w:delText>
        </w:r>
      </w:del>
      <w:ins w:id="3825" w:author="Lisa Mootz" w:date="2021-02-23T13:27:00Z">
        <w:del w:id="3826" w:author="Windows User" w:date="2021-03-14T12:58:00Z">
          <w:r w:rsidR="00277367" w:rsidRPr="0038251E" w:rsidDel="001414C6">
            <w:delText>at</w:delText>
          </w:r>
        </w:del>
      </w:ins>
      <w:del w:id="3827" w:author="Windows User" w:date="2021-03-14T12:58:00Z">
        <w:r w:rsidRPr="0038251E" w:rsidDel="001414C6">
          <w:delText xml:space="preserve"> home and </w:delText>
        </w:r>
      </w:del>
      <w:ins w:id="3828" w:author="Lisa Mootz" w:date="2021-02-23T13:27:00Z">
        <w:del w:id="3829" w:author="Windows User" w:date="2021-03-14T12:58:00Z">
          <w:r w:rsidR="00277367" w:rsidRPr="0038251E" w:rsidDel="001414C6">
            <w:delText xml:space="preserve">in the </w:delText>
          </w:r>
        </w:del>
      </w:ins>
      <w:del w:id="3830" w:author="Windows User" w:date="2021-03-14T12:58:00Z">
        <w:r w:rsidRPr="0038251E" w:rsidDel="001414C6">
          <w:delText>commun</w:delText>
        </w:r>
      </w:del>
      <w:ins w:id="3831" w:author="Lisa Mootz" w:date="2021-02-23T13:27:00Z">
        <w:del w:id="3832" w:author="Windows User" w:date="2021-03-14T12:58:00Z">
          <w:r w:rsidR="00277367" w:rsidRPr="0038251E" w:rsidDel="001414C6">
            <w:delText xml:space="preserve">ity. </w:delText>
          </w:r>
        </w:del>
      </w:ins>
      <w:del w:id="3833" w:author="Windows User" w:date="2021-03-14T12:58:00Z">
        <w:r w:rsidRPr="0038251E" w:rsidDel="001414C6">
          <w:delText>ity and the cases reported</w:delText>
        </w:r>
      </w:del>
      <w:ins w:id="3834" w:author="Lisa Mootz" w:date="2021-02-23T13:27:00Z">
        <w:del w:id="3835" w:author="Windows User" w:date="2021-03-14T12:58:00Z">
          <w:r w:rsidR="00277367" w:rsidRPr="0038251E" w:rsidDel="001414C6">
            <w:delText>These cases</w:delText>
          </w:r>
        </w:del>
      </w:ins>
      <w:del w:id="3836" w:author="Windows User" w:date="2021-03-14T12:58:00Z">
        <w:r w:rsidRPr="0038251E" w:rsidDel="001414C6">
          <w:delText xml:space="preserve"> are current</w:delText>
        </w:r>
      </w:del>
      <w:ins w:id="3837" w:author="Lisa Mootz" w:date="2021-02-23T13:27:00Z">
        <w:del w:id="3838" w:author="Windows User" w:date="2021-03-14T12:58:00Z">
          <w:r w:rsidR="006E33D4" w:rsidRPr="0038251E" w:rsidDel="001414C6">
            <w:delText>all recent</w:delText>
          </w:r>
        </w:del>
      </w:ins>
      <w:del w:id="3839" w:author="Windows User" w:date="2021-03-14T12:58:00Z">
        <w:r w:rsidRPr="0038251E" w:rsidDel="001414C6">
          <w:delText>.</w:delText>
        </w:r>
      </w:del>
    </w:p>
    <w:p w14:paraId="7B0DA914" w14:textId="4A8F1120" w:rsidR="00D64FEC" w:rsidRPr="0038251E" w:rsidDel="001414C6" w:rsidRDefault="00D64FEC">
      <w:pPr>
        <w:jc w:val="both"/>
        <w:rPr>
          <w:del w:id="3840" w:author="Windows User" w:date="2021-03-14T12:58:00Z"/>
        </w:rPr>
        <w:pPrChange w:id="3841" w:author="Windows User" w:date="2021-03-14T15:08:00Z">
          <w:pPr/>
        </w:pPrChange>
      </w:pPr>
    </w:p>
    <w:p w14:paraId="7B0DA915" w14:textId="2AFE741B" w:rsidR="00D64FEC" w:rsidRPr="0038251E" w:rsidDel="001414C6" w:rsidRDefault="006E33D4">
      <w:pPr>
        <w:jc w:val="both"/>
        <w:rPr>
          <w:del w:id="3842" w:author="Windows User" w:date="2021-03-14T12:58:00Z"/>
          <w:i/>
        </w:rPr>
        <w:pPrChange w:id="3843" w:author="Windows User" w:date="2021-03-14T15:08:00Z">
          <w:pPr>
            <w:ind w:left="720"/>
          </w:pPr>
        </w:pPrChange>
      </w:pPr>
      <w:ins w:id="3844" w:author="Lisa Mootz" w:date="2021-02-23T13:28:00Z">
        <w:del w:id="3845" w:author="Windows User" w:date="2021-03-14T12:58:00Z">
          <w:r w:rsidRPr="0038251E" w:rsidDel="001414C6">
            <w:rPr>
              <w:i/>
            </w:rPr>
            <w:delText>“</w:delText>
          </w:r>
        </w:del>
      </w:ins>
      <w:del w:id="3846" w:author="Windows User" w:date="2021-03-14T12:58:00Z">
        <w:r w:rsidR="00F2773F" w:rsidRPr="0038251E" w:rsidDel="001414C6">
          <w:rPr>
            <w:i/>
          </w:rPr>
          <w:delText>I think, personally, but also from my experience of working as a school psychologist, that violence in Albanian schools is very widespread.</w:delText>
        </w:r>
      </w:del>
      <w:ins w:id="3847" w:author="Lisa Mootz" w:date="2021-02-23T13:28:00Z">
        <w:del w:id="3848" w:author="Windows User" w:date="2021-03-14T12:58:00Z">
          <w:r w:rsidRPr="0038251E" w:rsidDel="001414C6">
            <w:rPr>
              <w:i/>
            </w:rPr>
            <w:delText>”</w:delText>
          </w:r>
        </w:del>
      </w:ins>
      <w:del w:id="3849" w:author="Windows User" w:date="2021-03-14T12:58:00Z">
        <w:r w:rsidR="00F2773F" w:rsidRPr="0038251E" w:rsidDel="001414C6">
          <w:rPr>
            <w:i/>
          </w:rPr>
          <w:delText xml:space="preserve"> </w:delText>
        </w:r>
        <w:r w:rsidR="00F2773F" w:rsidRPr="0038251E" w:rsidDel="001414C6">
          <w:rPr>
            <w:rPrChange w:id="3850" w:author="Valbona CARCANI" w:date="2021-03-17T13:26:00Z">
              <w:rPr>
                <w:i/>
              </w:rPr>
            </w:rPrChange>
          </w:rPr>
          <w:delText>(Psychologist, Lezhë)</w:delText>
        </w:r>
      </w:del>
    </w:p>
    <w:p w14:paraId="7B0DA916" w14:textId="7EB90AD8" w:rsidR="00D64FEC" w:rsidRPr="0038251E" w:rsidDel="001414C6" w:rsidRDefault="00D64FEC">
      <w:pPr>
        <w:jc w:val="both"/>
        <w:rPr>
          <w:del w:id="3851" w:author="Windows User" w:date="2021-03-14T12:58:00Z"/>
        </w:rPr>
        <w:pPrChange w:id="3852" w:author="Windows User" w:date="2021-03-14T15:08:00Z">
          <w:pPr/>
        </w:pPrChange>
      </w:pPr>
    </w:p>
    <w:p w14:paraId="7B0DA917" w14:textId="03DF869C" w:rsidR="00D64FEC" w:rsidRPr="0038251E" w:rsidDel="001414C6" w:rsidRDefault="00F2773F">
      <w:pPr>
        <w:jc w:val="both"/>
        <w:rPr>
          <w:del w:id="3853" w:author="Windows User" w:date="2021-03-14T12:58:00Z"/>
        </w:rPr>
        <w:pPrChange w:id="3854" w:author="Windows User" w:date="2021-03-14T15:08:00Z">
          <w:pPr/>
        </w:pPrChange>
      </w:pPr>
      <w:del w:id="3855" w:author="Windows User" w:date="2021-03-14T12:58:00Z">
        <w:r w:rsidRPr="0038251E" w:rsidDel="001414C6">
          <w:delText xml:space="preserve">Through their own ranking and categorization, children reported on </w:delText>
        </w:r>
      </w:del>
      <w:ins w:id="3856" w:author="Lisa Mootz" w:date="2021-02-23T13:28:00Z">
        <w:del w:id="3857" w:author="Windows User" w:date="2021-03-14T12:58:00Z">
          <w:r w:rsidR="006E33D4" w:rsidRPr="0038251E" w:rsidDel="001414C6">
            <w:delText xml:space="preserve">the </w:delText>
          </w:r>
        </w:del>
      </w:ins>
      <w:del w:id="3858" w:author="Windows User" w:date="2021-03-14T12:58:00Z">
        <w:r w:rsidRPr="0038251E" w:rsidDel="001414C6">
          <w:delText xml:space="preserve">various types of violence they encounter </w:delText>
        </w:r>
      </w:del>
      <w:ins w:id="3859" w:author="Lisa Mootz" w:date="2021-02-23T13:28:00Z">
        <w:del w:id="3860" w:author="Windows User" w:date="2021-03-14T12:58:00Z">
          <w:r w:rsidR="006E33D4" w:rsidRPr="0038251E" w:rsidDel="001414C6">
            <w:delText>in</w:delText>
          </w:r>
        </w:del>
      </w:ins>
      <w:del w:id="3861" w:author="Windows User" w:date="2021-03-14T12:58:00Z">
        <w:r w:rsidRPr="0038251E" w:rsidDel="001414C6">
          <w:delText>on their daily life:</w:delText>
        </w:r>
      </w:del>
    </w:p>
    <w:p w14:paraId="7B0DA918" w14:textId="313BC30C" w:rsidR="00D64FEC" w:rsidRPr="0038251E" w:rsidDel="001414C6" w:rsidRDefault="00D64FEC">
      <w:pPr>
        <w:jc w:val="both"/>
        <w:rPr>
          <w:del w:id="3862" w:author="Windows User" w:date="2021-03-14T12:58:00Z"/>
        </w:rPr>
        <w:pPrChange w:id="3863" w:author="Windows User" w:date="2021-03-14T15:08:00Z">
          <w:pPr/>
        </w:pPrChange>
      </w:pPr>
    </w:p>
    <w:p w14:paraId="7B0DA919" w14:textId="72654B53" w:rsidR="00D64FEC" w:rsidRPr="0038251E" w:rsidDel="001414C6" w:rsidRDefault="00F2773F">
      <w:pPr>
        <w:jc w:val="both"/>
        <w:rPr>
          <w:del w:id="3864" w:author="Windows User" w:date="2021-03-14T12:58:00Z"/>
        </w:rPr>
        <w:pPrChange w:id="3865" w:author="Windows User" w:date="2021-03-14T15:08:00Z">
          <w:pPr>
            <w:pStyle w:val="ListParagraph"/>
            <w:numPr>
              <w:numId w:val="15"/>
            </w:numPr>
            <w:ind w:hanging="360"/>
          </w:pPr>
        </w:pPrChange>
      </w:pPr>
      <w:del w:id="3866" w:author="Windows User" w:date="2021-03-14T12:58:00Z">
        <w:r w:rsidRPr="0038251E" w:rsidDel="001414C6">
          <w:delText>The most common type of violence faced by girls</w:delText>
        </w:r>
      </w:del>
      <w:ins w:id="3867" w:author="Lisa Mootz" w:date="2021-02-23T13:28:00Z">
        <w:del w:id="3868" w:author="Windows User" w:date="2021-03-14T12:58:00Z">
          <w:r w:rsidR="006E33D4" w:rsidRPr="0038251E" w:rsidDel="001414C6">
            <w:delText>,</w:delText>
          </w:r>
        </w:del>
      </w:ins>
      <w:del w:id="3869" w:author="Windows User" w:date="2021-03-14T12:58:00Z">
        <w:r w:rsidRPr="0038251E" w:rsidDel="001414C6">
          <w:delText xml:space="preserve"> </w:delText>
        </w:r>
      </w:del>
      <w:ins w:id="3870" w:author="Lisa Mootz" w:date="2021-02-23T13:28:00Z">
        <w:del w:id="3871" w:author="Windows User" w:date="2021-03-14T12:58:00Z">
          <w:r w:rsidR="006E33D4" w:rsidRPr="0038251E" w:rsidDel="001414C6">
            <w:delText xml:space="preserve">aged </w:delText>
          </w:r>
        </w:del>
      </w:ins>
      <w:del w:id="3872" w:author="Windows User" w:date="2021-03-14T12:58:00Z">
        <w:r w:rsidRPr="0038251E" w:rsidDel="001414C6">
          <w:delText>0</w:delText>
        </w:r>
      </w:del>
      <w:ins w:id="3873" w:author="Lisa Mootz" w:date="2021-02-23T13:28:00Z">
        <w:del w:id="3874" w:author="Windows User" w:date="2021-03-14T12:58:00Z">
          <w:r w:rsidR="006E33D4" w:rsidRPr="0038251E" w:rsidDel="001414C6">
            <w:delText>–</w:delText>
          </w:r>
        </w:del>
      </w:ins>
      <w:del w:id="3875" w:author="Windows User" w:date="2021-03-14T12:58:00Z">
        <w:r w:rsidRPr="0038251E" w:rsidDel="001414C6">
          <w:delText>-12</w:delText>
        </w:r>
      </w:del>
      <w:ins w:id="3876" w:author="Lisa Mootz" w:date="2021-02-23T13:28:00Z">
        <w:del w:id="3877" w:author="Windows User" w:date="2021-03-14T12:58:00Z">
          <w:r w:rsidR="006E33D4" w:rsidRPr="0038251E" w:rsidDel="001414C6">
            <w:delText>,</w:delText>
          </w:r>
        </w:del>
      </w:ins>
      <w:del w:id="3878" w:author="Windows User" w:date="2021-03-14T12:58:00Z">
        <w:r w:rsidRPr="0038251E" w:rsidDel="001414C6">
          <w:delText xml:space="preserve"> both in Levan and Lezhë</w:delText>
        </w:r>
      </w:del>
      <w:ins w:id="3879" w:author="Lisa Mootz" w:date="2021-02-23T13:28:00Z">
        <w:del w:id="3880" w:author="Windows User" w:date="2021-03-14T12:58:00Z">
          <w:r w:rsidR="006E33D4" w:rsidRPr="0038251E" w:rsidDel="001414C6">
            <w:delText>,</w:delText>
          </w:r>
        </w:del>
      </w:ins>
      <w:del w:id="3881" w:author="Windows User" w:date="2021-03-14T12:58:00Z">
        <w:r w:rsidRPr="0038251E" w:rsidDel="001414C6">
          <w:delText xml:space="preserve"> was bullying; for boys in </w:delText>
        </w:r>
        <w:r w:rsidR="00D418F7" w:rsidRPr="0038251E" w:rsidDel="001414C6">
          <w:delText>Levan,</w:delText>
        </w:r>
        <w:r w:rsidRPr="0038251E" w:rsidDel="001414C6">
          <w:delText xml:space="preserve"> it was </w:delText>
        </w:r>
      </w:del>
      <w:customXmlDelRangeStart w:id="3882" w:author="Windows User" w:date="2021-03-14T12:58:00Z"/>
      <w:sdt>
        <w:sdtPr>
          <w:tag w:val="goog_rdk_9"/>
          <w:id w:val="1809208507"/>
        </w:sdtPr>
        <w:sdtEndPr/>
        <w:sdtContent>
          <w:customXmlDelRangeEnd w:id="3882"/>
          <w:del w:id="3883" w:author="Windows User" w:date="2021-03-14T12:58:00Z">
            <w:r w:rsidR="00A90EAB" w:rsidRPr="0038251E" w:rsidDel="001414C6">
              <w:delText xml:space="preserve">verbal </w:delText>
            </w:r>
          </w:del>
          <w:customXmlDelRangeStart w:id="3884" w:author="Windows User" w:date="2021-03-14T12:58:00Z"/>
        </w:sdtContent>
      </w:sdt>
      <w:customXmlDelRangeEnd w:id="3884"/>
      <w:del w:id="3885" w:author="Windows User" w:date="2021-03-14T12:58:00Z">
        <w:r w:rsidR="00A90EAB" w:rsidRPr="0038251E" w:rsidDel="001414C6">
          <w:delText>offens</w:delText>
        </w:r>
        <w:r w:rsidRPr="0038251E" w:rsidDel="001414C6">
          <w:delText>es, while for boys in Lezhë it was physical violence</w:delText>
        </w:r>
      </w:del>
      <w:ins w:id="3886" w:author="Lisa Mootz" w:date="2021-02-23T13:32:00Z">
        <w:del w:id="3887" w:author="Windows User" w:date="2021-03-14T12:58:00Z">
          <w:r w:rsidR="006E33D4" w:rsidRPr="0038251E" w:rsidDel="001414C6">
            <w:delText>;</w:delText>
          </w:r>
        </w:del>
      </w:ins>
      <w:del w:id="3888" w:author="Windows User" w:date="2021-03-14T12:58:00Z">
        <w:r w:rsidRPr="0038251E" w:rsidDel="001414C6">
          <w:delText>;</w:delText>
        </w:r>
      </w:del>
    </w:p>
    <w:p w14:paraId="7B0DA91A" w14:textId="5A684354" w:rsidR="00D64FEC" w:rsidRPr="0038251E" w:rsidDel="001414C6" w:rsidRDefault="00F2773F">
      <w:pPr>
        <w:jc w:val="both"/>
        <w:rPr>
          <w:del w:id="3889" w:author="Windows User" w:date="2021-03-14T12:58:00Z"/>
        </w:rPr>
        <w:pPrChange w:id="3890" w:author="Windows User" w:date="2021-03-14T15:08:00Z">
          <w:pPr>
            <w:pStyle w:val="ListParagraph"/>
            <w:numPr>
              <w:numId w:val="15"/>
            </w:numPr>
            <w:ind w:hanging="360"/>
          </w:pPr>
        </w:pPrChange>
      </w:pPr>
      <w:del w:id="3891" w:author="Windows User" w:date="2021-03-14T12:58:00Z">
        <w:r w:rsidRPr="0038251E" w:rsidDel="001414C6">
          <w:delText xml:space="preserve">The most common type of violence faced by girls </w:delText>
        </w:r>
      </w:del>
      <w:ins w:id="3892" w:author="Lisa Mootz" w:date="2021-02-23T13:29:00Z">
        <w:del w:id="3893" w:author="Windows User" w:date="2021-03-14T12:58:00Z">
          <w:r w:rsidR="006E33D4" w:rsidRPr="0038251E" w:rsidDel="001414C6">
            <w:delText xml:space="preserve">aged </w:delText>
          </w:r>
        </w:del>
      </w:ins>
      <w:del w:id="3894" w:author="Windows User" w:date="2021-03-14T12:58:00Z">
        <w:r w:rsidRPr="0038251E" w:rsidDel="001414C6">
          <w:delText>13</w:delText>
        </w:r>
      </w:del>
      <w:ins w:id="3895" w:author="Lisa Mootz" w:date="2021-02-23T13:29:00Z">
        <w:del w:id="3896" w:author="Windows User" w:date="2021-03-14T12:58:00Z">
          <w:r w:rsidR="006E33D4" w:rsidRPr="0038251E" w:rsidDel="001414C6">
            <w:delText>–</w:delText>
          </w:r>
        </w:del>
      </w:ins>
      <w:del w:id="3897" w:author="Windows User" w:date="2021-03-14T12:58:00Z">
        <w:r w:rsidRPr="0038251E" w:rsidDel="001414C6">
          <w:delText>-18</w:delText>
        </w:r>
      </w:del>
      <w:ins w:id="3898" w:author="Lisa Mootz" w:date="2021-02-23T13:29:00Z">
        <w:del w:id="3899" w:author="Windows User" w:date="2021-03-14T12:58:00Z">
          <w:r w:rsidR="006E33D4" w:rsidRPr="0038251E" w:rsidDel="001414C6">
            <w:delText>,</w:delText>
          </w:r>
        </w:del>
      </w:ins>
      <w:del w:id="3900" w:author="Windows User" w:date="2021-03-14T12:58:00Z">
        <w:r w:rsidRPr="0038251E" w:rsidDel="001414C6">
          <w:delText xml:space="preserve"> both in Levan and Lezhë</w:delText>
        </w:r>
      </w:del>
      <w:ins w:id="3901" w:author="Lisa Mootz" w:date="2021-02-23T13:29:00Z">
        <w:del w:id="3902" w:author="Windows User" w:date="2021-03-14T12:58:00Z">
          <w:r w:rsidR="006E33D4" w:rsidRPr="0038251E" w:rsidDel="001414C6">
            <w:delText>,</w:delText>
          </w:r>
        </w:del>
      </w:ins>
      <w:del w:id="3903" w:author="Windows User" w:date="2021-03-14T12:58:00Z">
        <w:r w:rsidRPr="0038251E" w:rsidDel="001414C6">
          <w:delText xml:space="preserve"> was sexual harassment; for boys in </w:delText>
        </w:r>
        <w:r w:rsidR="00D418F7" w:rsidRPr="0038251E" w:rsidDel="001414C6">
          <w:delText>Levan,</w:delText>
        </w:r>
        <w:r w:rsidRPr="0038251E" w:rsidDel="001414C6">
          <w:delText xml:space="preserve"> it was physical violence, while for boys in Lezhë it was psychological violence;</w:delText>
        </w:r>
      </w:del>
      <w:ins w:id="3904" w:author="Lisa Mootz" w:date="2021-02-23T13:33:00Z">
        <w:del w:id="3905" w:author="Windows User" w:date="2021-03-14T12:58:00Z">
          <w:r w:rsidR="006E33D4" w:rsidRPr="0038251E" w:rsidDel="001414C6">
            <w:delText>;</w:delText>
          </w:r>
        </w:del>
      </w:ins>
    </w:p>
    <w:p w14:paraId="7B0DA91B" w14:textId="0ACA1ACE" w:rsidR="00D64FEC" w:rsidRPr="0038251E" w:rsidDel="001414C6" w:rsidRDefault="00F2773F">
      <w:pPr>
        <w:jc w:val="both"/>
        <w:rPr>
          <w:del w:id="3906" w:author="Windows User" w:date="2021-03-14T12:58:00Z"/>
        </w:rPr>
        <w:pPrChange w:id="3907" w:author="Windows User" w:date="2021-03-14T15:08:00Z">
          <w:pPr>
            <w:pStyle w:val="ListParagraph"/>
            <w:numPr>
              <w:numId w:val="15"/>
            </w:numPr>
            <w:ind w:hanging="360"/>
          </w:pPr>
        </w:pPrChange>
      </w:pPr>
      <w:del w:id="3908" w:author="Windows User" w:date="2021-03-14T12:58:00Z">
        <w:r w:rsidRPr="0038251E" w:rsidDel="001414C6">
          <w:delText xml:space="preserve">The most common type of violence faced by girls at </w:delText>
        </w:r>
      </w:del>
      <w:ins w:id="3909" w:author="Lisa Mootz" w:date="2021-02-23T13:30:00Z">
        <w:del w:id="3910" w:author="Windows User" w:date="2021-03-14T12:58:00Z">
          <w:r w:rsidR="006E33D4" w:rsidRPr="0038251E" w:rsidDel="001414C6">
            <w:delText xml:space="preserve">in </w:delText>
          </w:r>
        </w:del>
      </w:ins>
      <w:del w:id="3911" w:author="Windows User" w:date="2021-03-14T12:58:00Z">
        <w:r w:rsidRPr="0038251E" w:rsidDel="001414C6">
          <w:delText>school</w:delText>
        </w:r>
      </w:del>
      <w:ins w:id="3912" w:author="Lisa Mootz" w:date="2021-02-23T13:30:00Z">
        <w:del w:id="3913" w:author="Windows User" w:date="2021-03-14T12:58:00Z">
          <w:r w:rsidR="006E33D4" w:rsidRPr="0038251E" w:rsidDel="001414C6">
            <w:delText>,</w:delText>
          </w:r>
        </w:del>
      </w:ins>
      <w:del w:id="3914" w:author="Windows User" w:date="2021-03-14T12:58:00Z">
        <w:r w:rsidRPr="0038251E" w:rsidDel="001414C6">
          <w:delText xml:space="preserve"> both in Levan and Lezhë</w:delText>
        </w:r>
      </w:del>
      <w:ins w:id="3915" w:author="Lisa Mootz" w:date="2021-02-23T13:30:00Z">
        <w:del w:id="3916" w:author="Windows User" w:date="2021-03-14T12:58:00Z">
          <w:r w:rsidR="006E33D4" w:rsidRPr="0038251E" w:rsidDel="001414C6">
            <w:delText>,</w:delText>
          </w:r>
        </w:del>
      </w:ins>
      <w:del w:id="3917" w:author="Windows User" w:date="2021-03-14T12:58:00Z">
        <w:r w:rsidRPr="0038251E" w:rsidDel="001414C6">
          <w:delText xml:space="preserve"> was bullying; for boys in </w:delText>
        </w:r>
        <w:r w:rsidR="00D418F7" w:rsidRPr="0038251E" w:rsidDel="001414C6">
          <w:delText>Levan,</w:delText>
        </w:r>
        <w:r w:rsidRPr="0038251E" w:rsidDel="001414C6">
          <w:delText xml:space="preserve"> it was </w:delText>
        </w:r>
      </w:del>
      <w:ins w:id="3918" w:author="User" w:date="2021-02-24T12:22:00Z">
        <w:del w:id="3919" w:author="Windows User" w:date="2021-03-14T12:58:00Z">
          <w:r w:rsidR="00164CF1" w:rsidRPr="0038251E" w:rsidDel="001414C6">
            <w:delText xml:space="preserve">verbal </w:delText>
          </w:r>
        </w:del>
      </w:ins>
      <w:commentRangeStart w:id="3920"/>
      <w:del w:id="3921" w:author="Windows User" w:date="2021-03-14T12:58:00Z">
        <w:r w:rsidRPr="0038251E" w:rsidDel="001414C6">
          <w:delText>offen</w:delText>
        </w:r>
      </w:del>
      <w:ins w:id="3922" w:author="User" w:date="2021-02-24T12:22:00Z">
        <w:del w:id="3923" w:author="Windows User" w:date="2021-03-14T12:58:00Z">
          <w:r w:rsidR="00164CF1" w:rsidRPr="0038251E" w:rsidDel="001414C6">
            <w:delText>s</w:delText>
          </w:r>
        </w:del>
      </w:ins>
      <w:del w:id="3924" w:author="Windows User" w:date="2021-03-14T12:58:00Z">
        <w:r w:rsidRPr="0038251E" w:rsidDel="001414C6">
          <w:delText>ce</w:delText>
        </w:r>
      </w:del>
      <w:ins w:id="3925" w:author="Lisa Mootz" w:date="2021-02-23T13:33:00Z">
        <w:del w:id="3926" w:author="Windows User" w:date="2021-03-14T12:58:00Z">
          <w:r w:rsidR="006E33D4" w:rsidRPr="0038251E" w:rsidDel="001414C6">
            <w:delText>s</w:delText>
          </w:r>
          <w:commentRangeEnd w:id="3920"/>
          <w:r w:rsidR="006E33D4" w:rsidRPr="0038251E" w:rsidDel="001414C6">
            <w:rPr>
              <w:rStyle w:val="CommentReference"/>
              <w:sz w:val="22"/>
              <w:szCs w:val="22"/>
              <w:rPrChange w:id="3927" w:author="Valbona CARCANI" w:date="2021-03-17T13:26:00Z">
                <w:rPr>
                  <w:rStyle w:val="CommentReference"/>
                </w:rPr>
              </w:rPrChange>
            </w:rPr>
            <w:commentReference w:id="3920"/>
          </w:r>
        </w:del>
      </w:ins>
      <w:del w:id="3928" w:author="Windows User" w:date="2021-03-14T12:58:00Z">
        <w:r w:rsidRPr="0038251E" w:rsidDel="001414C6">
          <w:delText xml:space="preserve">s, while for boys in Lezhë it was physical violence; </w:delText>
        </w:r>
      </w:del>
    </w:p>
    <w:p w14:paraId="7B0DA91C" w14:textId="0B492FA9" w:rsidR="00D64FEC" w:rsidRPr="0038251E" w:rsidDel="001414C6" w:rsidRDefault="00F2773F">
      <w:pPr>
        <w:jc w:val="both"/>
        <w:rPr>
          <w:del w:id="3929" w:author="Windows User" w:date="2021-03-14T12:58:00Z"/>
        </w:rPr>
        <w:pPrChange w:id="3930" w:author="Windows User" w:date="2021-03-14T15:08:00Z">
          <w:pPr>
            <w:pStyle w:val="ListParagraph"/>
            <w:numPr>
              <w:numId w:val="15"/>
            </w:numPr>
            <w:ind w:hanging="360"/>
          </w:pPr>
        </w:pPrChange>
      </w:pPr>
      <w:del w:id="3931" w:author="Windows User" w:date="2021-03-14T12:58:00Z">
        <w:r w:rsidRPr="0038251E" w:rsidDel="001414C6">
          <w:delText xml:space="preserve">The most common type of violence faced by girls on route </w:delText>
        </w:r>
      </w:del>
      <w:ins w:id="3932" w:author="Lisa Mootz" w:date="2021-02-23T13:31:00Z">
        <w:del w:id="3933" w:author="Windows User" w:date="2021-03-14T12:58:00Z">
          <w:r w:rsidR="006E33D4" w:rsidRPr="0038251E" w:rsidDel="001414C6">
            <w:delText xml:space="preserve">the way </w:delText>
          </w:r>
        </w:del>
      </w:ins>
      <w:del w:id="3934" w:author="Windows User" w:date="2021-03-14T12:58:00Z">
        <w:r w:rsidRPr="0038251E" w:rsidDel="001414C6">
          <w:delText>to school</w:delText>
        </w:r>
      </w:del>
      <w:ins w:id="3935" w:author="Lisa Mootz" w:date="2021-02-23T13:31:00Z">
        <w:del w:id="3936" w:author="Windows User" w:date="2021-03-14T12:58:00Z">
          <w:r w:rsidR="006E33D4" w:rsidRPr="0038251E" w:rsidDel="001414C6">
            <w:delText>,</w:delText>
          </w:r>
        </w:del>
      </w:ins>
      <w:del w:id="3937" w:author="Windows User" w:date="2021-03-14T12:58:00Z">
        <w:r w:rsidRPr="0038251E" w:rsidDel="001414C6">
          <w:delText xml:space="preserve"> both in Levan and Lezhë</w:delText>
        </w:r>
      </w:del>
      <w:ins w:id="3938" w:author="Lisa Mootz" w:date="2021-02-23T13:31:00Z">
        <w:del w:id="3939" w:author="Windows User" w:date="2021-03-14T12:58:00Z">
          <w:r w:rsidR="006E33D4" w:rsidRPr="0038251E" w:rsidDel="001414C6">
            <w:delText>,</w:delText>
          </w:r>
        </w:del>
      </w:ins>
      <w:del w:id="3940" w:author="Windows User" w:date="2021-03-14T12:58:00Z">
        <w:r w:rsidRPr="0038251E" w:rsidDel="001414C6">
          <w:delText xml:space="preserve"> was sexual harassment; for boys in </w:delText>
        </w:r>
        <w:r w:rsidR="00D418F7" w:rsidRPr="0038251E" w:rsidDel="001414C6">
          <w:delText>Levan,</w:delText>
        </w:r>
        <w:r w:rsidRPr="0038251E" w:rsidDel="001414C6">
          <w:delText xml:space="preserve"> it was offences, while for boys in Lezhë it was physical violence; </w:delText>
        </w:r>
      </w:del>
    </w:p>
    <w:p w14:paraId="7B0DA91D" w14:textId="07C539DA" w:rsidR="00D64FEC" w:rsidRPr="0038251E" w:rsidDel="001414C6" w:rsidRDefault="00F2773F">
      <w:pPr>
        <w:jc w:val="both"/>
        <w:rPr>
          <w:del w:id="3941" w:author="Windows User" w:date="2021-03-14T12:58:00Z"/>
        </w:rPr>
        <w:pPrChange w:id="3942" w:author="Windows User" w:date="2021-03-14T15:08:00Z">
          <w:pPr>
            <w:pStyle w:val="ListParagraph"/>
            <w:numPr>
              <w:numId w:val="15"/>
            </w:numPr>
            <w:ind w:hanging="360"/>
          </w:pPr>
        </w:pPrChange>
      </w:pPr>
      <w:del w:id="3943" w:author="Windows User" w:date="2021-03-14T12:58:00Z">
        <w:r w:rsidRPr="0038251E" w:rsidDel="001414C6">
          <w:delText xml:space="preserve">The most common type of violence faced by girls outside of school (home, community) in Levan was bullying, </w:delText>
        </w:r>
      </w:del>
      <w:ins w:id="3944" w:author="Lisa Mootz" w:date="2021-02-23T13:32:00Z">
        <w:del w:id="3945" w:author="Windows User" w:date="2021-03-14T12:58:00Z">
          <w:r w:rsidR="006E33D4" w:rsidRPr="0038251E" w:rsidDel="001414C6">
            <w:delText xml:space="preserve">and </w:delText>
          </w:r>
        </w:del>
      </w:ins>
      <w:del w:id="3946" w:author="Windows User" w:date="2021-03-14T12:58:00Z">
        <w:r w:rsidRPr="0038251E" w:rsidDel="001414C6">
          <w:delText>in Lezhë was physical violence</w:delText>
        </w:r>
      </w:del>
      <w:ins w:id="3947" w:author="Lisa Mootz" w:date="2021-02-23T13:34:00Z">
        <w:del w:id="3948" w:author="Windows User" w:date="2021-03-14T12:58:00Z">
          <w:r w:rsidR="006E33D4" w:rsidRPr="0038251E" w:rsidDel="001414C6">
            <w:delText>; while</w:delText>
          </w:r>
        </w:del>
      </w:ins>
      <w:del w:id="3949" w:author="Windows User" w:date="2021-03-14T12:58:00Z">
        <w:r w:rsidRPr="0038251E" w:rsidDel="001414C6">
          <w:delText xml:space="preserve">, for boys in Levan </w:delText>
        </w:r>
      </w:del>
      <w:ins w:id="3950" w:author="Lisa Mootz" w:date="2021-02-23T13:32:00Z">
        <w:del w:id="3951" w:author="Windows User" w:date="2021-03-14T12:58:00Z">
          <w:r w:rsidR="006E33D4" w:rsidRPr="0038251E" w:rsidDel="001414C6">
            <w:delText xml:space="preserve">it </w:delText>
          </w:r>
        </w:del>
      </w:ins>
      <w:del w:id="3952" w:author="Windows User" w:date="2021-03-14T12:58:00Z">
        <w:r w:rsidRPr="0038251E" w:rsidDel="001414C6">
          <w:delText xml:space="preserve">was offences, while </w:delText>
        </w:r>
      </w:del>
      <w:ins w:id="3953" w:author="Lisa Mootz" w:date="2021-02-23T13:34:00Z">
        <w:del w:id="3954" w:author="Windows User" w:date="2021-03-14T12:58:00Z">
          <w:r w:rsidR="006E33D4" w:rsidRPr="0038251E" w:rsidDel="001414C6">
            <w:delText xml:space="preserve">and </w:delText>
          </w:r>
        </w:del>
      </w:ins>
      <w:del w:id="3955" w:author="Windows User" w:date="2021-03-14T12:58:00Z">
        <w:r w:rsidRPr="0038251E" w:rsidDel="001414C6">
          <w:delText xml:space="preserve">for boys in Lezhë it was domestic </w:delText>
        </w:r>
        <w:r w:rsidR="00D418F7" w:rsidRPr="0038251E" w:rsidDel="001414C6">
          <w:delText>violence</w:delText>
        </w:r>
      </w:del>
      <w:ins w:id="3956" w:author="Lisa Mootz" w:date="2021-02-23T13:34:00Z">
        <w:del w:id="3957" w:author="Windows User" w:date="2021-03-14T12:58:00Z">
          <w:r w:rsidR="006E33D4" w:rsidRPr="0038251E" w:rsidDel="001414C6">
            <w:delText>;</w:delText>
          </w:r>
        </w:del>
      </w:ins>
      <w:del w:id="3958" w:author="Windows User" w:date="2021-03-14T12:58:00Z">
        <w:r w:rsidR="00D418F7" w:rsidRPr="0038251E" w:rsidDel="001414C6">
          <w:delText>.</w:delText>
        </w:r>
      </w:del>
    </w:p>
    <w:p w14:paraId="7B0DA91E" w14:textId="5361D141" w:rsidR="00D64FEC" w:rsidRPr="0038251E" w:rsidDel="001414C6" w:rsidRDefault="00F2773F">
      <w:pPr>
        <w:jc w:val="both"/>
        <w:rPr>
          <w:del w:id="3959" w:author="Windows User" w:date="2021-03-14T12:58:00Z"/>
        </w:rPr>
        <w:pPrChange w:id="3960" w:author="Windows User" w:date="2021-03-14T15:08:00Z">
          <w:pPr>
            <w:pStyle w:val="ListParagraph"/>
            <w:numPr>
              <w:numId w:val="15"/>
            </w:numPr>
            <w:ind w:hanging="360"/>
          </w:pPr>
        </w:pPrChange>
      </w:pPr>
      <w:del w:id="3961" w:author="Windows User" w:date="2021-03-14T12:58:00Z">
        <w:r w:rsidRPr="0038251E" w:rsidDel="001414C6">
          <w:delText xml:space="preserve">The type of violence that has the greatest impact on girls in Levan was rape, </w:delText>
        </w:r>
      </w:del>
      <w:ins w:id="3962" w:author="Lisa Mootz" w:date="2021-02-23T13:34:00Z">
        <w:del w:id="3963" w:author="Windows User" w:date="2021-03-14T12:58:00Z">
          <w:r w:rsidR="006E33D4" w:rsidRPr="0038251E" w:rsidDel="001414C6">
            <w:delText xml:space="preserve">while </w:delText>
          </w:r>
        </w:del>
      </w:ins>
      <w:del w:id="3964" w:author="Windows User" w:date="2021-03-14T12:58:00Z">
        <w:r w:rsidRPr="0038251E" w:rsidDel="001414C6">
          <w:delText xml:space="preserve">in Lezhë it was sexual exploitation; for boys in </w:delText>
        </w:r>
        <w:r w:rsidR="00D418F7" w:rsidRPr="0038251E" w:rsidDel="001414C6">
          <w:delText>Levan,</w:delText>
        </w:r>
        <w:r w:rsidRPr="0038251E" w:rsidDel="001414C6">
          <w:delText xml:space="preserve"> it was suffocation, while for boys in Lezhë it was sexual violence;</w:delText>
        </w:r>
      </w:del>
    </w:p>
    <w:p w14:paraId="7B0DA91F" w14:textId="48B078E5" w:rsidR="00D64FEC" w:rsidRPr="0038251E" w:rsidDel="001414C6" w:rsidRDefault="00F2773F">
      <w:pPr>
        <w:jc w:val="both"/>
        <w:rPr>
          <w:del w:id="3965" w:author="Windows User" w:date="2021-03-14T12:58:00Z"/>
        </w:rPr>
        <w:pPrChange w:id="3966" w:author="Windows User" w:date="2021-03-14T15:08:00Z">
          <w:pPr>
            <w:pStyle w:val="ListParagraph"/>
            <w:numPr>
              <w:numId w:val="15"/>
            </w:numPr>
            <w:ind w:hanging="360"/>
          </w:pPr>
        </w:pPrChange>
      </w:pPr>
      <w:del w:id="3967" w:author="Windows User" w:date="2021-03-14T12:58:00Z">
        <w:r w:rsidRPr="0038251E" w:rsidDel="001414C6">
          <w:delText>The most common type of violence at school (likely online or remote</w:delText>
        </w:r>
      </w:del>
      <w:ins w:id="3968" w:author="Lisa Mootz" w:date="2021-02-23T13:35:00Z">
        <w:del w:id="3969" w:author="Windows User" w:date="2021-03-14T12:58:00Z">
          <w:r w:rsidR="006E33D4" w:rsidRPr="0038251E" w:rsidDel="001414C6">
            <w:delText xml:space="preserve"> </w:delText>
          </w:r>
        </w:del>
      </w:ins>
      <w:del w:id="3970" w:author="Windows User" w:date="2021-03-14T12:58:00Z">
        <w:r w:rsidRPr="0038251E" w:rsidDel="001414C6">
          <w:delText xml:space="preserve"> school</w:delText>
        </w:r>
      </w:del>
      <w:ins w:id="3971" w:author="Lisa Mootz" w:date="2021-02-23T13:35:00Z">
        <w:del w:id="3972" w:author="Windows User" w:date="2021-03-14T12:58:00Z">
          <w:r w:rsidR="006E33D4" w:rsidRPr="0038251E" w:rsidDel="001414C6">
            <w:delText xml:space="preserve">ing </w:delText>
          </w:r>
        </w:del>
      </w:ins>
      <w:del w:id="3973" w:author="Windows User" w:date="2021-03-14T12:58:00Z">
        <w:r w:rsidRPr="0038251E" w:rsidDel="001414C6">
          <w:delText>) during COVID</w:delText>
        </w:r>
      </w:del>
      <w:ins w:id="3974" w:author="Lisa Mootz" w:date="2021-02-23T16:33:00Z">
        <w:del w:id="3975" w:author="Windows User" w:date="2021-03-14T12:58:00Z">
          <w:r w:rsidR="00AB1B41" w:rsidRPr="0038251E" w:rsidDel="001414C6">
            <w:delText>COVID</w:delText>
          </w:r>
        </w:del>
      </w:ins>
      <w:del w:id="3976" w:author="Windows User" w:date="2021-03-14T12:58:00Z">
        <w:r w:rsidRPr="0038251E" w:rsidDel="001414C6">
          <w:delText>-19</w:delText>
        </w:r>
      </w:del>
      <w:ins w:id="3977" w:author="Lisa Mootz" w:date="2021-02-23T13:35:00Z">
        <w:del w:id="3978" w:author="Windows User" w:date="2021-03-14T12:58:00Z">
          <w:r w:rsidR="006E33D4" w:rsidRPr="0038251E" w:rsidDel="001414C6">
            <w:delText>)</w:delText>
          </w:r>
        </w:del>
      </w:ins>
      <w:del w:id="3979" w:author="Windows User" w:date="2021-03-14T12:58:00Z">
        <w:r w:rsidRPr="0038251E" w:rsidDel="001414C6">
          <w:delText xml:space="preserve"> for girls in Levan it was bullying,</w:delText>
        </w:r>
      </w:del>
      <w:ins w:id="3980" w:author="Lisa Mootz" w:date="2021-02-23T13:35:00Z">
        <w:del w:id="3981" w:author="Windows User" w:date="2021-03-14T12:58:00Z">
          <w:r w:rsidR="006E33D4" w:rsidRPr="0038251E" w:rsidDel="001414C6">
            <w:delText xml:space="preserve"> and</w:delText>
          </w:r>
        </w:del>
      </w:ins>
      <w:del w:id="3982" w:author="Windows User" w:date="2021-03-14T12:58:00Z">
        <w:r w:rsidRPr="0038251E" w:rsidDel="001414C6">
          <w:delText xml:space="preserve"> in Lezhë it was cyberbullying; for boys in </w:delText>
        </w:r>
        <w:r w:rsidR="00D418F7" w:rsidRPr="0038251E" w:rsidDel="001414C6">
          <w:delText>Levan</w:delText>
        </w:r>
      </w:del>
      <w:ins w:id="3983" w:author="Lisa Mootz" w:date="2021-02-23T13:35:00Z">
        <w:del w:id="3984" w:author="Windows User" w:date="2021-03-14T12:58:00Z">
          <w:r w:rsidR="006E33D4" w:rsidRPr="0038251E" w:rsidDel="001414C6">
            <w:delText xml:space="preserve"> </w:delText>
          </w:r>
        </w:del>
      </w:ins>
      <w:del w:id="3985" w:author="Windows User" w:date="2021-03-14T12:58:00Z">
        <w:r w:rsidR="00D418F7" w:rsidRPr="0038251E" w:rsidDel="001414C6">
          <w:delText>,</w:delText>
        </w:r>
        <w:r w:rsidRPr="0038251E" w:rsidDel="001414C6">
          <w:delText xml:space="preserve"> it was isolation </w:delText>
        </w:r>
      </w:del>
      <w:ins w:id="3986" w:author="Lisa Mootz" w:date="2021-02-23T13:35:00Z">
        <w:del w:id="3987" w:author="Windows User" w:date="2021-03-14T12:58:00Z">
          <w:r w:rsidR="006E33D4" w:rsidRPr="0038251E" w:rsidDel="001414C6">
            <w:delText>and</w:delText>
          </w:r>
        </w:del>
      </w:ins>
      <w:del w:id="3988" w:author="Windows User" w:date="2021-03-14T12:58:00Z">
        <w:r w:rsidRPr="0038251E" w:rsidDel="001414C6">
          <w:delText>&amp; sexual violence, while for boys in Lezhë it was cyberbullying.</w:delText>
        </w:r>
      </w:del>
    </w:p>
    <w:p w14:paraId="7B0DA920" w14:textId="351ACD26" w:rsidR="00D64FEC" w:rsidRPr="0038251E" w:rsidDel="001414C6" w:rsidRDefault="00D64FEC">
      <w:pPr>
        <w:jc w:val="both"/>
        <w:rPr>
          <w:del w:id="3989" w:author="Windows User" w:date="2021-03-14T12:58:00Z"/>
          <w:color w:val="000000"/>
          <w:rPrChange w:id="3990" w:author="Valbona CARCANI" w:date="2021-03-17T13:26:00Z">
            <w:rPr>
              <w:del w:id="3991" w:author="Windows User" w:date="2021-03-14T12:58:00Z"/>
              <w:color w:val="000000"/>
            </w:rPr>
          </w:rPrChange>
        </w:rPr>
        <w:pPrChange w:id="3992" w:author="Windows User" w:date="2021-03-14T15:08:00Z">
          <w:pPr>
            <w:pStyle w:val="Heading3"/>
            <w:spacing w:before="0" w:after="0"/>
          </w:pPr>
        </w:pPrChange>
      </w:pPr>
    </w:p>
    <w:p w14:paraId="7B0DA921" w14:textId="0CEA7FAC" w:rsidR="00D64FEC" w:rsidRPr="0038251E" w:rsidDel="001414C6" w:rsidRDefault="00F2773F">
      <w:pPr>
        <w:jc w:val="both"/>
        <w:rPr>
          <w:del w:id="3993" w:author="Windows User" w:date="2021-03-14T12:58:00Z"/>
        </w:rPr>
        <w:pPrChange w:id="3994" w:author="Windows User" w:date="2021-03-14T15:08:00Z">
          <w:pPr/>
        </w:pPrChange>
      </w:pPr>
      <w:del w:id="3995" w:author="Windows User" w:date="2021-03-14T12:58:00Z">
        <w:r w:rsidRPr="0038251E" w:rsidDel="001414C6">
          <w:delText xml:space="preserve">Both boys and girls are victims of violence. Physical violence is mostly reported as affecting boys, but there are also more cases of girls </w:delText>
        </w:r>
      </w:del>
      <w:ins w:id="3996" w:author="Lisa Mootz" w:date="2021-02-23T13:36:00Z">
        <w:del w:id="3997" w:author="Windows User" w:date="2021-03-14T12:58:00Z">
          <w:r w:rsidR="006E33D4" w:rsidRPr="0038251E" w:rsidDel="001414C6">
            <w:delText xml:space="preserve">modelling boys’ behaviour and </w:delText>
          </w:r>
        </w:del>
      </w:ins>
      <w:del w:id="3998" w:author="Windows User" w:date="2021-03-14T12:58:00Z">
        <w:r w:rsidRPr="0038251E" w:rsidDel="001414C6">
          <w:delText>getting in</w:delText>
        </w:r>
      </w:del>
      <w:ins w:id="3999" w:author="Lisa Mootz" w:date="2021-02-23T13:36:00Z">
        <w:del w:id="4000" w:author="Windows User" w:date="2021-03-14T12:58:00Z">
          <w:r w:rsidR="006E33D4" w:rsidRPr="0038251E" w:rsidDel="001414C6">
            <w:delText>to</w:delText>
          </w:r>
        </w:del>
      </w:ins>
      <w:del w:id="4001" w:author="Windows User" w:date="2021-03-14T12:58:00Z">
        <w:r w:rsidRPr="0038251E" w:rsidDel="001414C6">
          <w:delText xml:space="preserve"> physical fights with each</w:delText>
        </w:r>
      </w:del>
      <w:ins w:id="4002" w:author="Lisa Mootz" w:date="2021-02-23T13:36:00Z">
        <w:del w:id="4003" w:author="Windows User" w:date="2021-03-14T12:58:00Z">
          <w:r w:rsidR="006E33D4" w:rsidRPr="0038251E" w:rsidDel="001414C6">
            <w:delText xml:space="preserve"> </w:delText>
          </w:r>
        </w:del>
      </w:ins>
      <w:del w:id="4004" w:author="Windows User" w:date="2021-03-14T12:58:00Z">
        <w:r w:rsidRPr="0038251E" w:rsidDel="001414C6">
          <w:delText xml:space="preserve">-other, modelling boys’ behavior. </w:delText>
        </w:r>
      </w:del>
    </w:p>
    <w:p w14:paraId="7B0DA922" w14:textId="1B30928C" w:rsidR="00D64FEC" w:rsidRPr="0038251E" w:rsidDel="001414C6" w:rsidRDefault="00D64FEC">
      <w:pPr>
        <w:jc w:val="both"/>
        <w:rPr>
          <w:del w:id="4005" w:author="Windows User" w:date="2021-03-14T12:58:00Z"/>
          <w:color w:val="000000"/>
          <w:rPrChange w:id="4006" w:author="Valbona CARCANI" w:date="2021-03-17T13:26:00Z">
            <w:rPr>
              <w:del w:id="4007" w:author="Windows User" w:date="2021-03-14T12:58:00Z"/>
              <w:color w:val="000000"/>
            </w:rPr>
          </w:rPrChange>
        </w:rPr>
        <w:pPrChange w:id="4008" w:author="Windows User" w:date="2021-03-14T15:08:00Z">
          <w:pPr>
            <w:pStyle w:val="Heading3"/>
            <w:spacing w:before="0" w:after="0"/>
          </w:pPr>
        </w:pPrChange>
      </w:pPr>
    </w:p>
    <w:p w14:paraId="7B0DA923" w14:textId="7260B13F" w:rsidR="00D64FEC" w:rsidRPr="0038251E" w:rsidDel="001414C6" w:rsidRDefault="00F9263F">
      <w:pPr>
        <w:jc w:val="both"/>
        <w:rPr>
          <w:del w:id="4009" w:author="Windows User" w:date="2021-03-14T12:58:00Z"/>
          <w:i/>
        </w:rPr>
        <w:pPrChange w:id="4010" w:author="Windows User" w:date="2021-03-14T15:08:00Z">
          <w:pPr>
            <w:spacing w:after="160"/>
            <w:ind w:left="720"/>
          </w:pPr>
        </w:pPrChange>
      </w:pPr>
      <w:customXmlDelRangeStart w:id="4011" w:author="Windows User" w:date="2021-03-14T12:58:00Z"/>
      <w:sdt>
        <w:sdtPr>
          <w:rPr>
            <w:rPrChange w:id="4012" w:author="Valbona CARCANI" w:date="2021-03-17T13:26:00Z">
              <w:rPr/>
            </w:rPrChange>
          </w:rPr>
          <w:tag w:val="goog_rdk_10"/>
          <w:id w:val="-350646194"/>
        </w:sdtPr>
        <w:sdtEndPr>
          <w:rPr>
            <w:rPrChange w:id="4013" w:author="Valbona CARCANI" w:date="2021-03-17T13:26:00Z">
              <w:rPr/>
            </w:rPrChange>
          </w:rPr>
        </w:sdtEndPr>
        <w:sdtContent>
          <w:customXmlDelRangeEnd w:id="4011"/>
          <w:customXmlDelRangeStart w:id="4014" w:author="Windows User" w:date="2021-03-14T12:58:00Z"/>
        </w:sdtContent>
      </w:sdt>
      <w:customXmlDelRangeEnd w:id="4014"/>
      <w:del w:id="4015" w:author="Windows User" w:date="2021-03-14T12:58:00Z">
        <w:r w:rsidR="00F2773F" w:rsidRPr="0038251E" w:rsidDel="001414C6">
          <w:rPr>
            <w:i/>
          </w:rPr>
          <w:delText xml:space="preserve">In the last few years, the number of girls behaving like the boys we talked about, is increasing. </w:delText>
        </w:r>
        <w:r w:rsidR="00F2773F" w:rsidRPr="0038251E" w:rsidDel="001414C6">
          <w:rPr>
            <w:rPrChange w:id="4016" w:author="Valbona CARCANI" w:date="2021-03-17T13:26:00Z">
              <w:rPr>
                <w:i/>
              </w:rPr>
            </w:rPrChange>
          </w:rPr>
          <w:delText>(Girl, 13 years old, Lezhë)</w:delText>
        </w:r>
      </w:del>
    </w:p>
    <w:p w14:paraId="7B0DA924" w14:textId="027CC0B7" w:rsidR="00D64FEC" w:rsidRPr="0038251E" w:rsidDel="001414C6" w:rsidRDefault="00D64FEC">
      <w:pPr>
        <w:jc w:val="both"/>
        <w:rPr>
          <w:del w:id="4017" w:author="Windows User" w:date="2021-03-14T12:58:00Z"/>
        </w:rPr>
        <w:pPrChange w:id="4018" w:author="Windows User" w:date="2021-03-14T15:08:00Z">
          <w:pPr/>
        </w:pPrChange>
      </w:pPr>
    </w:p>
    <w:p w14:paraId="7B0DA925" w14:textId="5BA7485C" w:rsidR="00D64FEC" w:rsidRPr="0038251E" w:rsidDel="001414C6" w:rsidRDefault="00F2773F">
      <w:pPr>
        <w:jc w:val="both"/>
        <w:rPr>
          <w:del w:id="4019" w:author="Windows User" w:date="2021-03-14T12:58:00Z"/>
        </w:rPr>
        <w:pPrChange w:id="4020" w:author="Windows User" w:date="2021-03-14T15:08:00Z">
          <w:pPr/>
        </w:pPrChange>
      </w:pPr>
      <w:del w:id="4021" w:author="Windows User" w:date="2021-03-14T12:58:00Z">
        <w:r w:rsidRPr="0038251E" w:rsidDel="001414C6">
          <w:delText>While the type of</w:delText>
        </w:r>
      </w:del>
      <w:ins w:id="4022" w:author="Lisa Mootz" w:date="2021-02-23T16:18:00Z">
        <w:del w:id="4023" w:author="Windows User" w:date="2021-03-14T12:58:00Z">
          <w:r w:rsidR="00E82006" w:rsidRPr="0038251E" w:rsidDel="001414C6">
            <w:delText>sexual</w:delText>
          </w:r>
        </w:del>
      </w:ins>
      <w:del w:id="4024" w:author="Windows User" w:date="2021-03-14T12:58:00Z">
        <w:r w:rsidRPr="0038251E" w:rsidDel="001414C6">
          <w:delText xml:space="preserve"> violence </w:delText>
        </w:r>
      </w:del>
      <w:ins w:id="4025" w:author="Lisa Mootz" w:date="2021-02-23T16:18:00Z">
        <w:del w:id="4026" w:author="Windows User" w:date="2021-03-14T12:58:00Z">
          <w:r w:rsidR="00E82006" w:rsidRPr="0038251E" w:rsidDel="001414C6">
            <w:delText xml:space="preserve">(including sexual harassment and violence, bullying and cyberbullying), </w:delText>
          </w:r>
        </w:del>
      </w:ins>
      <w:del w:id="4027" w:author="Windows User" w:date="2021-03-14T12:58:00Z">
        <w:r w:rsidRPr="0038251E" w:rsidDel="001414C6">
          <w:delText>that is</w:delText>
        </w:r>
      </w:del>
      <w:ins w:id="4028" w:author="Lisa Mootz" w:date="2021-02-23T16:18:00Z">
        <w:del w:id="4029" w:author="Windows User" w:date="2021-03-14T12:58:00Z">
          <w:r w:rsidR="00E82006" w:rsidRPr="0038251E" w:rsidDel="001414C6">
            <w:delText>is</w:delText>
          </w:r>
        </w:del>
      </w:ins>
      <w:del w:id="4030" w:author="Windows User" w:date="2021-03-14T12:58:00Z">
        <w:r w:rsidRPr="0038251E" w:rsidDel="001414C6">
          <w:delText xml:space="preserve"> reported as </w:delText>
        </w:r>
      </w:del>
      <w:ins w:id="4031" w:author="Lisa Mootz" w:date="2021-02-23T16:18:00Z">
        <w:del w:id="4032" w:author="Windows User" w:date="2021-03-14T12:58:00Z">
          <w:r w:rsidR="00E82006" w:rsidRPr="0038251E" w:rsidDel="001414C6">
            <w:delText xml:space="preserve">mostly </w:delText>
          </w:r>
        </w:del>
      </w:ins>
      <w:del w:id="4033" w:author="Windows User" w:date="2021-03-14T12:58:00Z">
        <w:r w:rsidRPr="0038251E" w:rsidDel="001414C6">
          <w:delText>affecting mostly girls, is of a sexual nature (including sexual harassment and violence, bullying and cyberbullying) and</w:delText>
        </w:r>
      </w:del>
      <w:ins w:id="4034" w:author="Lisa Mootz" w:date="2021-02-23T16:18:00Z">
        <w:del w:id="4035" w:author="Windows User" w:date="2021-03-14T12:58:00Z">
          <w:r w:rsidR="00E82006" w:rsidRPr="0038251E" w:rsidDel="001414C6">
            <w:delText>,</w:delText>
          </w:r>
        </w:del>
      </w:ins>
      <w:ins w:id="4036" w:author="Lisa Mootz" w:date="2021-02-23T16:14:00Z">
        <w:del w:id="4037" w:author="Windows User" w:date="2021-03-14T12:58:00Z">
          <w:r w:rsidR="00E82006" w:rsidRPr="0038251E" w:rsidDel="001414C6">
            <w:delText xml:space="preserve"> </w:delText>
          </w:r>
        </w:del>
      </w:ins>
      <w:del w:id="4038" w:author="Windows User" w:date="2021-03-14T12:58:00Z">
        <w:r w:rsidRPr="0038251E" w:rsidDel="001414C6">
          <w:delText xml:space="preserve"> is it </w:delText>
        </w:r>
      </w:del>
      <w:ins w:id="4039" w:author="Lisa Mootz" w:date="2021-02-23T16:15:00Z">
        <w:del w:id="4040" w:author="Windows User" w:date="2021-03-14T12:58:00Z">
          <w:r w:rsidR="00E82006" w:rsidRPr="0038251E" w:rsidDel="001414C6">
            <w:delText xml:space="preserve">is </w:delText>
          </w:r>
        </w:del>
      </w:ins>
      <w:del w:id="4041" w:author="Windows User" w:date="2021-03-14T12:58:00Z">
        <w:r w:rsidRPr="0038251E" w:rsidDel="001414C6">
          <w:delText xml:space="preserve">a strong </w:delText>
        </w:r>
      </w:del>
      <w:ins w:id="4042" w:author="Lisa Mootz" w:date="2021-02-23T16:15:00Z">
        <w:del w:id="4043" w:author="Windows User" w:date="2021-03-14T12:58:00Z">
          <w:r w:rsidR="00E82006" w:rsidRPr="0038251E" w:rsidDel="001414C6">
            <w:delText xml:space="preserve">serious </w:delText>
          </w:r>
        </w:del>
      </w:ins>
      <w:del w:id="4044" w:author="Windows User" w:date="2021-03-14T12:58:00Z">
        <w:r w:rsidRPr="0038251E" w:rsidDel="001414C6">
          <w:delText>concern among children and adults</w:delText>
        </w:r>
      </w:del>
      <w:ins w:id="4045" w:author="Lisa Mootz" w:date="2021-02-23T16:15:00Z">
        <w:del w:id="4046" w:author="Windows User" w:date="2021-03-14T12:58:00Z">
          <w:r w:rsidR="00E82006" w:rsidRPr="0038251E" w:rsidDel="001414C6">
            <w:delText>,</w:delText>
          </w:r>
        </w:del>
      </w:ins>
      <w:del w:id="4047" w:author="Windows User" w:date="2021-03-14T12:58:00Z">
        <w:r w:rsidRPr="0038251E" w:rsidDel="001414C6">
          <w:delText xml:space="preserve">. </w:delText>
        </w:r>
      </w:del>
      <w:ins w:id="4048" w:author="Lisa Mootz" w:date="2021-02-23T16:18:00Z">
        <w:del w:id="4049" w:author="Windows User" w:date="2021-03-14T12:58:00Z">
          <w:r w:rsidR="00E82006" w:rsidRPr="0038251E" w:rsidDel="001414C6">
            <w:delText xml:space="preserve">but </w:delText>
          </w:r>
        </w:del>
      </w:ins>
      <w:ins w:id="4050" w:author="Lisa Mootz" w:date="2021-02-23T16:15:00Z">
        <w:del w:id="4051" w:author="Windows User" w:date="2021-03-14T12:58:00Z">
          <w:r w:rsidR="00E82006" w:rsidRPr="0038251E" w:rsidDel="001414C6">
            <w:delText>t</w:delText>
          </w:r>
        </w:del>
      </w:ins>
      <w:del w:id="4052" w:author="Windows User" w:date="2021-03-14T12:58:00Z">
        <w:r w:rsidRPr="0038251E" w:rsidDel="001414C6">
          <w:delText xml:space="preserve">There is almost no talk about sexual violence against </w:delText>
        </w:r>
        <w:commentRangeStart w:id="4053"/>
        <w:r w:rsidRPr="0038251E" w:rsidDel="001414C6">
          <w:delText>boys</w:delText>
        </w:r>
        <w:commentRangeEnd w:id="4053"/>
        <w:r w:rsidR="00E82006" w:rsidRPr="0038251E" w:rsidDel="001414C6">
          <w:rPr>
            <w:rStyle w:val="CommentReference"/>
            <w:sz w:val="22"/>
            <w:szCs w:val="22"/>
            <w:rPrChange w:id="4054" w:author="Valbona CARCANI" w:date="2021-03-17T13:26:00Z">
              <w:rPr>
                <w:rStyle w:val="CommentReference"/>
              </w:rPr>
            </w:rPrChange>
          </w:rPr>
          <w:commentReference w:id="4053"/>
        </w:r>
        <w:r w:rsidRPr="0038251E" w:rsidDel="001414C6">
          <w:delText>.</w:delText>
        </w:r>
      </w:del>
    </w:p>
    <w:p w14:paraId="7B0DA926" w14:textId="3B8FE809" w:rsidR="00D64FEC" w:rsidRPr="0038251E" w:rsidDel="001414C6" w:rsidRDefault="00D64FEC">
      <w:pPr>
        <w:jc w:val="both"/>
        <w:rPr>
          <w:del w:id="4055" w:author="Windows User" w:date="2021-03-14T12:58:00Z"/>
        </w:rPr>
        <w:pPrChange w:id="4056" w:author="Windows User" w:date="2021-03-14T15:08:00Z">
          <w:pPr/>
        </w:pPrChange>
      </w:pPr>
    </w:p>
    <w:p w14:paraId="7B0DA927" w14:textId="0FEC19D4" w:rsidR="00D64FEC" w:rsidRPr="0038251E" w:rsidDel="001414C6" w:rsidRDefault="00F9263F">
      <w:pPr>
        <w:jc w:val="both"/>
        <w:rPr>
          <w:del w:id="4057" w:author="Windows User" w:date="2021-03-14T12:58:00Z"/>
          <w:i/>
        </w:rPr>
        <w:pPrChange w:id="4058" w:author="Windows User" w:date="2021-03-14T15:08:00Z">
          <w:pPr>
            <w:ind w:left="720"/>
          </w:pPr>
        </w:pPrChange>
      </w:pPr>
      <w:customXmlDelRangeStart w:id="4059" w:author="Windows User" w:date="2021-03-14T12:58:00Z"/>
      <w:sdt>
        <w:sdtPr>
          <w:rPr>
            <w:rPrChange w:id="4060" w:author="Valbona CARCANI" w:date="2021-03-17T13:26:00Z">
              <w:rPr/>
            </w:rPrChange>
          </w:rPr>
          <w:tag w:val="goog_rdk_11"/>
          <w:id w:val="601231889"/>
        </w:sdtPr>
        <w:sdtEndPr>
          <w:rPr>
            <w:rPrChange w:id="4061" w:author="Valbona CARCANI" w:date="2021-03-17T13:26:00Z">
              <w:rPr/>
            </w:rPrChange>
          </w:rPr>
        </w:sdtEndPr>
        <w:sdtContent>
          <w:customXmlDelRangeEnd w:id="4059"/>
          <w:customXmlDelRangeStart w:id="4062" w:author="Windows User" w:date="2021-03-14T12:58:00Z"/>
        </w:sdtContent>
      </w:sdt>
      <w:customXmlDelRangeEnd w:id="4062"/>
      <w:del w:id="4063" w:author="Windows User" w:date="2021-03-14T12:58:00Z">
        <w:r w:rsidR="00F2773F" w:rsidRPr="0038251E" w:rsidDel="001414C6">
          <w:rPr>
            <w:i/>
          </w:rPr>
          <w:delText>I have experienced sexual harassment by boys on the street and physical violence, because I did not respond to them. They stopped me, grabbed me forcefully by the arm</w:delText>
        </w:r>
      </w:del>
      <w:ins w:id="4064" w:author="Lisa Mootz" w:date="2021-02-23T16:16:00Z">
        <w:del w:id="4065" w:author="Windows User" w:date="2021-03-14T12:58:00Z">
          <w:r w:rsidR="00E82006" w:rsidRPr="0038251E" w:rsidDel="001414C6">
            <w:rPr>
              <w:i/>
            </w:rPr>
            <w:delText>,</w:delText>
          </w:r>
        </w:del>
      </w:ins>
      <w:del w:id="4066" w:author="Windows User" w:date="2021-03-14T12:58:00Z">
        <w:r w:rsidR="00F2773F" w:rsidRPr="0038251E" w:rsidDel="001414C6">
          <w:rPr>
            <w:i/>
          </w:rPr>
          <w:delText xml:space="preserve"> and it </w:delText>
        </w:r>
      </w:del>
      <w:ins w:id="4067" w:author="Lisa Mootz" w:date="2021-02-23T16:16:00Z">
        <w:del w:id="4068" w:author="Windows User" w:date="2021-03-14T12:58:00Z">
          <w:r w:rsidR="00E82006" w:rsidRPr="0038251E" w:rsidDel="001414C6">
            <w:rPr>
              <w:i/>
            </w:rPr>
            <w:delText xml:space="preserve">has </w:delText>
          </w:r>
        </w:del>
      </w:ins>
      <w:del w:id="4069" w:author="Windows User" w:date="2021-03-14T12:58:00Z">
        <w:r w:rsidR="00F2773F" w:rsidRPr="0038251E" w:rsidDel="001414C6">
          <w:rPr>
            <w:i/>
          </w:rPr>
          <w:delText xml:space="preserve">remained bruised for weeks. I remember the high school period as traumatic. </w:delText>
        </w:r>
        <w:r w:rsidR="00F2773F" w:rsidRPr="0038251E" w:rsidDel="001414C6">
          <w:rPr>
            <w:rPrChange w:id="4070" w:author="Valbona CARCANI" w:date="2021-03-17T13:26:00Z">
              <w:rPr>
                <w:i/>
              </w:rPr>
            </w:rPrChange>
          </w:rPr>
          <w:delText>(Girl, 18 years old, Levan).</w:delText>
        </w:r>
      </w:del>
    </w:p>
    <w:p w14:paraId="7B0DA928" w14:textId="0DAEECA0" w:rsidR="00D64FEC" w:rsidRPr="0038251E" w:rsidDel="001414C6" w:rsidRDefault="00F2773F">
      <w:pPr>
        <w:jc w:val="both"/>
        <w:rPr>
          <w:del w:id="4071" w:author="Windows User" w:date="2021-03-14T12:58:00Z"/>
          <w:i/>
        </w:rPr>
        <w:pPrChange w:id="4072" w:author="Windows User" w:date="2021-03-14T15:08:00Z">
          <w:pPr/>
        </w:pPrChange>
      </w:pPr>
      <w:del w:id="4073" w:author="Windows User" w:date="2021-03-14T12:58:00Z">
        <w:r w:rsidRPr="0038251E" w:rsidDel="001414C6">
          <w:rPr>
            <w:i/>
          </w:rPr>
          <w:tab/>
        </w:r>
      </w:del>
    </w:p>
    <w:p w14:paraId="5A8D3DDB" w14:textId="1DA6261D" w:rsidR="009A2C4A" w:rsidRPr="0038251E" w:rsidDel="001414C6" w:rsidRDefault="00E82006">
      <w:pPr>
        <w:jc w:val="both"/>
        <w:rPr>
          <w:ins w:id="4074" w:author="User" w:date="2021-02-24T12:30:00Z"/>
          <w:del w:id="4075" w:author="Windows User" w:date="2021-03-14T12:58:00Z"/>
        </w:rPr>
        <w:pPrChange w:id="4076" w:author="Windows User" w:date="2021-03-14T15:08:00Z">
          <w:pPr>
            <w:ind w:left="720"/>
          </w:pPr>
        </w:pPrChange>
      </w:pPr>
      <w:ins w:id="4077" w:author="Lisa Mootz" w:date="2021-02-23T16:17:00Z">
        <w:del w:id="4078" w:author="Windows User" w:date="2021-03-14T12:58:00Z">
          <w:r w:rsidRPr="0038251E" w:rsidDel="001414C6">
            <w:rPr>
              <w:i/>
            </w:rPr>
            <w:delText>“</w:delText>
          </w:r>
        </w:del>
      </w:ins>
      <w:del w:id="4079" w:author="Windows User" w:date="2021-03-14T12:58:00Z">
        <w:r w:rsidR="00F2773F" w:rsidRPr="0038251E" w:rsidDel="001414C6">
          <w:rPr>
            <w:i/>
          </w:rPr>
          <w:delText xml:space="preserve">Of all the types of violence, sexual violence is the most sensitive to address, but the most serious. ‘There is a </w:delText>
        </w:r>
      </w:del>
      <w:ins w:id="4080" w:author="Lisa Mootz" w:date="2021-02-23T16:17:00Z">
        <w:del w:id="4081" w:author="Windows User" w:date="2021-03-14T12:58:00Z">
          <w:r w:rsidRPr="0038251E" w:rsidDel="001414C6">
            <w:rPr>
              <w:i/>
            </w:rPr>
            <w:delText>‘</w:delText>
          </w:r>
        </w:del>
      </w:ins>
      <w:del w:id="4082" w:author="Windows User" w:date="2021-03-14T12:58:00Z">
        <w:r w:rsidR="00F2773F" w:rsidRPr="0038251E" w:rsidDel="001414C6">
          <w:rPr>
            <w:i/>
          </w:rPr>
          <w:delText>red alarm light’</w:delText>
        </w:r>
      </w:del>
      <w:ins w:id="4083" w:author="Lisa Mootz" w:date="2021-02-23T16:17:00Z">
        <w:del w:id="4084" w:author="Windows User" w:date="2021-03-14T12:58:00Z">
          <w:r w:rsidRPr="0038251E" w:rsidDel="001414C6">
            <w:rPr>
              <w:i/>
            </w:rPr>
            <w:delText>.”</w:delText>
          </w:r>
        </w:del>
      </w:ins>
      <w:del w:id="4085" w:author="Windows User" w:date="2021-03-14T12:58:00Z">
        <w:r w:rsidR="00F2773F" w:rsidRPr="0038251E" w:rsidDel="001414C6">
          <w:rPr>
            <w:i/>
          </w:rPr>
          <w:delText xml:space="preserve"> </w:delText>
        </w:r>
        <w:r w:rsidR="00F2773F" w:rsidRPr="0038251E" w:rsidDel="001414C6">
          <w:rPr>
            <w:rPrChange w:id="4086" w:author="Valbona CARCANI" w:date="2021-03-17T13:26:00Z">
              <w:rPr>
                <w:i/>
              </w:rPr>
            </w:rPrChange>
          </w:rPr>
          <w:delText>(Psychologist, Lezhë)</w:delText>
        </w:r>
      </w:del>
    </w:p>
    <w:p w14:paraId="25D7A9A6" w14:textId="0A10D931" w:rsidR="009A2C4A" w:rsidRPr="0038251E" w:rsidDel="001414C6" w:rsidRDefault="009A2C4A">
      <w:pPr>
        <w:jc w:val="both"/>
        <w:rPr>
          <w:ins w:id="4087" w:author="User" w:date="2021-02-24T12:30:00Z"/>
          <w:del w:id="4088" w:author="Windows User" w:date="2021-03-14T12:58:00Z"/>
        </w:rPr>
        <w:pPrChange w:id="4089" w:author="Windows User" w:date="2021-03-14T15:08:00Z">
          <w:pPr>
            <w:ind w:left="720"/>
          </w:pPr>
        </w:pPrChange>
      </w:pPr>
    </w:p>
    <w:p w14:paraId="7B0DA929" w14:textId="16A3888A" w:rsidR="00D64FEC" w:rsidRPr="0038251E" w:rsidDel="001414C6" w:rsidRDefault="00AD2EAE">
      <w:pPr>
        <w:jc w:val="both"/>
        <w:rPr>
          <w:del w:id="4090" w:author="Windows User" w:date="2021-03-14T12:58:00Z"/>
          <w:i/>
        </w:rPr>
        <w:pPrChange w:id="4091" w:author="Windows User" w:date="2021-03-14T15:08:00Z">
          <w:pPr>
            <w:ind w:left="720"/>
          </w:pPr>
        </w:pPrChange>
      </w:pPr>
      <w:ins w:id="4092" w:author="User" w:date="2021-02-24T12:32:00Z">
        <w:del w:id="4093" w:author="Windows User" w:date="2021-03-14T12:58:00Z">
          <w:r w:rsidRPr="0038251E" w:rsidDel="001414C6">
            <w:rPr>
              <w:i/>
            </w:rPr>
            <w:delText>“</w:delText>
          </w:r>
        </w:del>
      </w:ins>
      <w:ins w:id="4094" w:author="User" w:date="2021-02-24T12:30:00Z">
        <w:del w:id="4095" w:author="Windows User" w:date="2021-03-14T12:58:00Z">
          <w:r w:rsidR="009A2C4A" w:rsidRPr="0038251E" w:rsidDel="001414C6">
            <w:rPr>
              <w:i/>
              <w:rPrChange w:id="4096" w:author="Valbona CARCANI" w:date="2021-03-17T13:26:00Z">
                <w:rPr/>
              </w:rPrChange>
            </w:rPr>
            <w:delText>Sexual violence doesn’t happen to boys.</w:delText>
          </w:r>
        </w:del>
      </w:ins>
      <w:ins w:id="4097" w:author="User" w:date="2021-02-24T12:32:00Z">
        <w:del w:id="4098" w:author="Windows User" w:date="2021-03-14T12:58:00Z">
          <w:r w:rsidRPr="0038251E" w:rsidDel="001414C6">
            <w:rPr>
              <w:i/>
            </w:rPr>
            <w:delText xml:space="preserve"> ‘’</w:delText>
          </w:r>
        </w:del>
      </w:ins>
      <w:ins w:id="4099" w:author="User" w:date="2021-02-24T12:30:00Z">
        <w:del w:id="4100" w:author="Windows User" w:date="2021-03-14T12:58:00Z">
          <w:r w:rsidR="009A2C4A" w:rsidRPr="0038251E" w:rsidDel="001414C6">
            <w:delText xml:space="preserve"> (Boy, 16, </w:delText>
          </w:r>
        </w:del>
      </w:ins>
      <w:ins w:id="4101" w:author="User" w:date="2021-02-24T12:31:00Z">
        <w:del w:id="4102" w:author="Windows User" w:date="2021-03-14T12:58:00Z">
          <w:r w:rsidR="009A2C4A" w:rsidRPr="0038251E" w:rsidDel="001414C6">
            <w:delText>Levan)</w:delText>
          </w:r>
        </w:del>
      </w:ins>
      <w:del w:id="4103" w:author="Windows User" w:date="2021-03-14T12:58:00Z">
        <w:r w:rsidR="00F2773F" w:rsidRPr="0038251E" w:rsidDel="001414C6">
          <w:rPr>
            <w:rPrChange w:id="4104" w:author="Valbona CARCANI" w:date="2021-03-17T13:26:00Z">
              <w:rPr>
                <w:i/>
              </w:rPr>
            </w:rPrChange>
          </w:rPr>
          <w:delText>.</w:delText>
        </w:r>
      </w:del>
    </w:p>
    <w:p w14:paraId="7B0DA92A" w14:textId="1AB9C6EA" w:rsidR="00D64FEC" w:rsidRPr="0038251E" w:rsidDel="001414C6" w:rsidRDefault="00D64FEC">
      <w:pPr>
        <w:jc w:val="both"/>
        <w:rPr>
          <w:del w:id="4105" w:author="Windows User" w:date="2021-03-14T12:58:00Z"/>
          <w:i/>
        </w:rPr>
        <w:pPrChange w:id="4106" w:author="Windows User" w:date="2021-03-14T15:08:00Z">
          <w:pPr>
            <w:ind w:left="720"/>
          </w:pPr>
        </w:pPrChange>
      </w:pPr>
    </w:p>
    <w:p w14:paraId="7B0DA92B" w14:textId="1E10D679" w:rsidR="00D64FEC" w:rsidRPr="0038251E" w:rsidDel="001414C6" w:rsidRDefault="00F2773F">
      <w:pPr>
        <w:jc w:val="both"/>
        <w:rPr>
          <w:del w:id="4107" w:author="Windows User" w:date="2021-03-14T12:58:00Z"/>
        </w:rPr>
        <w:pPrChange w:id="4108" w:author="Windows User" w:date="2021-03-14T15:08:00Z">
          <w:pPr/>
        </w:pPrChange>
      </w:pPr>
      <w:del w:id="4109" w:author="Windows User" w:date="2021-03-14T12:58:00Z">
        <w:r w:rsidRPr="0038251E" w:rsidDel="001414C6">
          <w:delText>Bullying and similarly cyberbullying (especially during Covid</w:delText>
        </w:r>
      </w:del>
      <w:ins w:id="4110" w:author="Lisa Mootz" w:date="2021-02-23T16:33:00Z">
        <w:del w:id="4111" w:author="Windows User" w:date="2021-03-14T12:58:00Z">
          <w:r w:rsidR="00AB1B41" w:rsidRPr="0038251E" w:rsidDel="001414C6">
            <w:delText>COVID</w:delText>
          </w:r>
        </w:del>
      </w:ins>
      <w:del w:id="4112" w:author="Windows User" w:date="2021-03-14T12:58:00Z">
        <w:r w:rsidRPr="0038251E" w:rsidDel="001414C6">
          <w:delText>-19) are widespread and reported</w:delText>
        </w:r>
      </w:del>
      <w:ins w:id="4113" w:author="Lisa Mootz" w:date="2021-02-23T16:20:00Z">
        <w:del w:id="4114" w:author="Windows User" w:date="2021-03-14T12:58:00Z">
          <w:r w:rsidR="00E82006" w:rsidRPr="0038251E" w:rsidDel="001414C6">
            <w:delText>ly</w:delText>
          </w:r>
        </w:del>
      </w:ins>
      <w:del w:id="4115" w:author="Windows User" w:date="2021-03-14T12:58:00Z">
        <w:r w:rsidRPr="0038251E" w:rsidDel="001414C6">
          <w:delText xml:space="preserve"> as </w:delText>
        </w:r>
      </w:del>
      <w:ins w:id="4116" w:author="Lisa Mootz" w:date="2021-02-23T16:19:00Z">
        <w:del w:id="4117" w:author="Windows User" w:date="2021-03-14T12:58:00Z">
          <w:r w:rsidR="00E82006" w:rsidRPr="0038251E" w:rsidDel="001414C6">
            <w:delText xml:space="preserve">on the rise. </w:delText>
          </w:r>
        </w:del>
      </w:ins>
      <w:del w:id="4118" w:author="Windows User" w:date="2021-03-14T12:58:00Z">
        <w:r w:rsidRPr="0038251E" w:rsidDel="001414C6">
          <w:delText>increasing. These types of violence are a high</w:delText>
        </w:r>
      </w:del>
      <w:ins w:id="4119" w:author="Lisa Mootz" w:date="2021-02-23T16:20:00Z">
        <w:del w:id="4120" w:author="Windows User" w:date="2021-03-14T12:58:00Z">
          <w:r w:rsidR="00E82006" w:rsidRPr="0038251E" w:rsidDel="001414C6">
            <w:delText>ly</w:delText>
          </w:r>
        </w:del>
      </w:ins>
      <w:del w:id="4121" w:author="Windows User" w:date="2021-03-14T12:58:00Z">
        <w:r w:rsidRPr="0038251E" w:rsidDel="001414C6">
          <w:delText xml:space="preserve"> concern</w:delText>
        </w:r>
      </w:del>
      <w:ins w:id="4122" w:author="Lisa Mootz" w:date="2021-02-23T16:20:00Z">
        <w:del w:id="4123" w:author="Windows User" w:date="2021-03-14T12:58:00Z">
          <w:r w:rsidR="00E82006" w:rsidRPr="0038251E" w:rsidDel="001414C6">
            <w:delText>ing</w:delText>
          </w:r>
        </w:del>
      </w:ins>
      <w:del w:id="4124" w:author="Windows User" w:date="2021-03-14T12:58:00Z">
        <w:r w:rsidRPr="0038251E" w:rsidDel="001414C6">
          <w:delText xml:space="preserve"> to the children themselves, their parents and other adults, also </w:delText>
        </w:r>
      </w:del>
      <w:ins w:id="4125" w:author="Lisa Mootz" w:date="2021-02-23T16:20:00Z">
        <w:del w:id="4126" w:author="Windows User" w:date="2021-03-14T12:58:00Z">
          <w:r w:rsidR="00E82006" w:rsidRPr="0038251E" w:rsidDel="001414C6">
            <w:delText xml:space="preserve">primarily </w:delText>
          </w:r>
        </w:del>
      </w:ins>
      <w:del w:id="4127" w:author="Windows User" w:date="2021-03-14T12:58:00Z">
        <w:r w:rsidRPr="0038251E" w:rsidDel="001414C6">
          <w:delText xml:space="preserve">because the consequences can be very strong. The children are bullied more because of their appearance, disability, difficult economic situation, being withdrawn or having few or no friends, as </w:delText>
        </w:r>
      </w:del>
      <w:ins w:id="4128" w:author="Lisa Mootz" w:date="2021-02-23T16:20:00Z">
        <w:del w:id="4129" w:author="Windows User" w:date="2021-03-14T12:58:00Z">
          <w:r w:rsidR="00E82006" w:rsidRPr="0038251E" w:rsidDel="001414C6">
            <w:delText>the children reported</w:delText>
          </w:r>
        </w:del>
      </w:ins>
      <w:del w:id="4130" w:author="Windows User" w:date="2021-03-14T12:58:00Z">
        <w:r w:rsidRPr="0038251E" w:rsidDel="001414C6">
          <w:delText>reported by children.</w:delText>
        </w:r>
      </w:del>
    </w:p>
    <w:p w14:paraId="7B0DA92C" w14:textId="0700A259" w:rsidR="00D64FEC" w:rsidRPr="0038251E" w:rsidDel="001414C6" w:rsidRDefault="00D64FEC">
      <w:pPr>
        <w:jc w:val="both"/>
        <w:rPr>
          <w:del w:id="4131" w:author="Windows User" w:date="2021-03-14T12:58:00Z"/>
        </w:rPr>
        <w:pPrChange w:id="4132" w:author="Windows User" w:date="2021-03-14T15:08:00Z">
          <w:pPr/>
        </w:pPrChange>
      </w:pPr>
    </w:p>
    <w:p w14:paraId="7B0DA92D" w14:textId="32301BB2" w:rsidR="00D64FEC" w:rsidRPr="0038251E" w:rsidDel="001414C6" w:rsidRDefault="00F9263F">
      <w:pPr>
        <w:jc w:val="both"/>
        <w:rPr>
          <w:del w:id="4133" w:author="Windows User" w:date="2021-03-14T12:58:00Z"/>
          <w:i/>
        </w:rPr>
        <w:pPrChange w:id="4134" w:author="Windows User" w:date="2021-03-14T15:08:00Z">
          <w:pPr>
            <w:spacing w:after="160"/>
            <w:ind w:firstLine="720"/>
          </w:pPr>
        </w:pPrChange>
      </w:pPr>
      <w:customXmlDelRangeStart w:id="4135" w:author="Windows User" w:date="2021-03-14T12:58:00Z"/>
      <w:sdt>
        <w:sdtPr>
          <w:tag w:val="goog_rdk_12"/>
          <w:id w:val="542561147"/>
        </w:sdtPr>
        <w:sdtEndPr/>
        <w:sdtContent>
          <w:customXmlDelRangeEnd w:id="4135"/>
          <w:ins w:id="4136" w:author="Lisa Mootz" w:date="2021-02-23T16:21:00Z">
            <w:del w:id="4137" w:author="Windows User" w:date="2021-03-14T12:58:00Z">
              <w:r w:rsidR="00E82006" w:rsidRPr="0038251E" w:rsidDel="001414C6">
                <w:delText>“</w:delText>
              </w:r>
            </w:del>
          </w:ins>
          <w:customXmlDelRangeStart w:id="4138" w:author="Windows User" w:date="2021-03-14T12:58:00Z"/>
        </w:sdtContent>
      </w:sdt>
      <w:customXmlDelRangeEnd w:id="4138"/>
      <w:del w:id="4139" w:author="Windows User" w:date="2021-03-14T12:58:00Z">
        <w:r w:rsidR="00F2773F" w:rsidRPr="0038251E" w:rsidDel="001414C6">
          <w:rPr>
            <w:i/>
          </w:rPr>
          <w:delText>Bullying is happening constantly. I think it is dangerous.</w:delText>
        </w:r>
      </w:del>
      <w:ins w:id="4140" w:author="Lisa Mootz" w:date="2021-02-23T16:21:00Z">
        <w:del w:id="4141" w:author="Windows User" w:date="2021-03-14T12:58:00Z">
          <w:r w:rsidR="00E82006" w:rsidRPr="0038251E" w:rsidDel="001414C6">
            <w:rPr>
              <w:i/>
            </w:rPr>
            <w:delText>”</w:delText>
          </w:r>
        </w:del>
      </w:ins>
      <w:del w:id="4142" w:author="Windows User" w:date="2021-03-14T12:58:00Z">
        <w:r w:rsidR="00F2773F" w:rsidRPr="0038251E" w:rsidDel="001414C6">
          <w:rPr>
            <w:i/>
          </w:rPr>
          <w:delText xml:space="preserve"> </w:delText>
        </w:r>
        <w:r w:rsidR="00F2773F" w:rsidRPr="0038251E" w:rsidDel="001414C6">
          <w:rPr>
            <w:rPrChange w:id="4143" w:author="Valbona CARCANI" w:date="2021-03-17T13:26:00Z">
              <w:rPr>
                <w:i/>
              </w:rPr>
            </w:rPrChange>
          </w:rPr>
          <w:delText>(Boy, 13 years old, Lezhë).</w:delText>
        </w:r>
      </w:del>
    </w:p>
    <w:p w14:paraId="7B0DA92E" w14:textId="322C8A0F" w:rsidR="00D64FEC" w:rsidRPr="0038251E" w:rsidDel="001414C6" w:rsidRDefault="00E82006">
      <w:pPr>
        <w:jc w:val="both"/>
        <w:rPr>
          <w:del w:id="4144" w:author="Windows User" w:date="2021-03-14T12:58:00Z"/>
          <w:i/>
        </w:rPr>
        <w:pPrChange w:id="4145" w:author="Windows User" w:date="2021-03-14T15:08:00Z">
          <w:pPr>
            <w:spacing w:after="160"/>
            <w:ind w:left="720"/>
          </w:pPr>
        </w:pPrChange>
      </w:pPr>
      <w:ins w:id="4146" w:author="Lisa Mootz" w:date="2021-02-23T16:21:00Z">
        <w:del w:id="4147" w:author="Windows User" w:date="2021-03-14T12:58:00Z">
          <w:r w:rsidRPr="0038251E" w:rsidDel="001414C6">
            <w:rPr>
              <w:i/>
            </w:rPr>
            <w:delText>“</w:delText>
          </w:r>
        </w:del>
      </w:ins>
      <w:del w:id="4148" w:author="Windows User" w:date="2021-03-14T12:58:00Z">
        <w:r w:rsidR="00F2773F" w:rsidRPr="0038251E" w:rsidDel="001414C6">
          <w:rPr>
            <w:i/>
          </w:rPr>
          <w:delText>I have been a victim of bullying, only because of my economic situation...because I couldn’t afford clothes or things like the others did. I have experienced bullying so badly that I thought I would even commit suicide. I even tried several times, but I was scared. I thought about my mom, about my life...I had also taken a knife, I thought several times</w:delText>
        </w:r>
      </w:del>
      <w:ins w:id="4149" w:author="Lisa Mootz" w:date="2021-02-23T16:22:00Z">
        <w:del w:id="4150" w:author="Windows User" w:date="2021-03-14T12:58:00Z">
          <w:r w:rsidR="00936891" w:rsidRPr="0038251E" w:rsidDel="001414C6">
            <w:rPr>
              <w:i/>
            </w:rPr>
            <w:delText>,</w:delText>
          </w:r>
        </w:del>
      </w:ins>
      <w:del w:id="4151" w:author="Windows User" w:date="2021-03-14T12:58:00Z">
        <w:r w:rsidR="00F2773F" w:rsidRPr="0038251E" w:rsidDel="001414C6">
          <w:rPr>
            <w:i/>
          </w:rPr>
          <w:delText xml:space="preserve"> I w</w:delText>
        </w:r>
      </w:del>
      <w:ins w:id="4152" w:author="Lisa Mootz" w:date="2021-02-23T16:22:00Z">
        <w:del w:id="4153" w:author="Windows User" w:date="2021-03-14T12:58:00Z">
          <w:r w:rsidR="00936891" w:rsidRPr="0038251E" w:rsidDel="001414C6">
            <w:rPr>
              <w:i/>
            </w:rPr>
            <w:delText>ould</w:delText>
          </w:r>
        </w:del>
      </w:ins>
      <w:del w:id="4154" w:author="Windows User" w:date="2021-03-14T12:58:00Z">
        <w:r w:rsidR="00F2773F" w:rsidRPr="0038251E" w:rsidDel="001414C6">
          <w:rPr>
            <w:i/>
          </w:rPr>
          <w:delText>ill do it, or I will explode, because I’m going crazy in this world.</w:delText>
        </w:r>
      </w:del>
      <w:ins w:id="4155" w:author="Lisa Mootz" w:date="2021-02-23T16:22:00Z">
        <w:del w:id="4156" w:author="Windows User" w:date="2021-03-14T12:58:00Z">
          <w:r w:rsidR="00936891" w:rsidRPr="0038251E" w:rsidDel="001414C6">
            <w:rPr>
              <w:i/>
            </w:rPr>
            <w:delText>”</w:delText>
          </w:r>
        </w:del>
      </w:ins>
      <w:del w:id="4157" w:author="Windows User" w:date="2021-03-14T12:58:00Z">
        <w:r w:rsidR="00F2773F" w:rsidRPr="0038251E" w:rsidDel="001414C6">
          <w:rPr>
            <w:i/>
          </w:rPr>
          <w:delText xml:space="preserve"> </w:delText>
        </w:r>
      </w:del>
      <w:ins w:id="4158" w:author="Lisa Mootz" w:date="2021-02-23T16:22:00Z">
        <w:del w:id="4159" w:author="Windows User" w:date="2021-03-14T12:58:00Z">
          <w:r w:rsidR="00936891" w:rsidRPr="0038251E" w:rsidDel="001414C6">
            <w:rPr>
              <w:rPrChange w:id="4160" w:author="Valbona CARCANI" w:date="2021-03-17T13:26:00Z">
                <w:rPr>
                  <w:i/>
                </w:rPr>
              </w:rPrChange>
            </w:rPr>
            <w:delText>(G</w:delText>
          </w:r>
        </w:del>
      </w:ins>
      <w:del w:id="4161" w:author="Windows User" w:date="2021-03-14T12:58:00Z">
        <w:r w:rsidR="00F2773F" w:rsidRPr="0038251E" w:rsidDel="001414C6">
          <w:rPr>
            <w:rPrChange w:id="4162" w:author="Valbona CARCANI" w:date="2021-03-17T13:26:00Z">
              <w:rPr>
                <w:i/>
              </w:rPr>
            </w:rPrChange>
          </w:rPr>
          <w:delText xml:space="preserve">Girl, (15 years old </w:delText>
        </w:r>
      </w:del>
      <w:ins w:id="4163" w:author="Lisa Mootz" w:date="2021-02-23T16:22:00Z">
        <w:del w:id="4164" w:author="Windows User" w:date="2021-03-14T12:58:00Z">
          <w:r w:rsidR="00936891" w:rsidRPr="0038251E" w:rsidDel="001414C6">
            <w:rPr>
              <w:rPrChange w:id="4165" w:author="Valbona CARCANI" w:date="2021-03-17T13:26:00Z">
                <w:rPr>
                  <w:i/>
                </w:rPr>
              </w:rPrChange>
            </w:rPr>
            <w:delText xml:space="preserve">, </w:delText>
          </w:r>
        </w:del>
      </w:ins>
      <w:del w:id="4166" w:author="Windows User" w:date="2021-03-14T12:58:00Z">
        <w:r w:rsidR="00F2773F" w:rsidRPr="0038251E" w:rsidDel="001414C6">
          <w:rPr>
            <w:rPrChange w:id="4167" w:author="Valbona CARCANI" w:date="2021-03-17T13:26:00Z">
              <w:rPr>
                <w:i/>
              </w:rPr>
            </w:rPrChange>
          </w:rPr>
          <w:delText>Lezhë)</w:delText>
        </w:r>
      </w:del>
    </w:p>
    <w:p w14:paraId="7B0DA92F" w14:textId="71B93D02" w:rsidR="00D64FEC" w:rsidRPr="0038251E" w:rsidDel="001414C6" w:rsidRDefault="00D64FEC">
      <w:pPr>
        <w:jc w:val="both"/>
        <w:rPr>
          <w:del w:id="4168" w:author="Windows User" w:date="2021-03-14T12:58:00Z"/>
        </w:rPr>
        <w:pPrChange w:id="4169" w:author="Windows User" w:date="2021-03-14T15:08:00Z">
          <w:pPr/>
        </w:pPrChange>
      </w:pPr>
    </w:p>
    <w:p w14:paraId="7B0DA930" w14:textId="7A39BAA0" w:rsidR="00D64FEC" w:rsidRPr="0038251E" w:rsidDel="001414C6" w:rsidRDefault="00F2773F">
      <w:pPr>
        <w:jc w:val="both"/>
        <w:rPr>
          <w:del w:id="4170" w:author="Windows User" w:date="2021-03-14T12:58:00Z"/>
        </w:rPr>
        <w:pPrChange w:id="4171" w:author="Windows User" w:date="2021-03-14T15:08:00Z">
          <w:pPr/>
        </w:pPrChange>
      </w:pPr>
      <w:del w:id="4172" w:author="Windows User" w:date="2021-03-14T12:58:00Z">
        <w:r w:rsidRPr="0038251E" w:rsidDel="001414C6">
          <w:delText xml:space="preserve">The most </w:delText>
        </w:r>
      </w:del>
      <w:ins w:id="4173" w:author="Lisa Mootz" w:date="2021-02-23T16:22:00Z">
        <w:del w:id="4174" w:author="Windows User" w:date="2021-03-14T12:58:00Z">
          <w:r w:rsidR="00936891" w:rsidRPr="0038251E" w:rsidDel="001414C6">
            <w:delText xml:space="preserve">often </w:delText>
          </w:r>
        </w:del>
      </w:ins>
      <w:del w:id="4175" w:author="Windows User" w:date="2021-03-14T12:58:00Z">
        <w:r w:rsidRPr="0038251E" w:rsidDel="001414C6">
          <w:delText>mentioned perpetrators of violence</w:delText>
        </w:r>
      </w:del>
      <w:ins w:id="4176" w:author="Lisa Mootz" w:date="2021-02-23T16:23:00Z">
        <w:del w:id="4177" w:author="Windows User" w:date="2021-03-14T12:58:00Z">
          <w:r w:rsidR="00936891" w:rsidRPr="0038251E" w:rsidDel="001414C6">
            <w:delText xml:space="preserve"> are</w:delText>
          </w:r>
        </w:del>
      </w:ins>
      <w:del w:id="4178" w:author="Windows User" w:date="2021-03-14T12:58:00Z">
        <w:r w:rsidRPr="0038251E" w:rsidDel="001414C6">
          <w:delText xml:space="preserve"> are the peers themselves, and also</w:delText>
        </w:r>
      </w:del>
      <w:ins w:id="4179" w:author="Lisa Mootz" w:date="2021-02-23T16:23:00Z">
        <w:del w:id="4180" w:author="Windows User" w:date="2021-03-14T12:58:00Z">
          <w:r w:rsidR="00936891" w:rsidRPr="0038251E" w:rsidDel="001414C6">
            <w:delText>followed by</w:delText>
          </w:r>
        </w:del>
      </w:ins>
      <w:del w:id="4181" w:author="Windows User" w:date="2021-03-14T12:58:00Z">
        <w:r w:rsidRPr="0038251E" w:rsidDel="001414C6">
          <w:delText xml:space="preserve"> adults, such as family and teachers. Fathers are reported</w:delText>
        </w:r>
      </w:del>
      <w:ins w:id="4182" w:author="Lisa Mootz" w:date="2021-02-23T16:23:00Z">
        <w:del w:id="4183" w:author="Windows User" w:date="2021-03-14T12:58:00Z">
          <w:r w:rsidR="00936891" w:rsidRPr="0038251E" w:rsidDel="001414C6">
            <w:delText>ly</w:delText>
          </w:r>
        </w:del>
      </w:ins>
      <w:del w:id="4184" w:author="Windows User" w:date="2021-03-14T12:58:00Z">
        <w:r w:rsidRPr="0038251E" w:rsidDel="001414C6">
          <w:delText xml:space="preserve"> as more physically violent, while teachers are reported to use </w:delText>
        </w:r>
      </w:del>
      <w:ins w:id="4185" w:author="Lisa Mootz" w:date="2021-02-23T16:23:00Z">
        <w:del w:id="4186" w:author="Windows User" w:date="2021-03-14T12:58:00Z">
          <w:r w:rsidR="00936891" w:rsidRPr="0038251E" w:rsidDel="001414C6">
            <w:delText xml:space="preserve">exert </w:delText>
          </w:r>
        </w:del>
      </w:ins>
      <w:del w:id="4187" w:author="Windows User" w:date="2021-03-14T12:58:00Z">
        <w:r w:rsidRPr="0038251E" w:rsidDel="001414C6">
          <w:delText>their power as authority through yelling and intimidation, punishment by</w:delText>
        </w:r>
      </w:del>
      <w:ins w:id="4188" w:author="Lisa Mootz" w:date="2021-02-23T16:23:00Z">
        <w:del w:id="4189" w:author="Windows User" w:date="2021-03-14T12:58:00Z">
          <w:r w:rsidR="00936891" w:rsidRPr="0038251E" w:rsidDel="001414C6">
            <w:delText>giving</w:delText>
          </w:r>
        </w:del>
      </w:ins>
      <w:del w:id="4190" w:author="Windows User" w:date="2021-03-14T12:58:00Z">
        <w:r w:rsidRPr="0038251E" w:rsidDel="001414C6">
          <w:delText xml:space="preserve"> lower grades</w:delText>
        </w:r>
      </w:del>
      <w:ins w:id="4191" w:author="Lisa Mootz" w:date="2021-02-23T16:23:00Z">
        <w:del w:id="4192" w:author="Windows User" w:date="2021-03-14T12:58:00Z">
          <w:r w:rsidR="00936891" w:rsidRPr="0038251E" w:rsidDel="001414C6">
            <w:delText xml:space="preserve"> as punishment</w:delText>
          </w:r>
        </w:del>
      </w:ins>
      <w:del w:id="4193" w:author="Windows User" w:date="2021-03-14T12:58:00Z">
        <w:r w:rsidRPr="0038251E" w:rsidDel="001414C6">
          <w:delText>, etc.</w:delText>
        </w:r>
      </w:del>
    </w:p>
    <w:p w14:paraId="7B0DA931" w14:textId="13B98D01" w:rsidR="00D64FEC" w:rsidRPr="0038251E" w:rsidDel="001414C6" w:rsidRDefault="00D64FEC">
      <w:pPr>
        <w:jc w:val="both"/>
        <w:rPr>
          <w:del w:id="4194" w:author="Windows User" w:date="2021-03-14T12:58:00Z"/>
        </w:rPr>
        <w:pPrChange w:id="4195" w:author="Windows User" w:date="2021-03-14T15:08:00Z">
          <w:pPr/>
        </w:pPrChange>
      </w:pPr>
    </w:p>
    <w:p w14:paraId="7B0DA932" w14:textId="3E5FD30D" w:rsidR="00D64FEC" w:rsidRPr="0038251E" w:rsidDel="001414C6" w:rsidRDefault="00F9263F">
      <w:pPr>
        <w:jc w:val="both"/>
        <w:rPr>
          <w:del w:id="4196" w:author="Windows User" w:date="2021-03-14T12:58:00Z"/>
          <w:i/>
        </w:rPr>
        <w:pPrChange w:id="4197" w:author="Windows User" w:date="2021-03-14T15:08:00Z">
          <w:pPr>
            <w:ind w:left="720"/>
          </w:pPr>
        </w:pPrChange>
      </w:pPr>
      <w:customXmlDelRangeStart w:id="4198" w:author="Windows User" w:date="2021-03-14T12:58:00Z"/>
      <w:sdt>
        <w:sdtPr>
          <w:tag w:val="goog_rdk_13"/>
          <w:id w:val="-332611218"/>
        </w:sdtPr>
        <w:sdtEndPr/>
        <w:sdtContent>
          <w:customXmlDelRangeEnd w:id="4198"/>
          <w:ins w:id="4199" w:author="Lisa Mootz" w:date="2021-02-23T16:24:00Z">
            <w:del w:id="4200" w:author="Windows User" w:date="2021-03-14T12:58:00Z">
              <w:r w:rsidR="00936891" w:rsidRPr="0038251E" w:rsidDel="001414C6">
                <w:delText>“</w:delText>
              </w:r>
            </w:del>
          </w:ins>
          <w:customXmlDelRangeStart w:id="4201" w:author="Windows User" w:date="2021-03-14T12:58:00Z"/>
        </w:sdtContent>
      </w:sdt>
      <w:customXmlDelRangeEnd w:id="4201"/>
      <w:del w:id="4202" w:author="Windows User" w:date="2021-03-14T12:58:00Z">
        <w:r w:rsidR="00F2773F" w:rsidRPr="0038251E" w:rsidDel="001414C6">
          <w:rPr>
            <w:i/>
          </w:rPr>
          <w:delText>In my school and on the route to school</w:delText>
        </w:r>
      </w:del>
      <w:ins w:id="4203" w:author="Lisa Mootz" w:date="2021-02-23T16:24:00Z">
        <w:del w:id="4204" w:author="Windows User" w:date="2021-03-14T12:58:00Z">
          <w:r w:rsidR="00936891" w:rsidRPr="0038251E" w:rsidDel="001414C6">
            <w:rPr>
              <w:i/>
            </w:rPr>
            <w:delText>,</w:delText>
          </w:r>
        </w:del>
      </w:ins>
      <w:del w:id="4205" w:author="Windows User" w:date="2021-03-14T12:58:00Z">
        <w:r w:rsidR="00F2773F" w:rsidRPr="0038251E" w:rsidDel="001414C6">
          <w:rPr>
            <w:i/>
          </w:rPr>
          <w:delText xml:space="preserve"> I have seen peers and adults that hurt others</w:delText>
        </w:r>
      </w:del>
      <w:ins w:id="4206" w:author="Lisa Mootz" w:date="2021-02-23T16:24:00Z">
        <w:del w:id="4207" w:author="Windows User" w:date="2021-03-14T12:58:00Z">
          <w:r w:rsidR="00936891" w:rsidRPr="0038251E" w:rsidDel="001414C6">
            <w:rPr>
              <w:i/>
            </w:rPr>
            <w:delText>.”</w:delText>
          </w:r>
        </w:del>
      </w:ins>
      <w:del w:id="4208" w:author="Windows User" w:date="2021-03-14T12:58:00Z">
        <w:r w:rsidR="00F2773F" w:rsidRPr="0038251E" w:rsidDel="001414C6">
          <w:rPr>
            <w:i/>
          </w:rPr>
          <w:delText xml:space="preserve"> </w:delText>
        </w:r>
        <w:r w:rsidR="00F2773F" w:rsidRPr="0038251E" w:rsidDel="001414C6">
          <w:rPr>
            <w:rPrChange w:id="4209" w:author="Valbona CARCANI" w:date="2021-03-17T13:26:00Z">
              <w:rPr>
                <w:i/>
              </w:rPr>
            </w:rPrChange>
          </w:rPr>
          <w:delText>(Boy, 16 years old, Levan).</w:delText>
        </w:r>
      </w:del>
    </w:p>
    <w:p w14:paraId="7B0DA933" w14:textId="7D3066E5" w:rsidR="00D64FEC" w:rsidRPr="0038251E" w:rsidDel="001414C6" w:rsidRDefault="00D64FEC">
      <w:pPr>
        <w:jc w:val="both"/>
        <w:rPr>
          <w:del w:id="4210" w:author="Windows User" w:date="2021-03-14T12:58:00Z"/>
          <w:i/>
        </w:rPr>
        <w:pPrChange w:id="4211" w:author="Windows User" w:date="2021-03-14T15:08:00Z">
          <w:pPr>
            <w:ind w:left="720"/>
          </w:pPr>
        </w:pPrChange>
      </w:pPr>
    </w:p>
    <w:p w14:paraId="7B0DA934" w14:textId="11224E84" w:rsidR="00D64FEC" w:rsidRPr="0038251E" w:rsidDel="001414C6" w:rsidRDefault="00936891">
      <w:pPr>
        <w:jc w:val="both"/>
        <w:rPr>
          <w:del w:id="4212" w:author="Windows User" w:date="2021-03-14T12:58:00Z"/>
          <w:i/>
        </w:rPr>
        <w:pPrChange w:id="4213" w:author="Windows User" w:date="2021-03-14T15:08:00Z">
          <w:pPr>
            <w:ind w:left="720"/>
          </w:pPr>
        </w:pPrChange>
      </w:pPr>
      <w:ins w:id="4214" w:author="Lisa Mootz" w:date="2021-02-23T16:24:00Z">
        <w:del w:id="4215" w:author="Windows User" w:date="2021-03-14T12:58:00Z">
          <w:r w:rsidRPr="0038251E" w:rsidDel="001414C6">
            <w:rPr>
              <w:i/>
            </w:rPr>
            <w:delText>“</w:delText>
          </w:r>
        </w:del>
      </w:ins>
      <w:del w:id="4216" w:author="Windows User" w:date="2021-03-14T12:58:00Z">
        <w:r w:rsidR="00F2773F" w:rsidRPr="0038251E" w:rsidDel="001414C6">
          <w:rPr>
            <w:i/>
          </w:rPr>
          <w:delText xml:space="preserve">I noticed that after the teacher shouted at my child, she almost didn’t talk at all for </w:delText>
        </w:r>
      </w:del>
      <w:ins w:id="4217" w:author="Lisa Mootz" w:date="2021-02-23T16:25:00Z">
        <w:del w:id="4218" w:author="Windows User" w:date="2021-03-14T12:58:00Z">
          <w:r w:rsidRPr="0038251E" w:rsidDel="001414C6">
            <w:rPr>
              <w:i/>
            </w:rPr>
            <w:delText xml:space="preserve">almost </w:delText>
          </w:r>
        </w:del>
      </w:ins>
      <w:del w:id="4219" w:author="Windows User" w:date="2021-03-14T12:58:00Z">
        <w:r w:rsidR="00F2773F" w:rsidRPr="0038251E" w:rsidDel="001414C6">
          <w:rPr>
            <w:i/>
          </w:rPr>
          <w:delText>a whole week</w:delText>
        </w:r>
      </w:del>
      <w:ins w:id="4220" w:author="Lisa Mootz" w:date="2021-02-23T16:25:00Z">
        <w:del w:id="4221" w:author="Windows User" w:date="2021-03-14T12:58:00Z">
          <w:r w:rsidRPr="0038251E" w:rsidDel="001414C6">
            <w:rPr>
              <w:i/>
            </w:rPr>
            <w:delText>.”</w:delText>
          </w:r>
        </w:del>
      </w:ins>
      <w:del w:id="4222" w:author="Windows User" w:date="2021-03-14T12:58:00Z">
        <w:r w:rsidR="00F2773F" w:rsidRPr="0038251E" w:rsidDel="001414C6">
          <w:rPr>
            <w:i/>
          </w:rPr>
          <w:delText xml:space="preserve"> </w:delText>
        </w:r>
        <w:r w:rsidR="00F2773F" w:rsidRPr="0038251E" w:rsidDel="001414C6">
          <w:rPr>
            <w:rPrChange w:id="4223" w:author="Valbona CARCANI" w:date="2021-03-17T13:26:00Z">
              <w:rPr>
                <w:i/>
              </w:rPr>
            </w:rPrChange>
          </w:rPr>
          <w:delText>(Parent, Levan).</w:delText>
        </w:r>
      </w:del>
    </w:p>
    <w:p w14:paraId="7B0DA935" w14:textId="6C2AC9EF" w:rsidR="00D64FEC" w:rsidRPr="0038251E" w:rsidDel="001414C6" w:rsidRDefault="00D64FEC">
      <w:pPr>
        <w:jc w:val="both"/>
        <w:rPr>
          <w:del w:id="4224" w:author="Windows User" w:date="2021-03-14T12:58:00Z"/>
        </w:rPr>
        <w:pPrChange w:id="4225" w:author="Windows User" w:date="2021-03-14T15:08:00Z">
          <w:pPr/>
        </w:pPrChange>
      </w:pPr>
    </w:p>
    <w:p w14:paraId="7B0DA936" w14:textId="14AC3614" w:rsidR="00D64FEC" w:rsidRPr="0038251E" w:rsidDel="001414C6" w:rsidRDefault="00F2773F">
      <w:pPr>
        <w:jc w:val="both"/>
        <w:rPr>
          <w:del w:id="4226" w:author="Windows User" w:date="2021-03-14T12:58:00Z"/>
        </w:rPr>
        <w:pPrChange w:id="4227" w:author="Windows User" w:date="2021-03-14T15:08:00Z">
          <w:pPr/>
        </w:pPrChange>
      </w:pPr>
      <w:del w:id="4228" w:author="Windows User" w:date="2021-03-14T12:58:00Z">
        <w:r w:rsidRPr="0038251E" w:rsidDel="001414C6">
          <w:delText xml:space="preserve">Police are perceived </w:delText>
        </w:r>
      </w:del>
      <w:ins w:id="4229" w:author="Lisa Mootz" w:date="2021-02-23T16:25:00Z">
        <w:del w:id="4230" w:author="Windows User" w:date="2021-03-14T12:58:00Z">
          <w:r w:rsidR="00936891" w:rsidRPr="0038251E" w:rsidDel="001414C6">
            <w:delText xml:space="preserve">by children </w:delText>
          </w:r>
        </w:del>
      </w:ins>
      <w:del w:id="4231" w:author="Windows User" w:date="2021-03-14T12:58:00Z">
        <w:r w:rsidRPr="0038251E" w:rsidDel="001414C6">
          <w:delText>as a perpetrator</w:delText>
        </w:r>
      </w:del>
      <w:ins w:id="4232" w:author="Lisa Mootz" w:date="2021-02-23T16:25:00Z">
        <w:del w:id="4233" w:author="Windows User" w:date="2021-03-14T12:58:00Z">
          <w:r w:rsidR="00936891" w:rsidRPr="0038251E" w:rsidDel="001414C6">
            <w:delText>s of violence</w:delText>
          </w:r>
        </w:del>
      </w:ins>
      <w:del w:id="4234" w:author="Windows User" w:date="2021-03-14T12:58:00Z">
        <w:r w:rsidRPr="0038251E" w:rsidDel="001414C6">
          <w:delText xml:space="preserve"> in some cases reported by children, because of </w:delText>
        </w:r>
      </w:del>
      <w:ins w:id="4235" w:author="Lisa Mootz" w:date="2021-02-23T16:25:00Z">
        <w:del w:id="4236" w:author="Windows User" w:date="2021-03-14T12:58:00Z">
          <w:r w:rsidR="00936891" w:rsidRPr="0038251E" w:rsidDel="001414C6">
            <w:delText xml:space="preserve">they </w:delText>
          </w:r>
        </w:del>
      </w:ins>
      <w:del w:id="4237" w:author="Windows User" w:date="2021-03-14T12:58:00Z">
        <w:r w:rsidRPr="0038251E" w:rsidDel="001414C6">
          <w:delText>us</w:delText>
        </w:r>
      </w:del>
      <w:ins w:id="4238" w:author="Lisa Mootz" w:date="2021-02-23T16:25:00Z">
        <w:del w:id="4239" w:author="Windows User" w:date="2021-03-14T12:58:00Z">
          <w:r w:rsidR="00936891" w:rsidRPr="0038251E" w:rsidDel="001414C6">
            <w:delText>e</w:delText>
          </w:r>
        </w:del>
      </w:ins>
      <w:del w:id="4240" w:author="Windows User" w:date="2021-03-14T12:58:00Z">
        <w:r w:rsidRPr="0038251E" w:rsidDel="001414C6">
          <w:delText>ing physical violence as a mean</w:delText>
        </w:r>
      </w:del>
      <w:ins w:id="4241" w:author="Lisa Mootz" w:date="2021-02-23T16:25:00Z">
        <w:del w:id="4242" w:author="Windows User" w:date="2021-03-14T12:58:00Z">
          <w:r w:rsidR="00936891" w:rsidRPr="0038251E" w:rsidDel="001414C6">
            <w:delText>s</w:delText>
          </w:r>
        </w:del>
      </w:ins>
      <w:del w:id="4243" w:author="Windows User" w:date="2021-03-14T12:58:00Z">
        <w:r w:rsidRPr="0038251E" w:rsidDel="001414C6">
          <w:delText xml:space="preserve"> to </w:delText>
        </w:r>
      </w:del>
      <w:ins w:id="4244" w:author="Lisa Mootz" w:date="2021-02-23T16:25:00Z">
        <w:del w:id="4245" w:author="Windows User" w:date="2021-03-14T12:58:00Z">
          <w:r w:rsidR="00936891" w:rsidRPr="0038251E" w:rsidDel="001414C6">
            <w:delText xml:space="preserve">of </w:delText>
          </w:r>
        </w:del>
      </w:ins>
      <w:del w:id="4246" w:author="Windows User" w:date="2021-03-14T12:58:00Z">
        <w:r w:rsidRPr="0038251E" w:rsidDel="001414C6">
          <w:delText>keep</w:delText>
        </w:r>
      </w:del>
      <w:ins w:id="4247" w:author="Lisa Mootz" w:date="2021-02-23T16:25:00Z">
        <w:del w:id="4248" w:author="Windows User" w:date="2021-03-14T12:58:00Z">
          <w:r w:rsidR="00936891" w:rsidRPr="0038251E" w:rsidDel="001414C6">
            <w:delText>ing</w:delText>
          </w:r>
        </w:del>
      </w:ins>
      <w:del w:id="4249" w:author="Windows User" w:date="2021-03-14T12:58:00Z">
        <w:r w:rsidRPr="0038251E" w:rsidDel="001414C6">
          <w:delText xml:space="preserve"> control, or because of cases of corruption in various violence situations that</w:delText>
        </w:r>
      </w:del>
      <w:ins w:id="4250" w:author="Lisa Mootz" w:date="2021-02-23T16:26:00Z">
        <w:del w:id="4251" w:author="Windows User" w:date="2021-03-14T12:58:00Z">
          <w:r w:rsidR="00936891" w:rsidRPr="0038251E" w:rsidDel="001414C6">
            <w:delText xml:space="preserve"> further harm</w:delText>
          </w:r>
        </w:del>
      </w:ins>
      <w:del w:id="4252" w:author="Windows User" w:date="2021-03-14T12:58:00Z">
        <w:r w:rsidRPr="0038251E" w:rsidDel="001414C6">
          <w:delText xml:space="preserve"> damage children further (breaking confidentiality in reporting cases of sexual violence to the media; releasing perpetrators, etc.).</w:delText>
        </w:r>
      </w:del>
    </w:p>
    <w:p w14:paraId="7B0DA937" w14:textId="2DA36174" w:rsidR="00D64FEC" w:rsidRPr="0038251E" w:rsidDel="001414C6" w:rsidRDefault="00D64FEC">
      <w:pPr>
        <w:jc w:val="both"/>
        <w:rPr>
          <w:del w:id="4253" w:author="Windows User" w:date="2021-03-14T12:58:00Z"/>
        </w:rPr>
        <w:pPrChange w:id="4254" w:author="Windows User" w:date="2021-03-14T15:08:00Z">
          <w:pPr/>
        </w:pPrChange>
      </w:pPr>
    </w:p>
    <w:p w14:paraId="7B0DA938" w14:textId="6429AD3E" w:rsidR="00D64FEC" w:rsidRPr="0038251E" w:rsidDel="001414C6" w:rsidRDefault="00936891">
      <w:pPr>
        <w:jc w:val="both"/>
        <w:rPr>
          <w:del w:id="4255" w:author="Windows User" w:date="2021-03-14T12:58:00Z"/>
          <w:rPrChange w:id="4256" w:author="Valbona CARCANI" w:date="2021-03-17T13:26:00Z">
            <w:rPr>
              <w:del w:id="4257" w:author="Windows User" w:date="2021-03-14T12:58:00Z"/>
              <w:i/>
            </w:rPr>
          </w:rPrChange>
        </w:rPr>
        <w:pPrChange w:id="4258" w:author="Windows User" w:date="2021-03-14T15:08:00Z">
          <w:pPr>
            <w:ind w:left="720"/>
          </w:pPr>
        </w:pPrChange>
      </w:pPr>
      <w:ins w:id="4259" w:author="Lisa Mootz" w:date="2021-02-23T16:26:00Z">
        <w:del w:id="4260" w:author="Windows User" w:date="2021-03-14T12:58:00Z">
          <w:r w:rsidRPr="0038251E" w:rsidDel="001414C6">
            <w:rPr>
              <w:i/>
            </w:rPr>
            <w:delText>“</w:delText>
          </w:r>
        </w:del>
      </w:ins>
      <w:del w:id="4261" w:author="Windows User" w:date="2021-03-14T12:58:00Z">
        <w:r w:rsidR="00F2773F" w:rsidRPr="0038251E" w:rsidDel="001414C6">
          <w:rPr>
            <w:i/>
          </w:rPr>
          <w:delText>I have seen physical violence committed by police officers</w:delText>
        </w:r>
      </w:del>
      <w:ins w:id="4262" w:author="Lisa Mootz" w:date="2021-02-23T16:26:00Z">
        <w:del w:id="4263" w:author="Windows User" w:date="2021-03-14T12:58:00Z">
          <w:r w:rsidRPr="0038251E" w:rsidDel="001414C6">
            <w:rPr>
              <w:i/>
            </w:rPr>
            <w:delText>.”</w:delText>
          </w:r>
        </w:del>
      </w:ins>
      <w:del w:id="4264" w:author="Windows User" w:date="2021-03-14T12:58:00Z">
        <w:r w:rsidR="00F2773F" w:rsidRPr="0038251E" w:rsidDel="001414C6">
          <w:rPr>
            <w:i/>
          </w:rPr>
          <w:delText xml:space="preserve"> </w:delText>
        </w:r>
        <w:r w:rsidR="00F2773F" w:rsidRPr="0038251E" w:rsidDel="001414C6">
          <w:rPr>
            <w:rPrChange w:id="4265" w:author="Valbona CARCANI" w:date="2021-03-17T13:26:00Z">
              <w:rPr>
                <w:i/>
              </w:rPr>
            </w:rPrChange>
          </w:rPr>
          <w:delText>(Boy, 17 years old, Levan).</w:delText>
        </w:r>
      </w:del>
    </w:p>
    <w:p w14:paraId="7B0DA939" w14:textId="2DE810D8" w:rsidR="00D64FEC" w:rsidRPr="0038251E" w:rsidDel="001414C6" w:rsidRDefault="00D64FEC">
      <w:pPr>
        <w:jc w:val="both"/>
        <w:rPr>
          <w:del w:id="4266" w:author="Windows User" w:date="2021-03-14T12:58:00Z"/>
        </w:rPr>
        <w:pPrChange w:id="4267" w:author="Windows User" w:date="2021-03-14T15:08:00Z">
          <w:pPr/>
        </w:pPrChange>
      </w:pPr>
    </w:p>
    <w:p w14:paraId="7B0DA93A" w14:textId="5EA98940" w:rsidR="00D64FEC" w:rsidRPr="0038251E" w:rsidDel="001414C6" w:rsidRDefault="00936891">
      <w:pPr>
        <w:jc w:val="both"/>
        <w:rPr>
          <w:del w:id="4268" w:author="Windows User" w:date="2021-03-14T12:58:00Z"/>
        </w:rPr>
        <w:pPrChange w:id="4269" w:author="Windows User" w:date="2021-03-14T15:08:00Z">
          <w:pPr/>
        </w:pPrChange>
      </w:pPr>
      <w:ins w:id="4270" w:author="Lisa Mootz" w:date="2021-02-23T16:27:00Z">
        <w:del w:id="4271" w:author="Windows User" w:date="2021-03-14T12:58:00Z">
          <w:r w:rsidRPr="0038251E" w:rsidDel="001414C6">
            <w:delText>Children and adults see the m</w:delText>
          </w:r>
        </w:del>
      </w:ins>
      <w:del w:id="4272" w:author="Windows User" w:date="2021-03-14T12:58:00Z">
        <w:r w:rsidR="00F2773F" w:rsidRPr="0038251E" w:rsidDel="001414C6">
          <w:delText>Media is also perceived as</w:delText>
        </w:r>
      </w:del>
      <w:ins w:id="4273" w:author="Lisa Mootz" w:date="2021-02-23T16:27:00Z">
        <w:del w:id="4274" w:author="Windows User" w:date="2021-03-14T12:58:00Z">
          <w:r w:rsidRPr="0038251E" w:rsidDel="001414C6">
            <w:delText xml:space="preserve"> a</w:delText>
          </w:r>
        </w:del>
      </w:ins>
      <w:del w:id="4275" w:author="Windows User" w:date="2021-03-14T12:58:00Z">
        <w:r w:rsidR="00F2773F" w:rsidRPr="0038251E" w:rsidDel="001414C6">
          <w:delText xml:space="preserve"> a perpetrator in cases of sexual abuse of children, by children and adults, because of the way </w:delText>
        </w:r>
      </w:del>
      <w:ins w:id="4276" w:author="Lisa Mootz" w:date="2021-02-23T16:27:00Z">
        <w:del w:id="4277" w:author="Windows User" w:date="2021-03-14T12:58:00Z">
          <w:r w:rsidRPr="0038251E" w:rsidDel="001414C6">
            <w:delText xml:space="preserve">they </w:delText>
          </w:r>
        </w:del>
      </w:ins>
      <w:ins w:id="4278" w:author="Lisa Mootz" w:date="2021-02-23T16:28:00Z">
        <w:del w:id="4279" w:author="Windows User" w:date="2021-03-14T12:58:00Z">
          <w:r w:rsidRPr="0038251E" w:rsidDel="001414C6">
            <w:delText>handle</w:delText>
          </w:r>
        </w:del>
      </w:ins>
      <w:ins w:id="4280" w:author="Lisa Mootz" w:date="2021-02-23T16:27:00Z">
        <w:del w:id="4281" w:author="Windows User" w:date="2021-03-14T12:58:00Z">
          <w:r w:rsidRPr="0038251E" w:rsidDel="001414C6">
            <w:delText xml:space="preserve"> </w:delText>
          </w:r>
        </w:del>
      </w:ins>
      <w:del w:id="4282" w:author="Windows User" w:date="2021-03-14T12:58:00Z">
        <w:r w:rsidR="00F2773F" w:rsidRPr="0038251E" w:rsidDel="001414C6">
          <w:delText>such a case</w:delText>
        </w:r>
      </w:del>
      <w:ins w:id="4283" w:author="Lisa Mootz" w:date="2021-02-23T16:27:00Z">
        <w:del w:id="4284" w:author="Windows User" w:date="2021-03-14T12:58:00Z">
          <w:r w:rsidRPr="0038251E" w:rsidDel="001414C6">
            <w:delText>s</w:delText>
          </w:r>
        </w:del>
      </w:ins>
      <w:del w:id="4285" w:author="Windows User" w:date="2021-03-14T12:58:00Z">
        <w:r w:rsidR="00F2773F" w:rsidRPr="0038251E" w:rsidDel="001414C6">
          <w:delText xml:space="preserve"> is addressed by the media;</w:delText>
        </w:r>
      </w:del>
      <w:ins w:id="4286" w:author="Lisa Mootz" w:date="2021-02-23T16:28:00Z">
        <w:del w:id="4287" w:author="Windows User" w:date="2021-03-14T12:58:00Z">
          <w:r w:rsidRPr="0038251E" w:rsidDel="001414C6">
            <w:delText>:</w:delText>
          </w:r>
        </w:del>
      </w:ins>
      <w:del w:id="4288" w:author="Windows User" w:date="2021-03-14T12:58:00Z">
        <w:r w:rsidR="00F2773F" w:rsidRPr="0038251E" w:rsidDel="001414C6">
          <w:delText xml:space="preserve"> the identity and the exact location of the child and the family is exposed</w:delText>
        </w:r>
      </w:del>
      <w:ins w:id="4289" w:author="Lisa Mootz" w:date="2021-02-23T16:28:00Z">
        <w:del w:id="4290" w:author="Windows User" w:date="2021-03-14T12:58:00Z">
          <w:r w:rsidRPr="0038251E" w:rsidDel="001414C6">
            <w:delText>.</w:delText>
          </w:r>
        </w:del>
      </w:ins>
      <w:del w:id="4291" w:author="Windows User" w:date="2021-03-14T12:58:00Z">
        <w:r w:rsidR="00F2773F" w:rsidRPr="0038251E" w:rsidDel="001414C6">
          <w:delText xml:space="preserve">, </w:delText>
        </w:r>
      </w:del>
      <w:ins w:id="4292" w:author="Lisa Mootz" w:date="2021-02-23T16:28:00Z">
        <w:del w:id="4293" w:author="Windows User" w:date="2021-03-14T12:58:00Z">
          <w:r w:rsidRPr="0038251E" w:rsidDel="001414C6">
            <w:delText>T</w:delText>
          </w:r>
        </w:del>
      </w:ins>
      <w:del w:id="4294" w:author="Windows User" w:date="2021-03-14T12:58:00Z">
        <w:r w:rsidR="00F2773F" w:rsidRPr="0038251E" w:rsidDel="001414C6">
          <w:delText>the case is treated as a scoop, and the child and family are damaged by it</w:delText>
        </w:r>
      </w:del>
      <w:ins w:id="4295" w:author="Lisa Mootz" w:date="2021-02-23T16:28:00Z">
        <w:del w:id="4296" w:author="Windows User" w:date="2021-03-14T12:58:00Z">
          <w:r w:rsidRPr="0038251E" w:rsidDel="001414C6">
            <w:delText>harmed as a result</w:delText>
          </w:r>
        </w:del>
      </w:ins>
      <w:del w:id="4297" w:author="Windows User" w:date="2021-03-14T12:58:00Z">
        <w:r w:rsidR="00F2773F" w:rsidRPr="0038251E" w:rsidDel="001414C6">
          <w:delText>.</w:delText>
        </w:r>
      </w:del>
    </w:p>
    <w:p w14:paraId="7B0DA93B" w14:textId="29034A3F" w:rsidR="00D64FEC" w:rsidRPr="0038251E" w:rsidDel="001414C6" w:rsidRDefault="00D64FEC">
      <w:pPr>
        <w:jc w:val="both"/>
        <w:rPr>
          <w:del w:id="4298" w:author="Windows User" w:date="2021-03-14T12:58:00Z"/>
        </w:rPr>
        <w:pPrChange w:id="4299" w:author="Windows User" w:date="2021-03-14T15:08:00Z">
          <w:pPr/>
        </w:pPrChange>
      </w:pPr>
    </w:p>
    <w:p w14:paraId="7B0DA93C" w14:textId="021D679F" w:rsidR="00D64FEC" w:rsidRPr="0038251E" w:rsidDel="001414C6" w:rsidRDefault="00F2773F">
      <w:pPr>
        <w:jc w:val="both"/>
        <w:rPr>
          <w:del w:id="4300" w:author="Windows User" w:date="2021-03-14T12:58:00Z"/>
          <w:i/>
        </w:rPr>
        <w:pPrChange w:id="4301" w:author="Windows User" w:date="2021-03-14T15:08:00Z">
          <w:pPr/>
        </w:pPrChange>
      </w:pPr>
      <w:del w:id="4302" w:author="Windows User" w:date="2021-03-14T12:58:00Z">
        <w:r w:rsidRPr="0038251E" w:rsidDel="001414C6">
          <w:rPr>
            <w:i/>
          </w:rPr>
          <w:tab/>
        </w:r>
      </w:del>
      <w:ins w:id="4303" w:author="Lisa Mootz" w:date="2021-02-23T16:28:00Z">
        <w:del w:id="4304" w:author="Windows User" w:date="2021-03-14T12:58:00Z">
          <w:r w:rsidR="00936891" w:rsidRPr="0038251E" w:rsidDel="001414C6">
            <w:rPr>
              <w:i/>
            </w:rPr>
            <w:delText>“</w:delText>
          </w:r>
        </w:del>
      </w:ins>
      <w:del w:id="4305" w:author="Windows User" w:date="2021-03-14T12:58:00Z">
        <w:r w:rsidRPr="0038251E" w:rsidDel="001414C6">
          <w:rPr>
            <w:i/>
          </w:rPr>
          <w:delText>I think the media is play</w:delText>
        </w:r>
      </w:del>
      <w:ins w:id="4306" w:author="Lisa Mootz" w:date="2021-02-23T16:28:00Z">
        <w:del w:id="4307" w:author="Windows User" w:date="2021-03-14T12:58:00Z">
          <w:r w:rsidR="00936891" w:rsidRPr="0038251E" w:rsidDel="001414C6">
            <w:rPr>
              <w:i/>
            </w:rPr>
            <w:delText>s</w:delText>
          </w:r>
        </w:del>
      </w:ins>
      <w:del w:id="4308" w:author="Windows User" w:date="2021-03-14T12:58:00Z">
        <w:r w:rsidRPr="0038251E" w:rsidDel="001414C6">
          <w:rPr>
            <w:i/>
          </w:rPr>
          <w:delText>ing a very negative role</w:delText>
        </w:r>
      </w:del>
      <w:ins w:id="4309" w:author="Lisa Mootz" w:date="2021-02-23T16:28:00Z">
        <w:del w:id="4310" w:author="Windows User" w:date="2021-03-14T12:58:00Z">
          <w:r w:rsidR="00936891" w:rsidRPr="0038251E" w:rsidDel="001414C6">
            <w:rPr>
              <w:i/>
            </w:rPr>
            <w:delText>.”</w:delText>
          </w:r>
        </w:del>
      </w:ins>
      <w:del w:id="4311" w:author="Windows User" w:date="2021-03-14T12:58:00Z">
        <w:r w:rsidRPr="0038251E" w:rsidDel="001414C6">
          <w:rPr>
            <w:i/>
          </w:rPr>
          <w:delText xml:space="preserve"> </w:delText>
        </w:r>
        <w:r w:rsidRPr="0038251E" w:rsidDel="001414C6">
          <w:rPr>
            <w:rPrChange w:id="4312" w:author="Valbona CARCANI" w:date="2021-03-17T13:26:00Z">
              <w:rPr>
                <w:i/>
              </w:rPr>
            </w:rPrChange>
          </w:rPr>
          <w:delText>(Teacher, Lezhë)</w:delText>
        </w:r>
        <w:r w:rsidRPr="0038251E" w:rsidDel="001414C6">
          <w:rPr>
            <w:i/>
          </w:rPr>
          <w:delText>.</w:delText>
        </w:r>
      </w:del>
    </w:p>
    <w:p w14:paraId="7B0DA93D" w14:textId="3D1CE414" w:rsidR="00D64FEC" w:rsidRPr="0038251E" w:rsidDel="001414C6" w:rsidRDefault="00D64FEC">
      <w:pPr>
        <w:jc w:val="both"/>
        <w:rPr>
          <w:del w:id="4313" w:author="Windows User" w:date="2021-03-14T12:58:00Z"/>
        </w:rPr>
        <w:pPrChange w:id="4314" w:author="Windows User" w:date="2021-03-14T15:08:00Z">
          <w:pPr/>
        </w:pPrChange>
      </w:pPr>
    </w:p>
    <w:p w14:paraId="7B0DA93E" w14:textId="5DBA5070" w:rsidR="00D64FEC" w:rsidRPr="0038251E" w:rsidDel="001414C6" w:rsidRDefault="00F2773F">
      <w:pPr>
        <w:jc w:val="both"/>
        <w:rPr>
          <w:del w:id="4315" w:author="Windows User" w:date="2021-03-14T12:58:00Z"/>
        </w:rPr>
        <w:pPrChange w:id="4316" w:author="Windows User" w:date="2021-03-14T15:08:00Z">
          <w:pPr/>
        </w:pPrChange>
      </w:pPr>
      <w:del w:id="4317" w:author="Windows User" w:date="2021-03-14T12:58:00Z">
        <w:r w:rsidRPr="0038251E" w:rsidDel="001414C6">
          <w:delText>Participants report</w:delText>
        </w:r>
      </w:del>
      <w:ins w:id="4318" w:author="Lisa Mootz" w:date="2021-02-23T16:29:00Z">
        <w:del w:id="4319" w:author="Windows User" w:date="2021-03-14T12:58:00Z">
          <w:r w:rsidR="00936891" w:rsidRPr="0038251E" w:rsidDel="001414C6">
            <w:delText>ed</w:delText>
          </w:r>
        </w:del>
      </w:ins>
      <w:del w:id="4320" w:author="Windows User" w:date="2021-03-14T12:58:00Z">
        <w:r w:rsidRPr="0038251E" w:rsidDel="001414C6">
          <w:delText xml:space="preserve"> some changes in the types of violence most frequently encountered by children because of</w:delText>
        </w:r>
      </w:del>
      <w:ins w:id="4321" w:author="Lisa Mootz" w:date="2021-02-23T16:29:00Z">
        <w:del w:id="4322" w:author="Windows User" w:date="2021-03-14T12:58:00Z">
          <w:r w:rsidR="00936891" w:rsidRPr="0038251E" w:rsidDel="001414C6">
            <w:delText>due to</w:delText>
          </w:r>
        </w:del>
      </w:ins>
      <w:del w:id="4323" w:author="Windows User" w:date="2021-03-14T12:58:00Z">
        <w:r w:rsidRPr="0038251E" w:rsidDel="001414C6">
          <w:delText xml:space="preserve"> Covid</w:delText>
        </w:r>
      </w:del>
      <w:ins w:id="4324" w:author="Lisa Mootz" w:date="2021-02-23T16:33:00Z">
        <w:del w:id="4325" w:author="Windows User" w:date="2021-03-14T12:58:00Z">
          <w:r w:rsidR="00AB1B41" w:rsidRPr="0038251E" w:rsidDel="001414C6">
            <w:delText>COVID</w:delText>
          </w:r>
        </w:del>
      </w:ins>
      <w:del w:id="4326" w:author="Windows User" w:date="2021-03-14T12:58:00Z">
        <w:r w:rsidRPr="0038251E" w:rsidDel="001414C6">
          <w:delText>-19. Both adults and children have noticed an increase in cyberbullying, which they perceive as a shift</w:delText>
        </w:r>
      </w:del>
      <w:ins w:id="4327" w:author="Lisa Mootz" w:date="2021-02-23T16:30:00Z">
        <w:del w:id="4328" w:author="Windows User" w:date="2021-03-14T12:58:00Z">
          <w:r w:rsidR="00936891" w:rsidRPr="0038251E" w:rsidDel="001414C6">
            <w:delText>ing school</w:delText>
          </w:r>
        </w:del>
      </w:ins>
      <w:del w:id="4329" w:author="Windows User" w:date="2021-03-14T12:58:00Z">
        <w:r w:rsidRPr="0038251E" w:rsidDel="001414C6">
          <w:delText xml:space="preserve"> of</w:delText>
        </w:r>
      </w:del>
      <w:ins w:id="4330" w:author="Lisa Mootz" w:date="2021-02-23T16:30:00Z">
        <w:del w:id="4331" w:author="Windows User" w:date="2021-03-14T12:58:00Z">
          <w:r w:rsidR="00936891" w:rsidRPr="0038251E" w:rsidDel="001414C6">
            <w:delText>-based</w:delText>
          </w:r>
        </w:del>
      </w:ins>
      <w:del w:id="4332" w:author="Windows User" w:date="2021-03-14T12:58:00Z">
        <w:r w:rsidRPr="0038251E" w:rsidDel="001414C6">
          <w:delText xml:space="preserve"> the violence online, because of the increase of </w:delText>
        </w:r>
      </w:del>
      <w:ins w:id="4333" w:author="Lisa Mootz" w:date="2021-02-23T16:30:00Z">
        <w:del w:id="4334" w:author="Windows User" w:date="2021-03-14T12:58:00Z">
          <w:r w:rsidR="00936891" w:rsidRPr="0038251E" w:rsidDel="001414C6">
            <w:delText xml:space="preserve">time spent </w:delText>
          </w:r>
        </w:del>
      </w:ins>
      <w:del w:id="4335" w:author="Windows User" w:date="2021-03-14T12:58:00Z">
        <w:r w:rsidRPr="0038251E" w:rsidDel="001414C6">
          <w:delText xml:space="preserve">online time, and the decrease of physical contact. </w:delText>
        </w:r>
        <w:r w:rsidR="00D418F7" w:rsidRPr="0038251E" w:rsidDel="001414C6">
          <w:delText>Also,</w:delText>
        </w:r>
        <w:r w:rsidRPr="0038251E" w:rsidDel="001414C6">
          <w:delText xml:space="preserve"> they report</w:delText>
        </w:r>
      </w:del>
      <w:ins w:id="4336" w:author="Lisa Mootz" w:date="2021-02-23T16:31:00Z">
        <w:del w:id="4337" w:author="Windows User" w:date="2021-03-14T12:58:00Z">
          <w:r w:rsidR="00936891" w:rsidRPr="0038251E" w:rsidDel="001414C6">
            <w:delText>some students were</w:delText>
          </w:r>
        </w:del>
      </w:ins>
      <w:del w:id="4338" w:author="Windows User" w:date="2021-03-14T12:58:00Z">
        <w:r w:rsidRPr="0038251E" w:rsidDel="001414C6">
          <w:delText xml:space="preserve"> bull</w:delText>
        </w:r>
      </w:del>
      <w:ins w:id="4339" w:author="Lisa Mootz" w:date="2021-02-23T16:31:00Z">
        <w:del w:id="4340" w:author="Windows User" w:date="2021-03-14T12:58:00Z">
          <w:r w:rsidR="00936891" w:rsidRPr="0038251E" w:rsidDel="001414C6">
            <w:delText>ied</w:delText>
          </w:r>
        </w:del>
      </w:ins>
      <w:del w:id="4341" w:author="Windows User" w:date="2021-03-14T12:58:00Z">
        <w:r w:rsidRPr="0038251E" w:rsidDel="001414C6">
          <w:delText xml:space="preserve">ying because of being </w:delText>
        </w:r>
      </w:del>
      <w:ins w:id="4342" w:author="Lisa Mootz" w:date="2021-02-23T16:31:00Z">
        <w:del w:id="4343" w:author="Windows User" w:date="2021-03-14T12:58:00Z">
          <w:r w:rsidR="00936891" w:rsidRPr="0038251E" w:rsidDel="001414C6">
            <w:delText xml:space="preserve">they were </w:delText>
          </w:r>
        </w:del>
      </w:ins>
      <w:del w:id="4344" w:author="Windows User" w:date="2021-03-14T12:58:00Z">
        <w:r w:rsidRPr="0038251E" w:rsidDel="001414C6">
          <w:delText>potentially infected with Covid</w:delText>
        </w:r>
      </w:del>
      <w:ins w:id="4345" w:author="Lisa Mootz" w:date="2021-02-23T16:33:00Z">
        <w:del w:id="4346" w:author="Windows User" w:date="2021-03-14T12:58:00Z">
          <w:r w:rsidR="00AB1B41" w:rsidRPr="0038251E" w:rsidDel="001414C6">
            <w:delText>COVID</w:delText>
          </w:r>
        </w:del>
      </w:ins>
      <w:del w:id="4347" w:author="Windows User" w:date="2021-03-14T12:58:00Z">
        <w:r w:rsidRPr="0038251E" w:rsidDel="001414C6">
          <w:delText>-19. Both groups of participants report</w:delText>
        </w:r>
      </w:del>
      <w:ins w:id="4348" w:author="Lisa Mootz" w:date="2021-02-23T16:31:00Z">
        <w:del w:id="4349" w:author="Windows User" w:date="2021-03-14T12:58:00Z">
          <w:r w:rsidR="00936891" w:rsidRPr="0038251E" w:rsidDel="001414C6">
            <w:delText>ed</w:delText>
          </w:r>
        </w:del>
      </w:ins>
      <w:del w:id="4350" w:author="Windows User" w:date="2021-03-14T12:58:00Z">
        <w:r w:rsidRPr="0038251E" w:rsidDel="001414C6">
          <w:delText xml:space="preserve"> an increase in domestic violence, because of</w:delText>
        </w:r>
      </w:del>
      <w:ins w:id="4351" w:author="Lisa Mootz" w:date="2021-02-23T16:31:00Z">
        <w:del w:id="4352" w:author="Windows User" w:date="2021-03-14T12:58:00Z">
          <w:r w:rsidR="00936891" w:rsidRPr="0038251E" w:rsidDel="001414C6">
            <w:delText xml:space="preserve"> with</w:delText>
          </w:r>
        </w:del>
      </w:ins>
      <w:del w:id="4353" w:author="Windows User" w:date="2021-03-14T12:58:00Z">
        <w:r w:rsidRPr="0038251E" w:rsidDel="001414C6">
          <w:delText xml:space="preserve"> families being forced to spend more time together, </w:delText>
        </w:r>
      </w:del>
      <w:ins w:id="4354" w:author="Lisa Mootz" w:date="2021-02-23T16:31:00Z">
        <w:del w:id="4355" w:author="Windows User" w:date="2021-03-14T12:58:00Z">
          <w:r w:rsidR="00936891" w:rsidRPr="0038251E" w:rsidDel="001414C6">
            <w:delText xml:space="preserve">especially </w:delText>
          </w:r>
        </w:del>
      </w:ins>
      <w:del w:id="4356" w:author="Windows User" w:date="2021-03-14T12:58:00Z">
        <w:r w:rsidRPr="0038251E" w:rsidDel="001414C6">
          <w:delText>which has increased violence, in case</w:delText>
        </w:r>
      </w:del>
      <w:ins w:id="4357" w:author="Lisa Mootz" w:date="2021-02-23T16:32:00Z">
        <w:del w:id="4358" w:author="Windows User" w:date="2021-03-14T12:58:00Z">
          <w:r w:rsidR="00936891" w:rsidRPr="0038251E" w:rsidDel="001414C6">
            <w:delText xml:space="preserve">s where an </w:delText>
          </w:r>
        </w:del>
      </w:ins>
      <w:del w:id="4359" w:author="Windows User" w:date="2021-03-14T12:58:00Z">
        <w:r w:rsidRPr="0038251E" w:rsidDel="001414C6">
          <w:delText xml:space="preserve"> of abusive persons</w:delText>
        </w:r>
      </w:del>
      <w:ins w:id="4360" w:author="Lisa Mootz" w:date="2021-02-23T16:32:00Z">
        <w:del w:id="4361" w:author="Windows User" w:date="2021-03-14T12:58:00Z">
          <w:r w:rsidR="00936891" w:rsidRPr="0038251E" w:rsidDel="001414C6">
            <w:delText xml:space="preserve"> was already living</w:delText>
          </w:r>
        </w:del>
      </w:ins>
      <w:del w:id="4362" w:author="Windows User" w:date="2021-03-14T12:58:00Z">
        <w:r w:rsidRPr="0038251E" w:rsidDel="001414C6">
          <w:delText xml:space="preserve"> within the family.</w:delText>
        </w:r>
      </w:del>
    </w:p>
    <w:p w14:paraId="7B0DA93F" w14:textId="4FACCAF4" w:rsidR="00D64FEC" w:rsidRPr="0038251E" w:rsidDel="001414C6" w:rsidRDefault="00D64FEC">
      <w:pPr>
        <w:jc w:val="both"/>
        <w:rPr>
          <w:del w:id="4363" w:author="Windows User" w:date="2021-03-14T12:58:00Z"/>
        </w:rPr>
        <w:pPrChange w:id="4364" w:author="Windows User" w:date="2021-03-14T15:08:00Z">
          <w:pPr/>
        </w:pPrChange>
      </w:pPr>
    </w:p>
    <w:p w14:paraId="7B0DA940" w14:textId="33D0E59F" w:rsidR="00D64FEC" w:rsidRPr="0038251E" w:rsidDel="001414C6" w:rsidRDefault="00AB1B41">
      <w:pPr>
        <w:jc w:val="both"/>
        <w:rPr>
          <w:del w:id="4365" w:author="Windows User" w:date="2021-03-14T12:58:00Z"/>
          <w:i/>
        </w:rPr>
        <w:pPrChange w:id="4366" w:author="Windows User" w:date="2021-03-14T15:08:00Z">
          <w:pPr>
            <w:ind w:left="720"/>
          </w:pPr>
        </w:pPrChange>
      </w:pPr>
      <w:ins w:id="4367" w:author="Lisa Mootz" w:date="2021-02-23T16:33:00Z">
        <w:del w:id="4368" w:author="Windows User" w:date="2021-03-14T12:58:00Z">
          <w:r w:rsidRPr="0038251E" w:rsidDel="001414C6">
            <w:rPr>
              <w:i/>
            </w:rPr>
            <w:delText>“</w:delText>
          </w:r>
        </w:del>
      </w:ins>
      <w:del w:id="4369" w:author="Windows User" w:date="2021-03-14T12:58:00Z">
        <w:r w:rsidR="00F2773F" w:rsidRPr="0038251E" w:rsidDel="001414C6">
          <w:rPr>
            <w:i/>
          </w:rPr>
          <w:delText>During Covid</w:delText>
        </w:r>
      </w:del>
      <w:ins w:id="4370" w:author="Lisa Mootz" w:date="2021-02-23T16:33:00Z">
        <w:del w:id="4371" w:author="Windows User" w:date="2021-03-14T12:58:00Z">
          <w:r w:rsidRPr="0038251E" w:rsidDel="001414C6">
            <w:rPr>
              <w:i/>
            </w:rPr>
            <w:delText>COVID</w:delText>
          </w:r>
        </w:del>
      </w:ins>
      <w:del w:id="4372" w:author="Windows User" w:date="2021-03-14T12:58:00Z">
        <w:r w:rsidR="00F2773F" w:rsidRPr="0038251E" w:rsidDel="001414C6">
          <w:rPr>
            <w:i/>
          </w:rPr>
          <w:delText xml:space="preserve"> -19, cyber violence has increased, not directly, because they did not have the opportunity to have physical contact at school.</w:delText>
        </w:r>
      </w:del>
      <w:ins w:id="4373" w:author="Lisa Mootz" w:date="2021-02-23T16:33:00Z">
        <w:del w:id="4374" w:author="Windows User" w:date="2021-03-14T12:58:00Z">
          <w:r w:rsidRPr="0038251E" w:rsidDel="001414C6">
            <w:rPr>
              <w:i/>
            </w:rPr>
            <w:delText>”</w:delText>
          </w:r>
        </w:del>
      </w:ins>
      <w:del w:id="4375" w:author="Windows User" w:date="2021-03-14T12:58:00Z">
        <w:r w:rsidR="00F2773F" w:rsidRPr="0038251E" w:rsidDel="001414C6">
          <w:rPr>
            <w:i/>
          </w:rPr>
          <w:delText xml:space="preserve"> </w:delText>
        </w:r>
        <w:r w:rsidR="00F2773F" w:rsidRPr="0038251E" w:rsidDel="001414C6">
          <w:rPr>
            <w:rPrChange w:id="4376" w:author="Valbona CARCANI" w:date="2021-03-17T13:26:00Z">
              <w:rPr>
                <w:i/>
              </w:rPr>
            </w:rPrChange>
          </w:rPr>
          <w:delText>(Psychologist, Lezhë)</w:delText>
        </w:r>
      </w:del>
    </w:p>
    <w:p w14:paraId="7B0DA941" w14:textId="7005E2F2" w:rsidR="00D64FEC" w:rsidRPr="0038251E" w:rsidDel="001414C6" w:rsidRDefault="00D64FEC">
      <w:pPr>
        <w:jc w:val="both"/>
        <w:rPr>
          <w:del w:id="4377" w:author="Windows User" w:date="2021-03-14T12:58:00Z"/>
          <w:i/>
        </w:rPr>
        <w:pPrChange w:id="4378" w:author="Windows User" w:date="2021-03-14T15:08:00Z">
          <w:pPr>
            <w:ind w:left="720"/>
          </w:pPr>
        </w:pPrChange>
      </w:pPr>
    </w:p>
    <w:p w14:paraId="7B0DA942" w14:textId="6C928F6B" w:rsidR="00D64FEC" w:rsidRPr="0038251E" w:rsidDel="001414C6" w:rsidRDefault="00AB1B41">
      <w:pPr>
        <w:jc w:val="both"/>
        <w:rPr>
          <w:del w:id="4379" w:author="Windows User" w:date="2021-03-14T12:58:00Z"/>
          <w:i/>
        </w:rPr>
        <w:pPrChange w:id="4380" w:author="Windows User" w:date="2021-03-14T15:08:00Z">
          <w:pPr>
            <w:ind w:left="720"/>
          </w:pPr>
        </w:pPrChange>
      </w:pPr>
      <w:ins w:id="4381" w:author="Lisa Mootz" w:date="2021-02-23T16:34:00Z">
        <w:del w:id="4382" w:author="Windows User" w:date="2021-03-14T12:58:00Z">
          <w:r w:rsidRPr="0038251E" w:rsidDel="001414C6">
            <w:rPr>
              <w:i/>
            </w:rPr>
            <w:delText>“</w:delText>
          </w:r>
        </w:del>
      </w:ins>
      <w:del w:id="4383" w:author="Windows User" w:date="2021-03-14T12:58:00Z">
        <w:r w:rsidR="00F2773F" w:rsidRPr="0038251E" w:rsidDel="001414C6">
          <w:rPr>
            <w:i/>
          </w:rPr>
          <w:delText>Cyberbullying has increased. It happens more online, because you can express anything easily, wh</w:delText>
        </w:r>
      </w:del>
      <w:ins w:id="4384" w:author="Lisa Mootz" w:date="2021-02-23T16:34:00Z">
        <w:del w:id="4385" w:author="Windows User" w:date="2021-03-14T12:58:00Z">
          <w:r w:rsidRPr="0038251E" w:rsidDel="001414C6">
            <w:rPr>
              <w:i/>
            </w:rPr>
            <w:delText>ereas</w:delText>
          </w:r>
        </w:del>
      </w:ins>
      <w:del w:id="4386" w:author="Windows User" w:date="2021-03-14T12:58:00Z">
        <w:r w:rsidR="00F2773F" w:rsidRPr="0038251E" w:rsidDel="001414C6">
          <w:rPr>
            <w:i/>
          </w:rPr>
          <w:delText>ile</w:delText>
        </w:r>
      </w:del>
      <w:ins w:id="4387" w:author="Lisa Mootz" w:date="2021-02-23T16:34:00Z">
        <w:del w:id="4388" w:author="Windows User" w:date="2021-03-14T12:58:00Z">
          <w:r w:rsidRPr="0038251E" w:rsidDel="001414C6">
            <w:rPr>
              <w:i/>
            </w:rPr>
            <w:delText xml:space="preserve"> if</w:delText>
          </w:r>
        </w:del>
      </w:ins>
      <w:del w:id="4389" w:author="Windows User" w:date="2021-03-14T12:58:00Z">
        <w:r w:rsidR="00F2773F" w:rsidRPr="0038251E" w:rsidDel="001414C6">
          <w:rPr>
            <w:i/>
          </w:rPr>
          <w:delText xml:space="preserve"> you are </w:delText>
        </w:r>
      </w:del>
      <w:ins w:id="4390" w:author="Lisa Mootz" w:date="2021-02-23T16:34:00Z">
        <w:del w:id="4391" w:author="Windows User" w:date="2021-03-14T12:58:00Z">
          <w:r w:rsidRPr="0038251E" w:rsidDel="001414C6">
            <w:delText xml:space="preserve">[physically] </w:delText>
          </w:r>
        </w:del>
      </w:ins>
      <w:del w:id="4392" w:author="Windows User" w:date="2021-03-14T12:58:00Z">
        <w:r w:rsidR="00F2773F" w:rsidRPr="0038251E" w:rsidDel="001414C6">
          <w:rPr>
            <w:i/>
          </w:rPr>
          <w:delText xml:space="preserve">in front of a person, you can </w:delText>
        </w:r>
      </w:del>
      <w:ins w:id="4393" w:author="Lisa Mootz" w:date="2021-02-23T16:34:00Z">
        <w:del w:id="4394" w:author="Windows User" w:date="2021-03-14T12:58:00Z">
          <w:r w:rsidRPr="0038251E" w:rsidDel="001414C6">
            <w:rPr>
              <w:i/>
            </w:rPr>
            <w:delText xml:space="preserve">must restrain </w:delText>
          </w:r>
        </w:del>
      </w:ins>
      <w:del w:id="4395" w:author="Windows User" w:date="2021-03-14T12:58:00Z">
        <w:r w:rsidR="00F2773F" w:rsidRPr="0038251E" w:rsidDel="001414C6">
          <w:rPr>
            <w:i/>
          </w:rPr>
          <w:delText>contain yourself more.</w:delText>
        </w:r>
      </w:del>
      <w:ins w:id="4396" w:author="Lisa Mootz" w:date="2021-02-23T16:34:00Z">
        <w:del w:id="4397" w:author="Windows User" w:date="2021-03-14T12:58:00Z">
          <w:r w:rsidRPr="0038251E" w:rsidDel="001414C6">
            <w:rPr>
              <w:i/>
            </w:rPr>
            <w:delText>”</w:delText>
          </w:r>
        </w:del>
      </w:ins>
      <w:del w:id="4398" w:author="Windows User" w:date="2021-03-14T12:58:00Z">
        <w:r w:rsidR="00F2773F" w:rsidRPr="0038251E" w:rsidDel="001414C6">
          <w:rPr>
            <w:i/>
          </w:rPr>
          <w:delText xml:space="preserve"> </w:delText>
        </w:r>
        <w:r w:rsidR="00F2773F" w:rsidRPr="0038251E" w:rsidDel="001414C6">
          <w:rPr>
            <w:rPrChange w:id="4399" w:author="Valbona CARCANI" w:date="2021-03-17T13:26:00Z">
              <w:rPr>
                <w:i/>
              </w:rPr>
            </w:rPrChange>
          </w:rPr>
          <w:delText>(Girl, 15 years old, Levan)</w:delText>
        </w:r>
      </w:del>
    </w:p>
    <w:p w14:paraId="7B0DA943" w14:textId="4D94E093" w:rsidR="00D64FEC" w:rsidRPr="0038251E" w:rsidDel="001414C6" w:rsidRDefault="00D64FEC">
      <w:pPr>
        <w:jc w:val="both"/>
        <w:rPr>
          <w:del w:id="4400" w:author="Windows User" w:date="2021-03-14T12:58:00Z"/>
          <w:i/>
        </w:rPr>
        <w:pPrChange w:id="4401" w:author="Windows User" w:date="2021-03-14T15:08:00Z">
          <w:pPr>
            <w:ind w:left="720"/>
          </w:pPr>
        </w:pPrChange>
      </w:pPr>
    </w:p>
    <w:p w14:paraId="7B0DA944" w14:textId="0238C160" w:rsidR="00D64FEC" w:rsidRPr="0038251E" w:rsidDel="001414C6" w:rsidRDefault="00F9263F">
      <w:pPr>
        <w:jc w:val="both"/>
        <w:rPr>
          <w:del w:id="4402" w:author="Windows User" w:date="2021-03-14T12:58:00Z"/>
          <w:i/>
        </w:rPr>
        <w:pPrChange w:id="4403" w:author="Windows User" w:date="2021-03-14T15:08:00Z">
          <w:pPr>
            <w:ind w:left="720"/>
          </w:pPr>
        </w:pPrChange>
      </w:pPr>
      <w:customXmlDelRangeStart w:id="4404" w:author="Windows User" w:date="2021-03-14T12:58:00Z"/>
      <w:sdt>
        <w:sdtPr>
          <w:tag w:val="goog_rdk_14"/>
          <w:id w:val="-1559700632"/>
        </w:sdtPr>
        <w:sdtEndPr/>
        <w:sdtContent>
          <w:customXmlDelRangeEnd w:id="4404"/>
          <w:ins w:id="4405" w:author="Lisa Mootz" w:date="2021-02-23T16:36:00Z">
            <w:del w:id="4406" w:author="Windows User" w:date="2021-03-14T12:58:00Z">
              <w:r w:rsidR="00AB1B41" w:rsidRPr="0038251E" w:rsidDel="001414C6">
                <w:delText>“</w:delText>
              </w:r>
            </w:del>
          </w:ins>
          <w:customXmlDelRangeStart w:id="4407" w:author="Windows User" w:date="2021-03-14T12:58:00Z"/>
        </w:sdtContent>
      </w:sdt>
      <w:customXmlDelRangeEnd w:id="4407"/>
      <w:del w:id="4408" w:author="Windows User" w:date="2021-03-14T12:58:00Z">
        <w:r w:rsidR="00F2773F" w:rsidRPr="0038251E" w:rsidDel="001414C6">
          <w:rPr>
            <w:i/>
            <w:rPrChange w:id="4409" w:author="Valbona CARCANI" w:date="2021-03-17T13:26:00Z">
              <w:rPr/>
            </w:rPrChange>
          </w:rPr>
          <w:delText>Those who were violated at home, used to have an escape. For example, they could go out of home and hang out with their friend, at least spend some time out</w:delText>
        </w:r>
      </w:del>
      <w:ins w:id="4410" w:author="Lisa Mootz" w:date="2021-02-23T16:35:00Z">
        <w:del w:id="4411" w:author="Windows User" w:date="2021-03-14T12:58:00Z">
          <w:r w:rsidR="00AB1B41" w:rsidRPr="0038251E" w:rsidDel="001414C6">
            <w:rPr>
              <w:i/>
            </w:rPr>
            <w:delText>side</w:delText>
          </w:r>
        </w:del>
      </w:ins>
      <w:del w:id="4412" w:author="Windows User" w:date="2021-03-14T12:58:00Z">
        <w:r w:rsidR="00F2773F" w:rsidRPr="0038251E" w:rsidDel="001414C6">
          <w:rPr>
            <w:i/>
            <w:rPrChange w:id="4413" w:author="Valbona CARCANI" w:date="2021-03-17T13:26:00Z">
              <w:rPr/>
            </w:rPrChange>
          </w:rPr>
          <w:delText>. Especially during the quarantine, isolation became extreme. Now it’s a bit differen</w:delText>
        </w:r>
        <w:r w:rsidR="00F2773F" w:rsidRPr="0038251E" w:rsidDel="001414C6">
          <w:rPr>
            <w:i/>
          </w:rPr>
          <w:delText xml:space="preserve">t, but then </w:delText>
        </w:r>
      </w:del>
      <w:ins w:id="4414" w:author="Lisa Mootz" w:date="2021-02-23T16:35:00Z">
        <w:del w:id="4415" w:author="Windows User" w:date="2021-03-14T12:58:00Z">
          <w:r w:rsidR="00AB1B41" w:rsidRPr="0038251E" w:rsidDel="001414C6">
            <w:delText>[during quarantine]</w:delText>
          </w:r>
          <w:r w:rsidR="00AB1B41" w:rsidRPr="0038251E" w:rsidDel="001414C6">
            <w:rPr>
              <w:i/>
            </w:rPr>
            <w:delText xml:space="preserve"> </w:delText>
          </w:r>
        </w:del>
      </w:ins>
      <w:del w:id="4416" w:author="Windows User" w:date="2021-03-14T12:58:00Z">
        <w:r w:rsidR="00F2773F" w:rsidRPr="0038251E" w:rsidDel="001414C6">
          <w:rPr>
            <w:i/>
          </w:rPr>
          <w:delText>it was the worst, and they were the most at risk.</w:delText>
        </w:r>
      </w:del>
      <w:ins w:id="4417" w:author="Lisa Mootz" w:date="2021-02-23T16:36:00Z">
        <w:del w:id="4418" w:author="Windows User" w:date="2021-03-14T12:58:00Z">
          <w:r w:rsidR="00AB1B41" w:rsidRPr="0038251E" w:rsidDel="001414C6">
            <w:rPr>
              <w:i/>
            </w:rPr>
            <w:delText>”</w:delText>
          </w:r>
        </w:del>
      </w:ins>
      <w:del w:id="4419" w:author="Windows User" w:date="2021-03-14T12:58:00Z">
        <w:r w:rsidR="00F2773F" w:rsidRPr="0038251E" w:rsidDel="001414C6">
          <w:rPr>
            <w:i/>
          </w:rPr>
          <w:delText xml:space="preserve"> </w:delText>
        </w:r>
        <w:r w:rsidR="00F2773F" w:rsidRPr="0038251E" w:rsidDel="001414C6">
          <w:rPr>
            <w:rPrChange w:id="4420" w:author="Valbona CARCANI" w:date="2021-03-17T13:26:00Z">
              <w:rPr>
                <w:i/>
              </w:rPr>
            </w:rPrChange>
          </w:rPr>
          <w:delText>(Boy, 15 years old, Lezhë)</w:delText>
        </w:r>
      </w:del>
    </w:p>
    <w:p w14:paraId="7B0DA945" w14:textId="565F43D5" w:rsidR="00D64FEC" w:rsidRPr="0038251E" w:rsidDel="001414C6" w:rsidRDefault="00D64FEC">
      <w:pPr>
        <w:jc w:val="both"/>
        <w:rPr>
          <w:del w:id="4421" w:author="Windows User" w:date="2021-03-14T12:58:00Z"/>
        </w:rPr>
        <w:pPrChange w:id="4422" w:author="Windows User" w:date="2021-03-14T15:08:00Z">
          <w:pPr/>
        </w:pPrChange>
      </w:pPr>
    </w:p>
    <w:p w14:paraId="7B0DA946" w14:textId="4626677D" w:rsidR="00D64FEC" w:rsidRPr="0038251E" w:rsidDel="001414C6" w:rsidRDefault="00F2773F">
      <w:pPr>
        <w:jc w:val="both"/>
        <w:rPr>
          <w:del w:id="4423" w:author="Windows User" w:date="2021-03-14T12:58:00Z"/>
          <w:rPrChange w:id="4424" w:author="Valbona CARCANI" w:date="2021-03-17T13:26:00Z">
            <w:rPr>
              <w:del w:id="4425" w:author="Windows User" w:date="2021-03-14T12:58:00Z"/>
            </w:rPr>
          </w:rPrChange>
        </w:rPr>
        <w:pPrChange w:id="4426" w:author="Windows User" w:date="2021-03-14T15:08:00Z">
          <w:pPr>
            <w:pStyle w:val="Heading3"/>
          </w:pPr>
        </w:pPrChange>
      </w:pPr>
      <w:bookmarkStart w:id="4427" w:name="_heading=h.vx1227" w:colFirst="0" w:colLast="0"/>
      <w:bookmarkEnd w:id="4427"/>
      <w:del w:id="4428" w:author="Windows User" w:date="2021-03-14T12:58:00Z">
        <w:r w:rsidRPr="0038251E" w:rsidDel="001414C6">
          <w:rPr>
            <w:rPrChange w:id="4429" w:author="Valbona CARCANI" w:date="2021-03-17T13:26:00Z">
              <w:rPr/>
            </w:rPrChange>
          </w:rPr>
          <w:delText>5.2 Social and Gender Norms Around Violence Against Children, including Gender-Based Violence</w:delText>
        </w:r>
      </w:del>
    </w:p>
    <w:p w14:paraId="7B0DA947" w14:textId="4A5CF143" w:rsidR="00D64FEC" w:rsidRPr="0038251E" w:rsidDel="001414C6" w:rsidRDefault="00D64FEC">
      <w:pPr>
        <w:jc w:val="both"/>
        <w:rPr>
          <w:del w:id="4430" w:author="Windows User" w:date="2021-03-14T12:58:00Z"/>
        </w:rPr>
        <w:pPrChange w:id="4431" w:author="Windows User" w:date="2021-03-14T15:08:00Z">
          <w:pPr/>
        </w:pPrChange>
      </w:pPr>
    </w:p>
    <w:p w14:paraId="7B0DA948" w14:textId="24B5B4D9" w:rsidR="00D64FEC" w:rsidRPr="0038251E" w:rsidDel="001414C6" w:rsidRDefault="00F2773F">
      <w:pPr>
        <w:jc w:val="both"/>
        <w:rPr>
          <w:del w:id="4432" w:author="Windows User" w:date="2021-03-14T12:58:00Z"/>
        </w:rPr>
        <w:pPrChange w:id="4433" w:author="Windows User" w:date="2021-03-14T15:08:00Z">
          <w:pPr/>
        </w:pPrChange>
      </w:pPr>
      <w:del w:id="4434" w:author="Windows User" w:date="2021-03-14T12:58:00Z">
        <w:r w:rsidRPr="0038251E" w:rsidDel="001414C6">
          <w:delText xml:space="preserve">Several damaging </w:delText>
        </w:r>
      </w:del>
      <w:ins w:id="4435" w:author="Lisa Mootz" w:date="2021-02-23T16:36:00Z">
        <w:del w:id="4436" w:author="Windows User" w:date="2021-03-14T12:58:00Z">
          <w:r w:rsidR="00AB1B41" w:rsidRPr="0038251E" w:rsidDel="001414C6">
            <w:delText xml:space="preserve">harmful </w:delText>
          </w:r>
        </w:del>
      </w:ins>
      <w:del w:id="4437" w:author="Windows User" w:date="2021-03-14T12:58:00Z">
        <w:r w:rsidRPr="0038251E" w:rsidDel="001414C6">
          <w:delText>social and gender norms around violence were identified from the</w:delText>
        </w:r>
      </w:del>
      <w:ins w:id="4438" w:author="Lisa Mootz" w:date="2021-02-23T16:36:00Z">
        <w:del w:id="4439" w:author="Windows User" w:date="2021-03-14T12:58:00Z">
          <w:r w:rsidR="00AB1B41" w:rsidRPr="0038251E" w:rsidDel="001414C6">
            <w:delText xml:space="preserve">by children and adults from both groups. </w:delText>
          </w:r>
        </w:del>
      </w:ins>
      <w:ins w:id="4440" w:author="Lisa Mootz" w:date="2021-02-23T16:37:00Z">
        <w:del w:id="4441" w:author="Windows User" w:date="2021-03-14T12:58:00Z">
          <w:r w:rsidR="00AB1B41" w:rsidRPr="0038251E" w:rsidDel="001414C6">
            <w:delText xml:space="preserve">The norms </w:delText>
          </w:r>
        </w:del>
      </w:ins>
      <w:del w:id="4442" w:author="Windows User" w:date="2021-03-14T12:58:00Z">
        <w:r w:rsidRPr="0038251E" w:rsidDel="001414C6">
          <w:delText xml:space="preserve"> reports of children and adults from all groups, which perpetuate violence and do not protect the victims.</w:delText>
        </w:r>
      </w:del>
    </w:p>
    <w:p w14:paraId="7B0DA949" w14:textId="69E79C01" w:rsidR="00D64FEC" w:rsidRPr="0038251E" w:rsidDel="001414C6" w:rsidRDefault="00D64FEC">
      <w:pPr>
        <w:jc w:val="both"/>
        <w:rPr>
          <w:del w:id="4443" w:author="Windows User" w:date="2021-03-14T12:58:00Z"/>
        </w:rPr>
        <w:pPrChange w:id="4444" w:author="Windows User" w:date="2021-03-14T15:08:00Z">
          <w:pPr/>
        </w:pPrChange>
      </w:pPr>
    </w:p>
    <w:p w14:paraId="7B0DA94A" w14:textId="60BC356F" w:rsidR="00D64FEC" w:rsidRPr="0038251E" w:rsidDel="001414C6" w:rsidRDefault="00F2773F">
      <w:pPr>
        <w:jc w:val="both"/>
        <w:rPr>
          <w:del w:id="4445" w:author="Windows User" w:date="2021-03-14T12:58:00Z"/>
        </w:rPr>
        <w:pPrChange w:id="4446" w:author="Windows User" w:date="2021-03-14T15:08:00Z">
          <w:pPr/>
        </w:pPrChange>
      </w:pPr>
      <w:del w:id="4447" w:author="Windows User" w:date="2021-03-14T12:58:00Z">
        <w:r w:rsidRPr="0038251E" w:rsidDel="001414C6">
          <w:delText xml:space="preserve">Participants report cases that speak of a culture of acceptance and tolerance to </w:delText>
        </w:r>
      </w:del>
      <w:ins w:id="4448" w:author="Lisa Mootz" w:date="2021-02-23T16:37:00Z">
        <w:del w:id="4449" w:author="Windows User" w:date="2021-03-14T12:58:00Z">
          <w:r w:rsidR="00AB1B41" w:rsidRPr="0038251E" w:rsidDel="001414C6">
            <w:delText xml:space="preserve">when it comes to </w:delText>
          </w:r>
        </w:del>
      </w:ins>
      <w:del w:id="4450" w:author="Windows User" w:date="2021-03-14T12:58:00Z">
        <w:r w:rsidRPr="0038251E" w:rsidDel="001414C6">
          <w:delText>violence in Albanian society. Children report that many children and families are not aware or fully aware of the various types of violence, and do not consider them as such. Often mild bullying and hitting is not considered a type of violence.</w:delText>
        </w:r>
      </w:del>
    </w:p>
    <w:p w14:paraId="7B0DA94B" w14:textId="2F5AD4C4" w:rsidR="00D64FEC" w:rsidRPr="0038251E" w:rsidDel="001414C6" w:rsidRDefault="00D64FEC">
      <w:pPr>
        <w:jc w:val="both"/>
        <w:rPr>
          <w:del w:id="4451" w:author="Windows User" w:date="2021-03-14T12:58:00Z"/>
        </w:rPr>
        <w:pPrChange w:id="4452" w:author="Windows User" w:date="2021-03-14T15:08:00Z">
          <w:pPr/>
        </w:pPrChange>
      </w:pPr>
    </w:p>
    <w:p w14:paraId="7B0DA94C" w14:textId="680B6EA0" w:rsidR="00D64FEC" w:rsidRPr="0038251E" w:rsidDel="001414C6" w:rsidRDefault="00AB1B41">
      <w:pPr>
        <w:jc w:val="both"/>
        <w:rPr>
          <w:del w:id="4453" w:author="Windows User" w:date="2021-03-14T12:58:00Z"/>
          <w:i/>
        </w:rPr>
        <w:pPrChange w:id="4454" w:author="Windows User" w:date="2021-03-14T15:08:00Z">
          <w:pPr>
            <w:ind w:left="360"/>
          </w:pPr>
        </w:pPrChange>
      </w:pPr>
      <w:ins w:id="4455" w:author="Lisa Mootz" w:date="2021-02-23T16:37:00Z">
        <w:del w:id="4456" w:author="Windows User" w:date="2021-03-14T12:58:00Z">
          <w:r w:rsidRPr="0038251E" w:rsidDel="001414C6">
            <w:rPr>
              <w:i/>
            </w:rPr>
            <w:delText>“</w:delText>
          </w:r>
        </w:del>
      </w:ins>
      <w:del w:id="4457" w:author="Windows User" w:date="2021-03-14T12:58:00Z">
        <w:r w:rsidR="00F2773F" w:rsidRPr="0038251E" w:rsidDel="001414C6">
          <w:rPr>
            <w:i/>
          </w:rPr>
          <w:delText>When the child tells the parent, he might say: it’s just a word, it doesn’t matter.</w:delText>
        </w:r>
      </w:del>
      <w:ins w:id="4458" w:author="Lisa Mootz" w:date="2021-02-23T16:38:00Z">
        <w:del w:id="4459" w:author="Windows User" w:date="2021-03-14T12:58:00Z">
          <w:r w:rsidRPr="0038251E" w:rsidDel="001414C6">
            <w:rPr>
              <w:i/>
            </w:rPr>
            <w:delText>”</w:delText>
          </w:r>
        </w:del>
      </w:ins>
      <w:del w:id="4460" w:author="Windows User" w:date="2021-03-14T12:58:00Z">
        <w:r w:rsidR="00F2773F" w:rsidRPr="0038251E" w:rsidDel="001414C6">
          <w:rPr>
            <w:i/>
          </w:rPr>
          <w:delText xml:space="preserve"> </w:delText>
        </w:r>
        <w:r w:rsidR="00F2773F" w:rsidRPr="0038251E" w:rsidDel="001414C6">
          <w:rPr>
            <w:rPrChange w:id="4461" w:author="Valbona CARCANI" w:date="2021-03-17T13:26:00Z">
              <w:rPr>
                <w:i/>
              </w:rPr>
            </w:rPrChange>
          </w:rPr>
          <w:delText>(Girl, 13 years old, Lezhë)</w:delText>
        </w:r>
      </w:del>
    </w:p>
    <w:p w14:paraId="7B0DA94D" w14:textId="199FEE28" w:rsidR="00D64FEC" w:rsidRPr="0038251E" w:rsidDel="001414C6" w:rsidRDefault="00D64FEC">
      <w:pPr>
        <w:jc w:val="both"/>
        <w:rPr>
          <w:del w:id="4462" w:author="Windows User" w:date="2021-03-14T12:58:00Z"/>
        </w:rPr>
        <w:pPrChange w:id="4463" w:author="Windows User" w:date="2021-03-14T15:08:00Z">
          <w:pPr/>
        </w:pPrChange>
      </w:pPr>
    </w:p>
    <w:p w14:paraId="7B0DA94E" w14:textId="0506AD7D" w:rsidR="00D64FEC" w:rsidRPr="0038251E" w:rsidDel="001414C6" w:rsidRDefault="00F2773F">
      <w:pPr>
        <w:jc w:val="both"/>
        <w:rPr>
          <w:del w:id="4464" w:author="Windows User" w:date="2021-03-14T12:58:00Z"/>
        </w:rPr>
        <w:pPrChange w:id="4465" w:author="Windows User" w:date="2021-03-14T15:08:00Z">
          <w:pPr/>
        </w:pPrChange>
      </w:pPr>
      <w:del w:id="4466" w:author="Windows User" w:date="2021-03-14T12:58:00Z">
        <w:r w:rsidRPr="0038251E" w:rsidDel="001414C6">
          <w:delText xml:space="preserve">Children report that </w:delText>
        </w:r>
      </w:del>
      <w:customXmlDelRangeStart w:id="4467" w:author="Windows User" w:date="2021-03-14T12:58:00Z"/>
      <w:sdt>
        <w:sdtPr>
          <w:tag w:val="goog_rdk_15"/>
          <w:id w:val="-478157371"/>
        </w:sdtPr>
        <w:sdtEndPr/>
        <w:sdtContent>
          <w:customXmlDelRangeEnd w:id="4467"/>
          <w:ins w:id="4468" w:author="Lisa Mootz" w:date="2021-02-23T16:38:00Z">
            <w:del w:id="4469" w:author="Windows User" w:date="2021-03-14T12:58:00Z">
              <w:r w:rsidR="00AB1B41" w:rsidRPr="0038251E" w:rsidDel="001414C6">
                <w:delText>“</w:delText>
              </w:r>
            </w:del>
          </w:ins>
          <w:customXmlDelRangeStart w:id="4470" w:author="Windows User" w:date="2021-03-14T12:58:00Z"/>
        </w:sdtContent>
      </w:sdt>
      <w:customXmlDelRangeEnd w:id="4470"/>
      <w:del w:id="4471" w:author="Windows User" w:date="2021-03-14T12:58:00Z">
        <w:r w:rsidRPr="0038251E" w:rsidDel="001414C6">
          <w:delText>deserved</w:delText>
        </w:r>
      </w:del>
      <w:ins w:id="4472" w:author="Lisa Mootz" w:date="2021-02-23T16:38:00Z">
        <w:del w:id="4473" w:author="Windows User" w:date="2021-03-14T12:58:00Z">
          <w:r w:rsidR="00AB1B41" w:rsidRPr="0038251E" w:rsidDel="001414C6">
            <w:delText>”</w:delText>
          </w:r>
        </w:del>
      </w:ins>
      <w:del w:id="4474" w:author="Windows User" w:date="2021-03-14T12:58:00Z">
        <w:r w:rsidRPr="0038251E" w:rsidDel="001414C6">
          <w:delText xml:space="preserve"> violence is even more accepted</w:delText>
        </w:r>
      </w:del>
      <w:ins w:id="4475" w:author="Lisa Mootz" w:date="2021-02-23T16:38:00Z">
        <w:del w:id="4476" w:author="Windows User" w:date="2021-03-14T12:58:00Z">
          <w:r w:rsidR="00AB1B41" w:rsidRPr="0038251E" w:rsidDel="001414C6">
            <w:delText>;</w:delText>
          </w:r>
        </w:del>
      </w:ins>
      <w:del w:id="4477" w:author="Windows User" w:date="2021-03-14T12:58:00Z">
        <w:r w:rsidRPr="0038251E" w:rsidDel="001414C6">
          <w:delText>, such as, if</w:delText>
        </w:r>
      </w:del>
      <w:ins w:id="4478" w:author="Lisa Mootz" w:date="2021-02-23T16:38:00Z">
        <w:del w:id="4479" w:author="Windows User" w:date="2021-03-14T12:58:00Z">
          <w:r w:rsidR="00AB1B41" w:rsidRPr="0038251E" w:rsidDel="001414C6">
            <w:delText>, for example,</w:delText>
          </w:r>
        </w:del>
      </w:ins>
      <w:del w:id="4480" w:author="Windows User" w:date="2021-03-14T12:58:00Z">
        <w:r w:rsidRPr="0038251E" w:rsidDel="001414C6">
          <w:delText xml:space="preserve"> a child makes a mistake, violence is justified. In </w:delText>
        </w:r>
      </w:del>
      <w:ins w:id="4481" w:author="Lisa Mootz" w:date="2021-02-23T16:38:00Z">
        <w:del w:id="4482" w:author="Windows User" w:date="2021-03-14T12:58:00Z">
          <w:r w:rsidR="00AB1B41" w:rsidRPr="0038251E" w:rsidDel="001414C6">
            <w:delText xml:space="preserve">a vignette about a girl named </w:delText>
          </w:r>
        </w:del>
      </w:ins>
      <w:del w:id="4483" w:author="Windows User" w:date="2021-03-14T12:58:00Z">
        <w:r w:rsidRPr="0038251E" w:rsidDel="001414C6">
          <w:delText>Valentina’s vignette, many adults and children themselves justif</w:delText>
        </w:r>
      </w:del>
      <w:ins w:id="4484" w:author="Lisa Mootz" w:date="2021-02-23T16:39:00Z">
        <w:del w:id="4485" w:author="Windows User" w:date="2021-03-14T12:58:00Z">
          <w:r w:rsidR="00AB1B41" w:rsidRPr="0038251E" w:rsidDel="001414C6">
            <w:delText>ied</w:delText>
          </w:r>
        </w:del>
      </w:ins>
      <w:del w:id="4486" w:author="Windows User" w:date="2021-03-14T12:58:00Z">
        <w:r w:rsidRPr="0038251E" w:rsidDel="001414C6">
          <w:delText xml:space="preserve">y the </w:delText>
        </w:r>
      </w:del>
      <w:ins w:id="4487" w:author="Lisa Mootz" w:date="2021-02-23T16:39:00Z">
        <w:del w:id="4488" w:author="Windows User" w:date="2021-03-14T12:58:00Z">
          <w:r w:rsidR="00AB1B41" w:rsidRPr="0038251E" w:rsidDel="001414C6">
            <w:delText xml:space="preserve">the girl’s </w:delText>
          </w:r>
        </w:del>
      </w:ins>
      <w:del w:id="4489" w:author="Windows User" w:date="2021-03-14T12:58:00Z">
        <w:r w:rsidRPr="0038251E" w:rsidDel="001414C6">
          <w:delText xml:space="preserve">teacher’s yelling at her </w:delText>
        </w:r>
      </w:del>
      <w:ins w:id="4490" w:author="Lisa Mootz" w:date="2021-02-23T16:39:00Z">
        <w:del w:id="4491" w:author="Windows User" w:date="2021-03-14T12:58:00Z">
          <w:r w:rsidR="00AB1B41" w:rsidRPr="0038251E" w:rsidDel="001414C6">
            <w:delText>for</w:delText>
          </w:r>
        </w:del>
      </w:ins>
      <w:del w:id="4492" w:author="Windows User" w:date="2021-03-14T12:58:00Z">
        <w:r w:rsidRPr="0038251E" w:rsidDel="001414C6">
          <w:delText xml:space="preserve">on falling asleep at </w:delText>
        </w:r>
      </w:del>
      <w:ins w:id="4493" w:author="Lisa Mootz" w:date="2021-02-23T16:39:00Z">
        <w:del w:id="4494" w:author="Windows User" w:date="2021-03-14T12:58:00Z">
          <w:r w:rsidR="00AB1B41" w:rsidRPr="0038251E" w:rsidDel="001414C6">
            <w:delText xml:space="preserve">during </w:delText>
          </w:r>
        </w:del>
      </w:ins>
      <w:del w:id="4495" w:author="Windows User" w:date="2021-03-14T12:58:00Z">
        <w:r w:rsidRPr="0038251E" w:rsidDel="001414C6">
          <w:delText>class</w:delText>
        </w:r>
      </w:del>
      <w:ins w:id="4496" w:author="Lisa Mootz" w:date="2021-02-23T16:40:00Z">
        <w:del w:id="4497" w:author="Windows User" w:date="2021-03-14T12:58:00Z">
          <w:r w:rsidR="00AB1B41" w:rsidRPr="0038251E" w:rsidDel="001414C6">
            <w:delText>, which to them constitutes making</w:delText>
          </w:r>
        </w:del>
      </w:ins>
      <w:del w:id="4498" w:author="Windows User" w:date="2021-03-14T12:58:00Z">
        <w:r w:rsidRPr="0038251E" w:rsidDel="001414C6">
          <w:delText>, because that’s</w:delText>
        </w:r>
      </w:del>
      <w:ins w:id="4499" w:author="Lisa Mootz" w:date="2021-02-23T16:39:00Z">
        <w:del w:id="4500" w:author="Windows User" w:date="2021-03-14T12:58:00Z">
          <w:r w:rsidR="00AB1B41" w:rsidRPr="0038251E" w:rsidDel="001414C6">
            <w:delText xml:space="preserve"> </w:delText>
          </w:r>
        </w:del>
      </w:ins>
      <w:del w:id="4501" w:author="Windows User" w:date="2021-03-14T12:58:00Z">
        <w:r w:rsidRPr="0038251E" w:rsidDel="001414C6">
          <w:delText xml:space="preserve"> a </w:delText>
        </w:r>
      </w:del>
      <w:ins w:id="4502" w:author="Lisa Mootz" w:date="2021-02-23T16:40:00Z">
        <w:del w:id="4503" w:author="Windows User" w:date="2021-03-14T12:58:00Z">
          <w:r w:rsidR="00AB1B41" w:rsidRPr="0038251E" w:rsidDel="001414C6">
            <w:delText xml:space="preserve">punishable </w:delText>
          </w:r>
        </w:del>
      </w:ins>
      <w:del w:id="4504" w:author="Windows User" w:date="2021-03-14T12:58:00Z">
        <w:r w:rsidRPr="0038251E" w:rsidDel="001414C6">
          <w:delText>mistake. Adults also report an inheritance of this attitude from their past generation to influencing how they accept violence towards their children.</w:delText>
        </w:r>
      </w:del>
    </w:p>
    <w:p w14:paraId="7B0DA94F" w14:textId="55EFA7D3" w:rsidR="00D64FEC" w:rsidRPr="0038251E" w:rsidDel="001414C6" w:rsidRDefault="00F9263F">
      <w:pPr>
        <w:jc w:val="both"/>
        <w:rPr>
          <w:del w:id="4505" w:author="Windows User" w:date="2021-03-14T12:58:00Z"/>
        </w:rPr>
        <w:pPrChange w:id="4506" w:author="Windows User" w:date="2021-03-14T15:08:00Z">
          <w:pPr/>
        </w:pPrChange>
      </w:pPr>
      <w:customXmlDelRangeStart w:id="4507" w:author="Windows User" w:date="2021-03-14T12:58:00Z"/>
      <w:sdt>
        <w:sdtPr>
          <w:rPr>
            <w:rPrChange w:id="4508" w:author="Valbona CARCANI" w:date="2021-03-17T13:26:00Z">
              <w:rPr/>
            </w:rPrChange>
          </w:rPr>
          <w:tag w:val="goog_rdk_16"/>
          <w:id w:val="-169179819"/>
        </w:sdtPr>
        <w:sdtEndPr>
          <w:rPr>
            <w:rPrChange w:id="4509" w:author="Valbona CARCANI" w:date="2021-03-17T13:26:00Z">
              <w:rPr/>
            </w:rPrChange>
          </w:rPr>
        </w:sdtEndPr>
        <w:sdtContent>
          <w:customXmlDelRangeEnd w:id="4507"/>
          <w:customXmlDelRangeStart w:id="4510" w:author="Windows User" w:date="2021-03-14T12:58:00Z"/>
        </w:sdtContent>
      </w:sdt>
      <w:customXmlDelRangeEnd w:id="4510"/>
    </w:p>
    <w:p w14:paraId="7B0DA950" w14:textId="7B240D6F" w:rsidR="00D64FEC" w:rsidRPr="0038251E" w:rsidDel="001414C6" w:rsidRDefault="00AB1B41">
      <w:pPr>
        <w:jc w:val="both"/>
        <w:rPr>
          <w:ins w:id="4511" w:author="Lisa Mootz" w:date="2021-02-23T16:41:00Z"/>
          <w:del w:id="4512" w:author="Windows User" w:date="2021-03-14T12:58:00Z"/>
          <w:i/>
        </w:rPr>
        <w:pPrChange w:id="4513" w:author="Windows User" w:date="2021-03-14T15:08:00Z">
          <w:pPr>
            <w:ind w:left="720"/>
          </w:pPr>
        </w:pPrChange>
      </w:pPr>
      <w:ins w:id="4514" w:author="Lisa Mootz" w:date="2021-02-23T16:41:00Z">
        <w:del w:id="4515" w:author="Windows User" w:date="2021-03-14T12:58:00Z">
          <w:r w:rsidRPr="0038251E" w:rsidDel="001414C6">
            <w:rPr>
              <w:i/>
            </w:rPr>
            <w:delText>“</w:delText>
          </w:r>
        </w:del>
      </w:ins>
      <w:del w:id="4516" w:author="Windows User" w:date="2021-03-14T12:58:00Z">
        <w:r w:rsidR="00F2773F" w:rsidRPr="0038251E" w:rsidDel="001414C6">
          <w:rPr>
            <w:i/>
          </w:rPr>
          <w:delText xml:space="preserve">It is the child's </w:delText>
        </w:r>
        <w:r w:rsidR="00D418F7" w:rsidRPr="0038251E" w:rsidDel="001414C6">
          <w:rPr>
            <w:i/>
          </w:rPr>
          <w:delText>fault;</w:delText>
        </w:r>
        <w:r w:rsidR="00F2773F" w:rsidRPr="0038251E" w:rsidDel="001414C6">
          <w:rPr>
            <w:i/>
          </w:rPr>
          <w:delText xml:space="preserve"> the teachers are trying to do their job.</w:delText>
        </w:r>
      </w:del>
      <w:ins w:id="4517" w:author="Lisa Mootz" w:date="2021-02-23T16:41:00Z">
        <w:del w:id="4518" w:author="Windows User" w:date="2021-03-14T12:58:00Z">
          <w:r w:rsidRPr="0038251E" w:rsidDel="001414C6">
            <w:rPr>
              <w:i/>
            </w:rPr>
            <w:delText>”</w:delText>
          </w:r>
        </w:del>
      </w:ins>
      <w:del w:id="4519" w:author="Windows User" w:date="2021-03-14T12:58:00Z">
        <w:r w:rsidR="00F2773F" w:rsidRPr="0038251E" w:rsidDel="001414C6">
          <w:rPr>
            <w:i/>
          </w:rPr>
          <w:delText xml:space="preserve"> (Mother, Levan)</w:delText>
        </w:r>
      </w:del>
    </w:p>
    <w:p w14:paraId="31FD40CB" w14:textId="312457DB" w:rsidR="00AB1B41" w:rsidRPr="0038251E" w:rsidDel="001414C6" w:rsidRDefault="00AB1B41">
      <w:pPr>
        <w:jc w:val="both"/>
        <w:rPr>
          <w:ins w:id="4520" w:author="Lisa Mootz" w:date="2021-02-23T16:41:00Z"/>
          <w:del w:id="4521" w:author="Windows User" w:date="2021-03-14T12:58:00Z"/>
          <w:i/>
        </w:rPr>
        <w:pPrChange w:id="4522" w:author="Windows User" w:date="2021-03-14T15:08:00Z">
          <w:pPr>
            <w:ind w:left="720"/>
          </w:pPr>
        </w:pPrChange>
      </w:pPr>
    </w:p>
    <w:p w14:paraId="5BAB68F6" w14:textId="516EB099" w:rsidR="00AB1B41" w:rsidRPr="0038251E" w:rsidDel="001414C6" w:rsidRDefault="00AB1B41">
      <w:pPr>
        <w:jc w:val="both"/>
        <w:rPr>
          <w:del w:id="4523" w:author="Windows User" w:date="2021-03-14T12:58:00Z"/>
          <w:i/>
        </w:rPr>
        <w:pPrChange w:id="4524" w:author="Windows User" w:date="2021-03-14T15:08:00Z">
          <w:pPr>
            <w:ind w:left="720"/>
          </w:pPr>
        </w:pPrChange>
      </w:pPr>
      <w:ins w:id="4525" w:author="Lisa Mootz" w:date="2021-02-23T16:41:00Z">
        <w:del w:id="4526" w:author="Windows User" w:date="2021-03-14T12:58:00Z">
          <w:r w:rsidRPr="0038251E" w:rsidDel="001414C6">
            <w:delText>Adults also report inheriting this attitude from the previous generation, and how it influenced them to accept violence towards their children.</w:delText>
          </w:r>
        </w:del>
      </w:ins>
    </w:p>
    <w:p w14:paraId="7B0DA951" w14:textId="1E79C98E" w:rsidR="00D64FEC" w:rsidRPr="0038251E" w:rsidDel="001414C6" w:rsidRDefault="00D64FEC">
      <w:pPr>
        <w:jc w:val="both"/>
        <w:rPr>
          <w:del w:id="4527" w:author="Windows User" w:date="2021-03-14T12:58:00Z"/>
        </w:rPr>
        <w:pPrChange w:id="4528" w:author="Windows User" w:date="2021-03-14T15:08:00Z">
          <w:pPr>
            <w:ind w:left="720"/>
          </w:pPr>
        </w:pPrChange>
      </w:pPr>
    </w:p>
    <w:p w14:paraId="7B0DA952" w14:textId="7B102B36" w:rsidR="00D64FEC" w:rsidRPr="0038251E" w:rsidDel="001414C6" w:rsidRDefault="00476694">
      <w:pPr>
        <w:jc w:val="both"/>
        <w:rPr>
          <w:del w:id="4529" w:author="Windows User" w:date="2021-03-14T12:58:00Z"/>
          <w:i/>
        </w:rPr>
        <w:pPrChange w:id="4530" w:author="Windows User" w:date="2021-03-14T15:08:00Z">
          <w:pPr>
            <w:ind w:left="720"/>
          </w:pPr>
        </w:pPrChange>
      </w:pPr>
      <w:ins w:id="4531" w:author="Lisa Mootz" w:date="2021-02-23T16:43:00Z">
        <w:del w:id="4532" w:author="Windows User" w:date="2021-03-14T12:58:00Z">
          <w:r w:rsidRPr="0038251E" w:rsidDel="001414C6">
            <w:rPr>
              <w:i/>
            </w:rPr>
            <w:delText>“</w:delText>
          </w:r>
        </w:del>
      </w:ins>
      <w:del w:id="4533" w:author="Windows User" w:date="2021-03-14T12:58:00Z">
        <w:r w:rsidR="00F2773F" w:rsidRPr="0038251E" w:rsidDel="001414C6">
          <w:rPr>
            <w:i/>
          </w:rPr>
          <w:delText xml:space="preserve">The </w:delText>
        </w:r>
      </w:del>
      <w:ins w:id="4534" w:author="Lisa Mootz" w:date="2021-02-23T16:42:00Z">
        <w:del w:id="4535" w:author="Windows User" w:date="2021-03-14T12:58:00Z">
          <w:r w:rsidR="00AB1B41" w:rsidRPr="0038251E" w:rsidDel="001414C6">
            <w:rPr>
              <w:i/>
            </w:rPr>
            <w:delText>I</w:delText>
          </w:r>
        </w:del>
      </w:ins>
      <w:ins w:id="4536" w:author="Lisa Mootz" w:date="2021-02-23T16:46:00Z">
        <w:del w:id="4537" w:author="Windows User" w:date="2021-03-14T12:58:00Z">
          <w:r w:rsidRPr="0038251E" w:rsidDel="001414C6">
            <w:rPr>
              <w:i/>
            </w:rPr>
            <w:delText>n some cases, I</w:delText>
          </w:r>
        </w:del>
      </w:ins>
      <w:ins w:id="4538" w:author="Lisa Mootz" w:date="2021-02-23T16:42:00Z">
        <w:del w:id="4539" w:author="Windows User" w:date="2021-03-14T12:58:00Z">
          <w:r w:rsidR="00AB1B41" w:rsidRPr="0038251E" w:rsidDel="001414C6">
            <w:rPr>
              <w:i/>
            </w:rPr>
            <w:delText xml:space="preserve"> even allowed the </w:delText>
          </w:r>
        </w:del>
      </w:ins>
      <w:del w:id="4540" w:author="Windows User" w:date="2021-03-14T12:58:00Z">
        <w:r w:rsidR="00F2773F" w:rsidRPr="0038251E" w:rsidDel="001414C6">
          <w:rPr>
            <w:i/>
          </w:rPr>
          <w:delText>violence that the teacher used against my child in some cases, I even allowed it. The reason why is that</w:delText>
        </w:r>
      </w:del>
      <w:ins w:id="4541" w:author="Lisa Mootz" w:date="2021-02-23T16:42:00Z">
        <w:del w:id="4542" w:author="Windows User" w:date="2021-03-14T12:58:00Z">
          <w:r w:rsidRPr="0038251E" w:rsidDel="001414C6">
            <w:rPr>
              <w:i/>
            </w:rPr>
            <w:delText>…</w:delText>
          </w:r>
        </w:del>
      </w:ins>
      <w:del w:id="4543" w:author="Windows User" w:date="2021-03-14T12:58:00Z">
        <w:r w:rsidR="00F2773F" w:rsidRPr="0038251E" w:rsidDel="001414C6">
          <w:rPr>
            <w:i/>
          </w:rPr>
          <w:delText xml:space="preserve"> I am a student of the 80s and I lived in Malësi e Madhe. At that time, when I was a student, I took a stick with me from home and I brought it to the teacher, to beat me when I was not studying.</w:delText>
        </w:r>
      </w:del>
      <w:ins w:id="4544" w:author="Lisa Mootz" w:date="2021-02-23T16:43:00Z">
        <w:del w:id="4545" w:author="Windows User" w:date="2021-03-14T12:58:00Z">
          <w:r w:rsidRPr="0038251E" w:rsidDel="001414C6">
            <w:rPr>
              <w:i/>
            </w:rPr>
            <w:delText>”</w:delText>
          </w:r>
        </w:del>
      </w:ins>
      <w:del w:id="4546" w:author="Windows User" w:date="2021-03-14T12:58:00Z">
        <w:r w:rsidR="00F2773F" w:rsidRPr="0038251E" w:rsidDel="001414C6">
          <w:rPr>
            <w:i/>
          </w:rPr>
          <w:delText xml:space="preserve"> </w:delText>
        </w:r>
        <w:r w:rsidR="00F2773F" w:rsidRPr="0038251E" w:rsidDel="001414C6">
          <w:rPr>
            <w:rPrChange w:id="4547" w:author="Valbona CARCANI" w:date="2021-03-17T13:26:00Z">
              <w:rPr>
                <w:i/>
              </w:rPr>
            </w:rPrChange>
          </w:rPr>
          <w:delText>(Mother, Lezhë)</w:delText>
        </w:r>
      </w:del>
    </w:p>
    <w:p w14:paraId="7B0DA953" w14:textId="3656B6E6" w:rsidR="00D64FEC" w:rsidRPr="0038251E" w:rsidDel="001414C6" w:rsidRDefault="00D64FEC">
      <w:pPr>
        <w:jc w:val="both"/>
        <w:rPr>
          <w:del w:id="4548" w:author="Windows User" w:date="2021-03-14T12:58:00Z"/>
        </w:rPr>
        <w:pPrChange w:id="4549" w:author="Windows User" w:date="2021-03-14T15:08:00Z">
          <w:pPr/>
        </w:pPrChange>
      </w:pPr>
    </w:p>
    <w:p w14:paraId="7B0DA954" w14:textId="308DADD9" w:rsidR="00D64FEC" w:rsidRPr="0038251E" w:rsidDel="001414C6" w:rsidRDefault="00F2773F">
      <w:pPr>
        <w:jc w:val="both"/>
        <w:rPr>
          <w:del w:id="4550" w:author="Windows User" w:date="2021-03-14T12:58:00Z"/>
          <w:shd w:val="clear" w:color="auto" w:fill="EAD1DC"/>
        </w:rPr>
        <w:pPrChange w:id="4551" w:author="Windows User" w:date="2021-03-14T15:08:00Z">
          <w:pPr/>
        </w:pPrChange>
      </w:pPr>
      <w:del w:id="4552" w:author="Windows User" w:date="2021-03-14T12:58:00Z">
        <w:r w:rsidRPr="0038251E" w:rsidDel="001414C6">
          <w:delText>Also, violence is accepted when used as a means of self-protection</w:delText>
        </w:r>
      </w:del>
      <w:ins w:id="4553" w:author="Lisa Mootz" w:date="2021-02-23T16:47:00Z">
        <w:del w:id="4554" w:author="Windows User" w:date="2021-03-14T12:58:00Z">
          <w:r w:rsidR="00476694" w:rsidRPr="0038251E" w:rsidDel="001414C6">
            <w:delText>;</w:delText>
          </w:r>
        </w:del>
      </w:ins>
      <w:del w:id="4555" w:author="Windows User" w:date="2021-03-14T12:58:00Z">
        <w:r w:rsidRPr="0038251E" w:rsidDel="001414C6">
          <w:delText>, if someone harms you or hits you, revenge is justified, especially in boys.</w:delText>
        </w:r>
      </w:del>
    </w:p>
    <w:p w14:paraId="7B0DA955" w14:textId="46532BFB" w:rsidR="00D64FEC" w:rsidRPr="0038251E" w:rsidDel="001414C6" w:rsidRDefault="00D64FEC">
      <w:pPr>
        <w:jc w:val="both"/>
        <w:rPr>
          <w:del w:id="4556" w:author="Windows User" w:date="2021-03-14T12:58:00Z"/>
        </w:rPr>
        <w:pPrChange w:id="4557" w:author="Windows User" w:date="2021-03-14T15:08:00Z">
          <w:pPr/>
        </w:pPrChange>
      </w:pPr>
    </w:p>
    <w:p w14:paraId="7B0DA956" w14:textId="6B537942" w:rsidR="00D64FEC" w:rsidRPr="0038251E" w:rsidDel="001414C6" w:rsidRDefault="00476694">
      <w:pPr>
        <w:jc w:val="both"/>
        <w:rPr>
          <w:del w:id="4558" w:author="Windows User" w:date="2021-03-14T12:58:00Z"/>
          <w:i/>
          <w:shd w:val="clear" w:color="auto" w:fill="8E7CC3"/>
        </w:rPr>
        <w:pPrChange w:id="4559" w:author="Windows User" w:date="2021-03-14T15:08:00Z">
          <w:pPr>
            <w:ind w:left="720"/>
          </w:pPr>
        </w:pPrChange>
      </w:pPr>
      <w:ins w:id="4560" w:author="Lisa Mootz" w:date="2021-02-23T16:47:00Z">
        <w:del w:id="4561" w:author="Windows User" w:date="2021-03-14T12:58:00Z">
          <w:r w:rsidRPr="0038251E" w:rsidDel="001414C6">
            <w:rPr>
              <w:i/>
              <w:shd w:val="clear" w:color="auto" w:fill="8E7CC3"/>
            </w:rPr>
            <w:delText>“</w:delText>
          </w:r>
        </w:del>
      </w:ins>
      <w:ins w:id="4562" w:author="User" w:date="2021-02-24T12:31:00Z">
        <w:del w:id="4563" w:author="Windows User" w:date="2021-03-14T12:58:00Z">
          <w:r w:rsidR="009A2C4A" w:rsidRPr="0038251E" w:rsidDel="001414C6">
            <w:delText>When you get harassed, the expectation is that it will always be returned; you will fight back</w:delText>
          </w:r>
          <w:r w:rsidR="009A2C4A" w:rsidRPr="0038251E" w:rsidDel="001414C6">
            <w:rPr>
              <w:i/>
              <w:shd w:val="clear" w:color="auto" w:fill="8E7CC3"/>
            </w:rPr>
            <w:delText xml:space="preserve"> </w:delText>
          </w:r>
        </w:del>
      </w:ins>
      <w:del w:id="4564" w:author="Windows User" w:date="2021-03-14T12:58:00Z">
        <w:r w:rsidR="00F2773F" w:rsidRPr="0038251E" w:rsidDel="001414C6">
          <w:rPr>
            <w:i/>
            <w:shd w:val="clear" w:color="auto" w:fill="8E7CC3"/>
          </w:rPr>
          <w:delText xml:space="preserve">When you </w:delText>
        </w:r>
        <w:commentRangeStart w:id="4565"/>
        <w:r w:rsidR="00F2773F" w:rsidRPr="0038251E" w:rsidDel="001414C6">
          <w:rPr>
            <w:i/>
            <w:shd w:val="clear" w:color="auto" w:fill="8E7CC3"/>
          </w:rPr>
          <w:delText>harass</w:delText>
        </w:r>
        <w:commentRangeEnd w:id="4565"/>
        <w:r w:rsidRPr="0038251E" w:rsidDel="001414C6">
          <w:rPr>
            <w:rStyle w:val="CommentReference"/>
            <w:sz w:val="22"/>
            <w:szCs w:val="22"/>
            <w:rPrChange w:id="4566" w:author="Valbona CARCANI" w:date="2021-03-17T13:26:00Z">
              <w:rPr>
                <w:rStyle w:val="CommentReference"/>
              </w:rPr>
            </w:rPrChange>
          </w:rPr>
          <w:commentReference w:id="4565"/>
        </w:r>
        <w:r w:rsidR="00F2773F" w:rsidRPr="0038251E" w:rsidDel="001414C6">
          <w:rPr>
            <w:i/>
            <w:shd w:val="clear" w:color="auto" w:fill="8E7CC3"/>
          </w:rPr>
          <w:delText xml:space="preserve"> each</w:delText>
        </w:r>
      </w:del>
      <w:ins w:id="4567" w:author="Lisa Mootz" w:date="2021-02-23T16:47:00Z">
        <w:del w:id="4568" w:author="Windows User" w:date="2021-03-14T12:58:00Z">
          <w:r w:rsidRPr="0038251E" w:rsidDel="001414C6">
            <w:rPr>
              <w:i/>
              <w:shd w:val="clear" w:color="auto" w:fill="8E7CC3"/>
            </w:rPr>
            <w:delText xml:space="preserve"> </w:delText>
          </w:r>
        </w:del>
      </w:ins>
      <w:del w:id="4569" w:author="Windows User" w:date="2021-03-14T12:58:00Z">
        <w:r w:rsidR="00F2773F" w:rsidRPr="0038251E" w:rsidDel="001414C6">
          <w:rPr>
            <w:i/>
            <w:shd w:val="clear" w:color="auto" w:fill="8E7CC3"/>
          </w:rPr>
          <w:delText>-other, the expectation is always to return it, to hit back</w:delText>
        </w:r>
      </w:del>
      <w:ins w:id="4570" w:author="Lisa Mootz" w:date="2021-02-23T16:48:00Z">
        <w:del w:id="4571" w:author="Windows User" w:date="2021-03-14T12:58:00Z">
          <w:r w:rsidRPr="0038251E" w:rsidDel="001414C6">
            <w:rPr>
              <w:i/>
              <w:shd w:val="clear" w:color="auto" w:fill="8E7CC3"/>
            </w:rPr>
            <w:delText>.”</w:delText>
          </w:r>
        </w:del>
      </w:ins>
      <w:del w:id="4572" w:author="Windows User" w:date="2021-03-14T12:58:00Z">
        <w:r w:rsidR="00F2773F" w:rsidRPr="0038251E" w:rsidDel="001414C6">
          <w:rPr>
            <w:i/>
            <w:shd w:val="clear" w:color="auto" w:fill="8E7CC3"/>
          </w:rPr>
          <w:delText xml:space="preserve"> </w:delText>
        </w:r>
        <w:r w:rsidR="00F2773F" w:rsidRPr="0038251E" w:rsidDel="001414C6">
          <w:rPr>
            <w:shd w:val="clear" w:color="auto" w:fill="8E7CC3"/>
            <w:rPrChange w:id="4573" w:author="Valbona CARCANI" w:date="2021-03-17T13:26:00Z">
              <w:rPr>
                <w:i/>
                <w:shd w:val="clear" w:color="auto" w:fill="8E7CC3"/>
              </w:rPr>
            </w:rPrChange>
          </w:rPr>
          <w:delText>(Boy, 18 years old, Levan).</w:delText>
        </w:r>
      </w:del>
    </w:p>
    <w:p w14:paraId="7B0DA957" w14:textId="7C5FC013" w:rsidR="00D64FEC" w:rsidRPr="0038251E" w:rsidDel="001414C6" w:rsidRDefault="00D64FEC">
      <w:pPr>
        <w:jc w:val="both"/>
        <w:rPr>
          <w:del w:id="4574" w:author="Windows User" w:date="2021-03-14T12:58:00Z"/>
        </w:rPr>
        <w:pPrChange w:id="4575" w:author="Windows User" w:date="2021-03-14T15:08:00Z">
          <w:pPr/>
        </w:pPrChange>
      </w:pPr>
    </w:p>
    <w:p w14:paraId="7B0DA958" w14:textId="26BFB20B" w:rsidR="00D64FEC" w:rsidRPr="0038251E" w:rsidDel="001414C6" w:rsidRDefault="00F2773F">
      <w:pPr>
        <w:jc w:val="both"/>
        <w:rPr>
          <w:del w:id="4576" w:author="Windows User" w:date="2021-03-14T12:58:00Z"/>
        </w:rPr>
        <w:pPrChange w:id="4577" w:author="Windows User" w:date="2021-03-14T15:08:00Z">
          <w:pPr/>
        </w:pPrChange>
      </w:pPr>
      <w:del w:id="4578" w:author="Windows User" w:date="2021-03-14T12:58:00Z">
        <w:r w:rsidRPr="0038251E" w:rsidDel="001414C6">
          <w:delText xml:space="preserve">On the other hand, many participants show awareness of the damaging </w:delText>
        </w:r>
      </w:del>
      <w:ins w:id="4579" w:author="Lisa Mootz" w:date="2021-02-23T16:51:00Z">
        <w:del w:id="4580" w:author="Windows User" w:date="2021-03-14T12:58:00Z">
          <w:r w:rsidR="00476694" w:rsidRPr="0038251E" w:rsidDel="001414C6">
            <w:delText xml:space="preserve">harmful </w:delText>
          </w:r>
        </w:del>
      </w:ins>
      <w:del w:id="4581" w:author="Windows User" w:date="2021-03-14T12:58:00Z">
        <w:r w:rsidRPr="0038251E" w:rsidDel="001414C6">
          <w:delText xml:space="preserve">consequences of the tolerance </w:delText>
        </w:r>
      </w:del>
      <w:ins w:id="4582" w:author="Lisa Mootz" w:date="2021-02-23T16:51:00Z">
        <w:del w:id="4583" w:author="Windows User" w:date="2021-03-14T12:58:00Z">
          <w:r w:rsidR="00476694" w:rsidRPr="0038251E" w:rsidDel="001414C6">
            <w:delText xml:space="preserve">tolerating </w:delText>
          </w:r>
        </w:del>
      </w:ins>
      <w:del w:id="4584" w:author="Windows User" w:date="2021-03-14T12:58:00Z">
        <w:r w:rsidRPr="0038251E" w:rsidDel="001414C6">
          <w:delText xml:space="preserve">of violence. There are differences in </w:delText>
        </w:r>
      </w:del>
      <w:ins w:id="4585" w:author="Lisa Mootz" w:date="2021-02-23T16:51:00Z">
        <w:del w:id="4586" w:author="Windows User" w:date="2021-03-14T12:58:00Z">
          <w:r w:rsidR="00476694" w:rsidRPr="0038251E" w:rsidDel="001414C6">
            <w:delText xml:space="preserve">the </w:delText>
          </w:r>
        </w:del>
      </w:ins>
      <w:del w:id="4587" w:author="Windows User" w:date="2021-03-14T12:58:00Z">
        <w:r w:rsidRPr="0038251E" w:rsidDel="001414C6">
          <w:delText xml:space="preserve">responses from adults and children in this regard. </w:delText>
        </w:r>
      </w:del>
      <w:ins w:id="4588" w:author="Lisa Mootz" w:date="2021-02-23T16:51:00Z">
        <w:del w:id="4589" w:author="Windows User" w:date="2021-03-14T12:58:00Z">
          <w:r w:rsidR="00476694" w:rsidRPr="0038251E" w:rsidDel="001414C6">
            <w:delText>: w</w:delText>
          </w:r>
        </w:del>
      </w:ins>
      <w:del w:id="4590" w:author="Windows User" w:date="2021-03-14T12:58:00Z">
        <w:r w:rsidRPr="0038251E" w:rsidDel="001414C6">
          <w:delText>While some</w:delText>
        </w:r>
      </w:del>
      <w:customXmlDelRangeStart w:id="4591" w:author="Windows User" w:date="2021-03-14T12:58:00Z"/>
      <w:sdt>
        <w:sdtPr>
          <w:rPr>
            <w:rPrChange w:id="4592" w:author="Valbona CARCANI" w:date="2021-03-17T13:26:00Z">
              <w:rPr/>
            </w:rPrChange>
          </w:rPr>
          <w:tag w:val="goog_rdk_17"/>
          <w:id w:val="-60795751"/>
        </w:sdtPr>
        <w:sdtEndPr>
          <w:rPr>
            <w:rPrChange w:id="4593" w:author="Valbona CARCANI" w:date="2021-03-17T13:26:00Z">
              <w:rPr/>
            </w:rPrChange>
          </w:rPr>
        </w:sdtEndPr>
        <w:sdtContent>
          <w:customXmlDelRangeEnd w:id="4591"/>
          <w:customXmlDelRangeStart w:id="4594" w:author="Windows User" w:date="2021-03-14T12:58:00Z"/>
        </w:sdtContent>
      </w:sdt>
      <w:customXmlDelRangeEnd w:id="4594"/>
      <w:del w:id="4595" w:author="Windows User" w:date="2021-03-14T12:58:00Z">
        <w:r w:rsidRPr="0038251E" w:rsidDel="001414C6">
          <w:delText xml:space="preserve"> </w:delText>
        </w:r>
        <w:r w:rsidRPr="0038251E" w:rsidDel="001414C6">
          <w:rPr>
            <w:shd w:val="clear" w:color="auto" w:fill="EAD1DC"/>
          </w:rPr>
          <w:delText>adults see violence as a cultural issue that cannot change</w:delText>
        </w:r>
        <w:r w:rsidRPr="0038251E" w:rsidDel="001414C6">
          <w:delText xml:space="preserve">, </w:delText>
        </w:r>
      </w:del>
      <w:ins w:id="4596" w:author="Lisa Mootz" w:date="2021-02-23T16:53:00Z">
        <w:del w:id="4597" w:author="Windows User" w:date="2021-03-14T12:58:00Z">
          <w:r w:rsidR="00BB24BA" w:rsidRPr="0038251E" w:rsidDel="001414C6">
            <w:delText>(</w:delText>
          </w:r>
        </w:del>
      </w:ins>
      <w:ins w:id="4598" w:author="Lisa Mootz" w:date="2021-02-23T16:52:00Z">
        <w:del w:id="4599" w:author="Windows User" w:date="2021-03-14T12:58:00Z">
          <w:r w:rsidR="00BB24BA" w:rsidRPr="0038251E" w:rsidDel="001414C6">
            <w:rPr>
              <w:i/>
            </w:rPr>
            <w:delText>“</w:delText>
          </w:r>
        </w:del>
      </w:ins>
      <w:del w:id="4600" w:author="Windows User" w:date="2021-03-14T12:58:00Z">
        <w:r w:rsidRPr="0038251E" w:rsidDel="001414C6">
          <w:rPr>
            <w:i/>
          </w:rPr>
          <w:delText>’Albanians don’t change</w:delText>
        </w:r>
      </w:del>
      <w:ins w:id="4601" w:author="Lisa Mootz" w:date="2021-02-23T16:52:00Z">
        <w:del w:id="4602" w:author="Windows User" w:date="2021-03-14T12:58:00Z">
          <w:r w:rsidR="00BB24BA" w:rsidRPr="0038251E" w:rsidDel="001414C6">
            <w:rPr>
              <w:i/>
            </w:rPr>
            <w:delText>”</w:delText>
          </w:r>
        </w:del>
      </w:ins>
      <w:del w:id="4603" w:author="Windows User" w:date="2021-03-14T12:58:00Z">
        <w:r w:rsidRPr="0038251E" w:rsidDel="001414C6">
          <w:rPr>
            <w:i/>
          </w:rPr>
          <w:delText>’</w:delText>
        </w:r>
        <w:r w:rsidRPr="0038251E" w:rsidDel="001414C6">
          <w:delText xml:space="preserve">, </w:delText>
        </w:r>
      </w:del>
      <w:ins w:id="4604" w:author="Lisa Mootz" w:date="2021-02-23T16:53:00Z">
        <w:del w:id="4605" w:author="Windows User" w:date="2021-03-14T12:58:00Z">
          <w:r w:rsidR="00BB24BA" w:rsidRPr="0038251E" w:rsidDel="001414C6">
            <w:delText>[</w:delText>
          </w:r>
        </w:del>
      </w:ins>
      <w:del w:id="4606" w:author="Windows User" w:date="2021-03-14T12:58:00Z">
        <w:r w:rsidRPr="0038251E" w:rsidDel="001414C6">
          <w:rPr>
            <w:rPrChange w:id="4607" w:author="Valbona CARCANI" w:date="2021-03-17T13:26:00Z">
              <w:rPr>
                <w:i/>
              </w:rPr>
            </w:rPrChange>
          </w:rPr>
          <w:delText>(Father, Levan</w:delText>
        </w:r>
      </w:del>
      <w:ins w:id="4608" w:author="Lisa Mootz" w:date="2021-02-23T16:53:00Z">
        <w:del w:id="4609" w:author="Windows User" w:date="2021-03-14T12:58:00Z">
          <w:r w:rsidR="00BB24BA" w:rsidRPr="0038251E" w:rsidDel="001414C6">
            <w:delText>])</w:delText>
          </w:r>
        </w:del>
      </w:ins>
      <w:del w:id="4610" w:author="Windows User" w:date="2021-03-14T12:58:00Z">
        <w:r w:rsidRPr="0038251E" w:rsidDel="001414C6">
          <w:rPr>
            <w:rPrChange w:id="4611" w:author="Valbona CARCANI" w:date="2021-03-17T13:26:00Z">
              <w:rPr>
                <w:i/>
              </w:rPr>
            </w:rPrChange>
          </w:rPr>
          <w:delText>),</w:delText>
        </w:r>
        <w:r w:rsidRPr="0038251E" w:rsidDel="001414C6">
          <w:rPr>
            <w:i/>
          </w:rPr>
          <w:delText xml:space="preserve"> </w:delText>
        </w:r>
        <w:r w:rsidRPr="0038251E" w:rsidDel="001414C6">
          <w:rPr>
            <w:shd w:val="clear" w:color="auto" w:fill="EAD1DC"/>
          </w:rPr>
          <w:delText xml:space="preserve">some children discuss the </w:delText>
        </w:r>
        <w:r w:rsidRPr="0038251E" w:rsidDel="001414C6">
          <w:rPr>
            <w:i/>
            <w:shd w:val="clear" w:color="auto" w:fill="EAD1DC"/>
            <w:rPrChange w:id="4612" w:author="Valbona CARCANI" w:date="2021-03-17T13:26:00Z">
              <w:rPr>
                <w:shd w:val="clear" w:color="auto" w:fill="EAD1DC"/>
              </w:rPr>
            </w:rPrChange>
          </w:rPr>
          <w:delText>need</w:delText>
        </w:r>
        <w:r w:rsidRPr="0038251E" w:rsidDel="001414C6">
          <w:rPr>
            <w:shd w:val="clear" w:color="auto" w:fill="EAD1DC"/>
          </w:rPr>
          <w:delText xml:space="preserve"> for change</w:delText>
        </w:r>
      </w:del>
      <w:ins w:id="4613" w:author="Lisa Mootz" w:date="2021-02-23T16:52:00Z">
        <w:del w:id="4614" w:author="Windows User" w:date="2021-03-14T12:58:00Z">
          <w:r w:rsidR="00BB24BA" w:rsidRPr="0038251E" w:rsidDel="001414C6">
            <w:rPr>
              <w:shd w:val="clear" w:color="auto" w:fill="EAD1DC"/>
            </w:rPr>
            <w:delText xml:space="preserve"> </w:delText>
          </w:r>
        </w:del>
      </w:ins>
      <w:ins w:id="4615" w:author="Lisa Mootz" w:date="2021-02-23T16:53:00Z">
        <w:del w:id="4616" w:author="Windows User" w:date="2021-03-14T12:58:00Z">
          <w:r w:rsidR="00BB24BA" w:rsidRPr="0038251E" w:rsidDel="001414C6">
            <w:rPr>
              <w:shd w:val="clear" w:color="auto" w:fill="EAD1DC"/>
            </w:rPr>
            <w:delText>(</w:delText>
          </w:r>
        </w:del>
      </w:ins>
      <w:del w:id="4617" w:author="Windows User" w:date="2021-03-14T12:58:00Z">
        <w:r w:rsidRPr="0038251E" w:rsidDel="001414C6">
          <w:rPr>
            <w:shd w:val="clear" w:color="auto" w:fill="EAD1DC"/>
          </w:rPr>
          <w:delText>, differently from the older generation</w:delText>
        </w:r>
        <w:r w:rsidRPr="0038251E" w:rsidDel="001414C6">
          <w:delText xml:space="preserve">. </w:delText>
        </w:r>
      </w:del>
      <w:customXmlDelRangeStart w:id="4618" w:author="Windows User" w:date="2021-03-14T12:58:00Z"/>
      <w:sdt>
        <w:sdtPr>
          <w:tag w:val="goog_rdk_18"/>
          <w:id w:val="1783609178"/>
        </w:sdtPr>
        <w:sdtEndPr/>
        <w:sdtContent>
          <w:customXmlDelRangeEnd w:id="4618"/>
          <w:ins w:id="4619" w:author="Lisa Mootz" w:date="2021-02-23T16:53:00Z">
            <w:del w:id="4620" w:author="Windows User" w:date="2021-03-14T12:58:00Z">
              <w:r w:rsidR="00BB24BA" w:rsidRPr="0038251E" w:rsidDel="001414C6">
                <w:delText>“</w:delText>
              </w:r>
            </w:del>
          </w:ins>
          <w:customXmlDelRangeStart w:id="4621" w:author="Windows User" w:date="2021-03-14T12:58:00Z"/>
        </w:sdtContent>
      </w:sdt>
      <w:customXmlDelRangeEnd w:id="4621"/>
      <w:del w:id="4622" w:author="Windows User" w:date="2021-03-14T12:58:00Z">
        <w:r w:rsidRPr="0038251E" w:rsidDel="001414C6">
          <w:delText>‘</w:delText>
        </w:r>
        <w:r w:rsidRPr="0038251E" w:rsidDel="001414C6">
          <w:rPr>
            <w:i/>
          </w:rPr>
          <w:delText>The old generation cannot change. Our generation needs to</w:delText>
        </w:r>
        <w:r w:rsidRPr="0038251E" w:rsidDel="001414C6">
          <w:delText>’.</w:delText>
        </w:r>
      </w:del>
      <w:ins w:id="4623" w:author="Lisa Mootz" w:date="2021-02-23T16:53:00Z">
        <w:del w:id="4624" w:author="Windows User" w:date="2021-03-14T12:58:00Z">
          <w:r w:rsidR="00BB24BA" w:rsidRPr="0038251E" w:rsidDel="001414C6">
            <w:delText>”</w:delText>
          </w:r>
        </w:del>
      </w:ins>
      <w:del w:id="4625" w:author="Windows User" w:date="2021-03-14T12:58:00Z">
        <w:r w:rsidRPr="0038251E" w:rsidDel="001414C6">
          <w:delText xml:space="preserve"> </w:delText>
        </w:r>
      </w:del>
      <w:ins w:id="4626" w:author="Lisa Mootz" w:date="2021-02-23T16:53:00Z">
        <w:del w:id="4627" w:author="Windows User" w:date="2021-03-14T12:58:00Z">
          <w:r w:rsidR="00BB24BA" w:rsidRPr="0038251E" w:rsidDel="001414C6">
            <w:delText>[</w:delText>
          </w:r>
        </w:del>
      </w:ins>
      <w:del w:id="4628" w:author="Windows User" w:date="2021-03-14T12:58:00Z">
        <w:r w:rsidRPr="0038251E" w:rsidDel="001414C6">
          <w:delText>(Girl, 14 years old, Lezhë</w:delText>
        </w:r>
      </w:del>
      <w:ins w:id="4629" w:author="Lisa Mootz" w:date="2021-02-23T16:53:00Z">
        <w:del w:id="4630" w:author="Windows User" w:date="2021-03-14T12:58:00Z">
          <w:r w:rsidR="00BB24BA" w:rsidRPr="0038251E" w:rsidDel="001414C6">
            <w:delText>]</w:delText>
          </w:r>
        </w:del>
      </w:ins>
      <w:ins w:id="4631" w:author="Lisa Mootz" w:date="2021-02-23T16:54:00Z">
        <w:del w:id="4632" w:author="Windows User" w:date="2021-03-14T12:58:00Z">
          <w:r w:rsidR="00BB24BA" w:rsidRPr="0038251E" w:rsidDel="001414C6">
            <w:delText>)</w:delText>
          </w:r>
        </w:del>
      </w:ins>
      <w:del w:id="4633" w:author="Windows User" w:date="2021-03-14T12:58:00Z">
        <w:r w:rsidRPr="0038251E" w:rsidDel="001414C6">
          <w:delText xml:space="preserve">). There are reports of adults refusing to accept violence, </w:delText>
        </w:r>
      </w:del>
      <w:ins w:id="4634" w:author="Lisa Mootz" w:date="2021-02-23T16:54:00Z">
        <w:del w:id="4635" w:author="Windows User" w:date="2021-03-14T12:58:00Z">
          <w:r w:rsidR="00BB24BA" w:rsidRPr="0038251E" w:rsidDel="001414C6">
            <w:delText>“</w:delText>
          </w:r>
        </w:del>
      </w:ins>
      <w:del w:id="4636" w:author="Windows User" w:date="2021-03-14T12:58:00Z">
        <w:r w:rsidRPr="0038251E" w:rsidDel="001414C6">
          <w:delText>‘deserved</w:delText>
        </w:r>
      </w:del>
      <w:ins w:id="4637" w:author="Lisa Mootz" w:date="2021-02-23T16:54:00Z">
        <w:del w:id="4638" w:author="Windows User" w:date="2021-03-14T12:58:00Z">
          <w:r w:rsidR="00BB24BA" w:rsidRPr="0038251E" w:rsidDel="001414C6">
            <w:delText>”</w:delText>
          </w:r>
        </w:del>
      </w:ins>
      <w:del w:id="4639" w:author="Windows User" w:date="2021-03-14T12:58:00Z">
        <w:r w:rsidRPr="0038251E" w:rsidDel="001414C6">
          <w:delText>’ or not, and emphasizing the need to stand up for their children’s rights.</w:delText>
        </w:r>
      </w:del>
    </w:p>
    <w:p w14:paraId="7B0DA959" w14:textId="231E299D" w:rsidR="00D64FEC" w:rsidRPr="0038251E" w:rsidDel="001414C6" w:rsidRDefault="00D64FEC">
      <w:pPr>
        <w:jc w:val="both"/>
        <w:rPr>
          <w:del w:id="4640" w:author="Windows User" w:date="2021-03-14T12:58:00Z"/>
        </w:rPr>
        <w:pPrChange w:id="4641" w:author="Windows User" w:date="2021-03-14T15:08:00Z">
          <w:pPr/>
        </w:pPrChange>
      </w:pPr>
    </w:p>
    <w:p w14:paraId="7B0DA95A" w14:textId="73430F66" w:rsidR="00D64FEC" w:rsidRPr="0038251E" w:rsidDel="001414C6" w:rsidRDefault="00F2773F">
      <w:pPr>
        <w:jc w:val="both"/>
        <w:rPr>
          <w:del w:id="4642" w:author="Windows User" w:date="2021-03-14T12:58:00Z"/>
        </w:rPr>
        <w:pPrChange w:id="4643" w:author="Windows User" w:date="2021-03-14T15:08:00Z">
          <w:pPr/>
        </w:pPrChange>
      </w:pPr>
      <w:del w:id="4644" w:author="Windows User" w:date="2021-03-14T12:58:00Z">
        <w:r w:rsidRPr="0038251E" w:rsidDel="001414C6">
          <w:delText>Another norm that promotes violence and bullying among children is considering aggression/violence as a value, as</w:delText>
        </w:r>
      </w:del>
      <w:ins w:id="4645" w:author="Lisa Mootz" w:date="2021-02-23T16:54:00Z">
        <w:del w:id="4646" w:author="Windows User" w:date="2021-03-14T12:58:00Z">
          <w:r w:rsidR="00BB24BA" w:rsidRPr="0038251E" w:rsidDel="001414C6">
            <w:delText xml:space="preserve"> or</w:delText>
          </w:r>
        </w:del>
      </w:ins>
      <w:del w:id="4647" w:author="Windows User" w:date="2021-03-14T12:58:00Z">
        <w:r w:rsidRPr="0038251E" w:rsidDel="001414C6">
          <w:delText xml:space="preserve"> strength, as reported by children themselves.</w:delText>
        </w:r>
      </w:del>
    </w:p>
    <w:p w14:paraId="7B0DA95B" w14:textId="6EB2BDAE" w:rsidR="00D64FEC" w:rsidRPr="0038251E" w:rsidDel="001414C6" w:rsidRDefault="00D64FEC">
      <w:pPr>
        <w:jc w:val="both"/>
        <w:rPr>
          <w:del w:id="4648" w:author="Windows User" w:date="2021-03-14T12:58:00Z"/>
        </w:rPr>
        <w:pPrChange w:id="4649" w:author="Windows User" w:date="2021-03-14T15:08:00Z">
          <w:pPr/>
        </w:pPrChange>
      </w:pPr>
    </w:p>
    <w:p w14:paraId="7B0DA95C" w14:textId="6FEE5D50" w:rsidR="00D64FEC" w:rsidRPr="0038251E" w:rsidDel="001414C6" w:rsidRDefault="00BB24BA">
      <w:pPr>
        <w:jc w:val="both"/>
        <w:rPr>
          <w:del w:id="4650" w:author="Windows User" w:date="2021-03-14T12:58:00Z"/>
          <w:i/>
        </w:rPr>
        <w:pPrChange w:id="4651" w:author="Windows User" w:date="2021-03-14T15:08:00Z">
          <w:pPr>
            <w:ind w:left="360"/>
          </w:pPr>
        </w:pPrChange>
      </w:pPr>
      <w:ins w:id="4652" w:author="Lisa Mootz" w:date="2021-02-23T16:56:00Z">
        <w:del w:id="4653" w:author="Windows User" w:date="2021-03-14T12:58:00Z">
          <w:r w:rsidRPr="0038251E" w:rsidDel="001414C6">
            <w:rPr>
              <w:i/>
            </w:rPr>
            <w:delText>“</w:delText>
          </w:r>
        </w:del>
      </w:ins>
      <w:del w:id="4654" w:author="Windows User" w:date="2021-03-14T12:58:00Z">
        <w:r w:rsidR="00F2773F" w:rsidRPr="0038251E" w:rsidDel="001414C6">
          <w:rPr>
            <w:i/>
          </w:rPr>
          <w:delText>In our school there was this talk about strong and weak groups. In the ninth grade there was a group that was considered the toughest</w:delText>
        </w:r>
      </w:del>
      <w:ins w:id="4655" w:author="Lisa Mootz" w:date="2021-02-23T16:57:00Z">
        <w:del w:id="4656" w:author="Windows User" w:date="2021-03-14T12:58:00Z">
          <w:r w:rsidRPr="0038251E" w:rsidDel="001414C6">
            <w:rPr>
              <w:i/>
            </w:rPr>
            <w:delText>,</w:delText>
          </w:r>
        </w:del>
      </w:ins>
      <w:del w:id="4657" w:author="Windows User" w:date="2021-03-14T12:58:00Z">
        <w:r w:rsidR="00F2773F" w:rsidRPr="0038251E" w:rsidDel="001414C6">
          <w:rPr>
            <w:i/>
          </w:rPr>
          <w:delText xml:space="preserve"> and </w:delText>
        </w:r>
      </w:del>
      <w:ins w:id="4658" w:author="Lisa Mootz" w:date="2021-02-23T16:57:00Z">
        <w:del w:id="4659" w:author="Windows User" w:date="2021-03-14T12:58:00Z">
          <w:r w:rsidRPr="0038251E" w:rsidDel="001414C6">
            <w:rPr>
              <w:i/>
            </w:rPr>
            <w:delText xml:space="preserve">they </w:delText>
          </w:r>
        </w:del>
      </w:ins>
      <w:del w:id="4660" w:author="Windows User" w:date="2021-03-14T12:58:00Z">
        <w:r w:rsidR="00F2773F" w:rsidRPr="0038251E" w:rsidDel="001414C6">
          <w:rPr>
            <w:i/>
          </w:rPr>
          <w:delText xml:space="preserve">bullied others. Those who joined </w:delText>
        </w:r>
      </w:del>
      <w:ins w:id="4661" w:author="Lisa Mootz" w:date="2021-02-23T16:57:00Z">
        <w:del w:id="4662" w:author="Windows User" w:date="2021-03-14T12:58:00Z">
          <w:r w:rsidRPr="0038251E" w:rsidDel="001414C6">
            <w:rPr>
              <w:i/>
            </w:rPr>
            <w:delText>that group</w:delText>
          </w:r>
        </w:del>
      </w:ins>
      <w:del w:id="4663" w:author="Windows User" w:date="2021-03-14T12:58:00Z">
        <w:r w:rsidR="00F2773F" w:rsidRPr="0038251E" w:rsidDel="001414C6">
          <w:rPr>
            <w:i/>
          </w:rPr>
          <w:delText xml:space="preserve">it were the toughest of </w:delText>
        </w:r>
      </w:del>
      <w:ins w:id="4664" w:author="Lisa Mootz" w:date="2021-02-23T16:57:00Z">
        <w:del w:id="4665" w:author="Windows User" w:date="2021-03-14T12:58:00Z">
          <w:r w:rsidRPr="0038251E" w:rsidDel="001414C6">
            <w:rPr>
              <w:i/>
            </w:rPr>
            <w:delText xml:space="preserve">in </w:delText>
          </w:r>
        </w:del>
      </w:ins>
      <w:del w:id="4666" w:author="Windows User" w:date="2021-03-14T12:58:00Z">
        <w:r w:rsidR="00F2773F" w:rsidRPr="0038251E" w:rsidDel="001414C6">
          <w:rPr>
            <w:i/>
          </w:rPr>
          <w:delText xml:space="preserve">the school. </w:delText>
        </w:r>
        <w:r w:rsidR="00F2773F" w:rsidRPr="0038251E" w:rsidDel="001414C6">
          <w:rPr>
            <w:i/>
            <w:rPrChange w:id="4667" w:author="Valbona CARCANI" w:date="2021-03-17T13:26:00Z">
              <w:rPr/>
            </w:rPrChange>
          </w:rPr>
          <w:delText>They would make noise, disturb the teachers, leave the classroom. In one case</w:delText>
        </w:r>
      </w:del>
      <w:ins w:id="4668" w:author="Lisa Mootz" w:date="2021-02-23T16:57:00Z">
        <w:del w:id="4669" w:author="Windows User" w:date="2021-03-14T12:58:00Z">
          <w:r w:rsidRPr="0038251E" w:rsidDel="001414C6">
            <w:rPr>
              <w:i/>
              <w:rPrChange w:id="4670" w:author="Valbona CARCANI" w:date="2021-03-17T13:26:00Z">
                <w:rPr/>
              </w:rPrChange>
            </w:rPr>
            <w:delText>,</w:delText>
          </w:r>
        </w:del>
      </w:ins>
      <w:del w:id="4671" w:author="Windows User" w:date="2021-03-14T12:58:00Z">
        <w:r w:rsidR="00F2773F" w:rsidRPr="0038251E" w:rsidDel="001414C6">
          <w:rPr>
            <w:i/>
            <w:rPrChange w:id="4672" w:author="Valbona CARCANI" w:date="2021-03-17T13:26:00Z">
              <w:rPr/>
            </w:rPrChange>
          </w:rPr>
          <w:delText xml:space="preserve"> they attacked the teacher physically and were sent to the police. Still, this wasn’t considered a bad thing by them. They considered this a show of strength, </w:delText>
        </w:r>
      </w:del>
      <w:ins w:id="4673" w:author="Lisa Mootz" w:date="2021-02-23T17:00:00Z">
        <w:del w:id="4674" w:author="Windows User" w:date="2021-03-14T12:58:00Z">
          <w:r w:rsidRPr="0038251E" w:rsidDel="001414C6">
            <w:rPr>
              <w:i/>
            </w:rPr>
            <w:delText xml:space="preserve"> —</w:delText>
          </w:r>
          <w:r w:rsidRPr="0038251E" w:rsidDel="001414C6">
            <w:rPr>
              <w:i/>
              <w:rPrChange w:id="4675" w:author="Valbona CARCANI" w:date="2021-03-17T13:26:00Z">
                <w:rPr/>
              </w:rPrChange>
            </w:rPr>
            <w:delText xml:space="preserve"> </w:delText>
          </w:r>
        </w:del>
      </w:ins>
      <w:del w:id="4676" w:author="Windows User" w:date="2021-03-14T12:58:00Z">
        <w:r w:rsidR="00F2773F" w:rsidRPr="0038251E" w:rsidDel="001414C6">
          <w:rPr>
            <w:i/>
            <w:rPrChange w:id="4677" w:author="Valbona CARCANI" w:date="2021-03-17T13:26:00Z">
              <w:rPr/>
            </w:rPrChange>
          </w:rPr>
          <w:delText>showing the place to the teacher</w:delText>
        </w:r>
      </w:del>
      <w:ins w:id="4678" w:author="Lisa Mootz" w:date="2021-02-23T16:57:00Z">
        <w:del w:id="4679" w:author="Windows User" w:date="2021-03-14T12:58:00Z">
          <w:r w:rsidRPr="0038251E" w:rsidDel="001414C6">
            <w:rPr>
              <w:i/>
              <w:rPrChange w:id="4680" w:author="Valbona CARCANI" w:date="2021-03-17T13:26:00Z">
                <w:rPr/>
              </w:rPrChange>
            </w:rPr>
            <w:delText xml:space="preserve"> their place</w:delText>
          </w:r>
        </w:del>
      </w:ins>
      <w:del w:id="4681" w:author="Windows User" w:date="2021-03-14T12:58:00Z">
        <w:r w:rsidR="00F2773F" w:rsidRPr="0038251E" w:rsidDel="001414C6">
          <w:rPr>
            <w:i/>
            <w:rPrChange w:id="4682" w:author="Valbona CARCANI" w:date="2021-03-17T13:26:00Z">
              <w:rPr/>
            </w:rPrChange>
          </w:rPr>
          <w:delText>.</w:delText>
        </w:r>
      </w:del>
      <w:ins w:id="4683" w:author="Lisa Mootz" w:date="2021-02-23T17:00:00Z">
        <w:del w:id="4684" w:author="Windows User" w:date="2021-03-14T12:58:00Z">
          <w:r w:rsidRPr="0038251E" w:rsidDel="001414C6">
            <w:rPr>
              <w:i/>
            </w:rPr>
            <w:delText xml:space="preserve"> I</w:delText>
          </w:r>
        </w:del>
      </w:ins>
      <w:del w:id="4685" w:author="Windows User" w:date="2021-03-14T12:58:00Z">
        <w:r w:rsidR="00F2773F" w:rsidRPr="0038251E" w:rsidDel="001414C6">
          <w:rPr>
            <w:i/>
            <w:shd w:val="clear" w:color="auto" w:fill="EAD1DC"/>
          </w:rPr>
          <w:delText xml:space="preserve"> </w:delText>
        </w:r>
        <w:r w:rsidR="00F2773F" w:rsidRPr="0038251E" w:rsidDel="001414C6">
          <w:rPr>
            <w:i/>
          </w:rPr>
          <w:delText>Even if you would s</w:delText>
        </w:r>
      </w:del>
      <w:ins w:id="4686" w:author="Lisa Mootz" w:date="2021-02-23T16:58:00Z">
        <w:del w:id="4687" w:author="Windows User" w:date="2021-03-14T12:58:00Z">
          <w:r w:rsidRPr="0038251E" w:rsidDel="001414C6">
            <w:rPr>
              <w:i/>
            </w:rPr>
            <w:delText>aid</w:delText>
          </w:r>
        </w:del>
      </w:ins>
      <w:ins w:id="4688" w:author="Lisa Mootz" w:date="2021-02-23T17:00:00Z">
        <w:del w:id="4689" w:author="Windows User" w:date="2021-03-14T12:58:00Z">
          <w:r w:rsidRPr="0038251E" w:rsidDel="001414C6">
            <w:rPr>
              <w:i/>
            </w:rPr>
            <w:delText>,</w:delText>
          </w:r>
        </w:del>
      </w:ins>
      <w:del w:id="4690" w:author="Windows User" w:date="2021-03-14T12:58:00Z">
        <w:r w:rsidR="00F2773F" w:rsidRPr="0038251E" w:rsidDel="001414C6">
          <w:rPr>
            <w:i/>
          </w:rPr>
          <w:delText xml:space="preserve">ay </w:delText>
        </w:r>
      </w:del>
      <w:ins w:id="4691" w:author="Lisa Mootz" w:date="2021-02-23T16:58:00Z">
        <w:del w:id="4692" w:author="Windows User" w:date="2021-03-14T12:58:00Z">
          <w:r w:rsidRPr="0038251E" w:rsidDel="001414C6">
            <w:rPr>
              <w:i/>
            </w:rPr>
            <w:delText>‘</w:delText>
          </w:r>
        </w:del>
      </w:ins>
      <w:del w:id="4693" w:author="Windows User" w:date="2021-03-14T12:58:00Z">
        <w:r w:rsidR="00F2773F" w:rsidRPr="0038251E" w:rsidDel="001414C6">
          <w:rPr>
            <w:i/>
          </w:rPr>
          <w:delText>that this is not strength</w:delText>
        </w:r>
      </w:del>
      <w:ins w:id="4694" w:author="Lisa Mootz" w:date="2021-02-23T16:58:00Z">
        <w:del w:id="4695" w:author="Windows User" w:date="2021-03-14T12:58:00Z">
          <w:r w:rsidRPr="0038251E" w:rsidDel="001414C6">
            <w:rPr>
              <w:i/>
            </w:rPr>
            <w:delText>’</w:delText>
          </w:r>
        </w:del>
      </w:ins>
      <w:del w:id="4696" w:author="Windows User" w:date="2021-03-14T12:58:00Z">
        <w:r w:rsidR="00F2773F" w:rsidRPr="0038251E" w:rsidDel="001414C6">
          <w:rPr>
            <w:i/>
          </w:rPr>
          <w:delText>, everyone would turn against you.</w:delText>
        </w:r>
      </w:del>
      <w:ins w:id="4697" w:author="Lisa Mootz" w:date="2021-02-23T17:01:00Z">
        <w:del w:id="4698" w:author="Windows User" w:date="2021-03-14T12:58:00Z">
          <w:r w:rsidRPr="0038251E" w:rsidDel="001414C6">
            <w:rPr>
              <w:i/>
            </w:rPr>
            <w:delText>”</w:delText>
          </w:r>
        </w:del>
      </w:ins>
      <w:del w:id="4699" w:author="Windows User" w:date="2021-03-14T12:58:00Z">
        <w:r w:rsidR="00F2773F" w:rsidRPr="0038251E" w:rsidDel="001414C6">
          <w:rPr>
            <w:i/>
          </w:rPr>
          <w:delText xml:space="preserve"> </w:delText>
        </w:r>
        <w:r w:rsidR="00F2773F" w:rsidRPr="0038251E" w:rsidDel="001414C6">
          <w:rPr>
            <w:rPrChange w:id="4700" w:author="Valbona CARCANI" w:date="2021-03-17T13:26:00Z">
              <w:rPr>
                <w:i/>
              </w:rPr>
            </w:rPrChange>
          </w:rPr>
          <w:delText>(Girl, 13 years old, Lezhë)</w:delText>
        </w:r>
      </w:del>
    </w:p>
    <w:p w14:paraId="7B0DA95D" w14:textId="267EBC9A" w:rsidR="00D64FEC" w:rsidRPr="0038251E" w:rsidDel="001414C6" w:rsidRDefault="00D64FEC">
      <w:pPr>
        <w:jc w:val="both"/>
        <w:rPr>
          <w:del w:id="4701" w:author="Windows User" w:date="2021-03-14T12:58:00Z"/>
        </w:rPr>
        <w:pPrChange w:id="4702" w:author="Windows User" w:date="2021-03-14T15:08:00Z">
          <w:pPr/>
        </w:pPrChange>
      </w:pPr>
    </w:p>
    <w:p w14:paraId="7B0DA95E" w14:textId="592CF8C0" w:rsidR="00D64FEC" w:rsidRPr="0038251E" w:rsidDel="001414C6" w:rsidRDefault="00F2773F">
      <w:pPr>
        <w:jc w:val="both"/>
        <w:rPr>
          <w:del w:id="4703" w:author="Windows User" w:date="2021-03-14T12:58:00Z"/>
        </w:rPr>
        <w:pPrChange w:id="4704" w:author="Windows User" w:date="2021-03-14T15:08:00Z">
          <w:pPr/>
        </w:pPrChange>
      </w:pPr>
      <w:del w:id="4705" w:author="Windows User" w:date="2021-03-14T12:58:00Z">
        <w:r w:rsidRPr="0038251E" w:rsidDel="001414C6">
          <w:delText xml:space="preserve">Children report </w:delText>
        </w:r>
      </w:del>
      <w:ins w:id="4706" w:author="Lisa Mootz" w:date="2021-02-23T17:02:00Z">
        <w:del w:id="4707" w:author="Windows User" w:date="2021-03-14T12:58:00Z">
          <w:r w:rsidR="00B173DB" w:rsidRPr="0038251E" w:rsidDel="001414C6">
            <w:delText xml:space="preserve">that </w:delText>
          </w:r>
        </w:del>
      </w:ins>
      <w:del w:id="4708" w:author="Windows User" w:date="2021-03-14T12:58:00Z">
        <w:r w:rsidRPr="0038251E" w:rsidDel="001414C6">
          <w:delText xml:space="preserve">parents and </w:delText>
        </w:r>
        <w:r w:rsidR="00D418F7" w:rsidRPr="0038251E" w:rsidDel="001414C6">
          <w:delText>peers’</w:delText>
        </w:r>
        <w:r w:rsidRPr="0038251E" w:rsidDel="001414C6">
          <w:delText xml:space="preserve"> expectations for children</w:delText>
        </w:r>
      </w:del>
      <w:ins w:id="4709" w:author="Lisa Mootz" w:date="2021-02-23T17:02:00Z">
        <w:del w:id="4710" w:author="Windows User" w:date="2021-03-14T12:58:00Z">
          <w:r w:rsidR="00B173DB" w:rsidRPr="0038251E" w:rsidDel="001414C6">
            <w:delText>them</w:delText>
          </w:r>
        </w:del>
      </w:ins>
      <w:del w:id="4711" w:author="Windows User" w:date="2021-03-14T12:58:00Z">
        <w:r w:rsidRPr="0038251E" w:rsidDel="001414C6">
          <w:delText xml:space="preserve"> to stand up for themselves and solve th</w:delText>
        </w:r>
        <w:r w:rsidR="00A90EAB" w:rsidRPr="0038251E" w:rsidDel="001414C6">
          <w:delText xml:space="preserve">eir problems on their own, </w:delText>
        </w:r>
      </w:del>
      <w:ins w:id="4712" w:author="Lisa Mootz" w:date="2021-02-23T17:02:00Z">
        <w:del w:id="4713" w:author="Windows User" w:date="2021-03-14T12:58:00Z">
          <w:r w:rsidR="00B173DB" w:rsidRPr="0038251E" w:rsidDel="001414C6">
            <w:delText xml:space="preserve"> — “</w:delText>
          </w:r>
        </w:del>
      </w:ins>
      <w:del w:id="4714" w:author="Windows User" w:date="2021-03-14T12:58:00Z">
        <w:r w:rsidR="00A90EAB" w:rsidRPr="0038251E" w:rsidDel="001414C6">
          <w:delText>‘take care of yourself</w:delText>
        </w:r>
      </w:del>
      <w:ins w:id="4715" w:author="Lisa Mootz" w:date="2021-02-23T17:02:00Z">
        <w:del w:id="4716" w:author="Windows User" w:date="2021-03-14T12:58:00Z">
          <w:r w:rsidR="00B173DB" w:rsidRPr="0038251E" w:rsidDel="001414C6">
            <w:delText>”</w:delText>
          </w:r>
        </w:del>
      </w:ins>
      <w:del w:id="4717" w:author="Windows User" w:date="2021-03-14T12:58:00Z">
        <w:r w:rsidRPr="0038251E" w:rsidDel="001414C6">
          <w:delText>’</w:delText>
        </w:r>
      </w:del>
      <w:ins w:id="4718" w:author="Lisa Mootz" w:date="2021-02-23T17:03:00Z">
        <w:del w:id="4719" w:author="Windows User" w:date="2021-03-14T12:58:00Z">
          <w:r w:rsidR="00B173DB" w:rsidRPr="0038251E" w:rsidDel="001414C6">
            <w:delText>. This is</w:delText>
          </w:r>
        </w:del>
      </w:ins>
      <w:del w:id="4720" w:author="Windows User" w:date="2021-03-14T12:58:00Z">
        <w:r w:rsidRPr="0038251E" w:rsidDel="001414C6">
          <w:delText xml:space="preserve">, especially </w:delText>
        </w:r>
      </w:del>
      <w:ins w:id="4721" w:author="Lisa Mootz" w:date="2021-02-23T17:03:00Z">
        <w:del w:id="4722" w:author="Windows User" w:date="2021-03-14T12:58:00Z">
          <w:r w:rsidR="00B173DB" w:rsidRPr="0038251E" w:rsidDel="001414C6">
            <w:delText xml:space="preserve">the case </w:delText>
          </w:r>
        </w:del>
      </w:ins>
      <w:del w:id="4723" w:author="Windows User" w:date="2021-03-14T12:58:00Z">
        <w:r w:rsidRPr="0038251E" w:rsidDel="001414C6">
          <w:delText>for boys, but girls,</w:delText>
        </w:r>
      </w:del>
      <w:ins w:id="4724" w:author="Lisa Mootz" w:date="2021-02-23T17:03:00Z">
        <w:del w:id="4725" w:author="Windows User" w:date="2021-03-14T12:58:00Z">
          <w:r w:rsidR="00B173DB" w:rsidRPr="0038251E" w:rsidDel="001414C6">
            <w:delText>and increasingly girls</w:delText>
          </w:r>
        </w:del>
      </w:ins>
      <w:del w:id="4726" w:author="Windows User" w:date="2021-03-14T12:58:00Z">
        <w:r w:rsidRPr="0038251E" w:rsidDel="001414C6">
          <w:delText xml:space="preserve"> too, which</w:delText>
        </w:r>
      </w:del>
      <w:ins w:id="4727" w:author="Lisa Mootz" w:date="2021-02-23T17:03:00Z">
        <w:del w:id="4728" w:author="Windows User" w:date="2021-03-14T12:58:00Z">
          <w:r w:rsidR="00B173DB" w:rsidRPr="0038251E" w:rsidDel="001414C6">
            <w:delText>, by not reporting the bullying,</w:delText>
          </w:r>
        </w:del>
      </w:ins>
      <w:del w:id="4729" w:author="Windows User" w:date="2021-03-14T12:58:00Z">
        <w:r w:rsidRPr="0038251E" w:rsidDel="001414C6">
          <w:delText xml:space="preserve"> can ensue in prolonging bullying,</w:delText>
        </w:r>
      </w:del>
      <w:ins w:id="4730" w:author="Lisa Mootz" w:date="2021-02-23T17:03:00Z">
        <w:del w:id="4731" w:author="Windows User" w:date="2021-03-14T12:58:00Z">
          <w:r w:rsidR="00B173DB" w:rsidRPr="0038251E" w:rsidDel="001414C6">
            <w:delText>it.</w:delText>
          </w:r>
        </w:del>
      </w:ins>
      <w:del w:id="4732" w:author="Windows User" w:date="2021-03-14T12:58:00Z">
        <w:r w:rsidRPr="0038251E" w:rsidDel="001414C6">
          <w:delText xml:space="preserve"> not reporting violence, etc. </w:delText>
        </w:r>
      </w:del>
    </w:p>
    <w:p w14:paraId="7B0DA95F" w14:textId="2D4FBE09" w:rsidR="00D64FEC" w:rsidRPr="0038251E" w:rsidDel="001414C6" w:rsidRDefault="00D64FEC">
      <w:pPr>
        <w:jc w:val="both"/>
        <w:rPr>
          <w:del w:id="4733" w:author="Windows User" w:date="2021-03-14T12:58:00Z"/>
        </w:rPr>
        <w:pPrChange w:id="4734" w:author="Windows User" w:date="2021-03-14T15:08:00Z">
          <w:pPr/>
        </w:pPrChange>
      </w:pPr>
    </w:p>
    <w:p w14:paraId="7B0DA960" w14:textId="4C2B42C9" w:rsidR="00D64FEC" w:rsidRPr="0038251E" w:rsidDel="001414C6" w:rsidRDefault="00B173DB">
      <w:pPr>
        <w:jc w:val="both"/>
        <w:rPr>
          <w:del w:id="4735" w:author="Windows User" w:date="2021-03-14T12:58:00Z"/>
          <w:i/>
        </w:rPr>
        <w:pPrChange w:id="4736" w:author="Windows User" w:date="2021-03-14T15:08:00Z">
          <w:pPr>
            <w:ind w:left="720"/>
          </w:pPr>
        </w:pPrChange>
      </w:pPr>
      <w:ins w:id="4737" w:author="Lisa Mootz" w:date="2021-02-23T17:05:00Z">
        <w:del w:id="4738" w:author="Windows User" w:date="2021-03-14T12:58:00Z">
          <w:r w:rsidRPr="0038251E" w:rsidDel="001414C6">
            <w:rPr>
              <w:i/>
            </w:rPr>
            <w:delText>“</w:delText>
          </w:r>
        </w:del>
      </w:ins>
      <w:del w:id="4739" w:author="Windows User" w:date="2021-03-14T12:58:00Z">
        <w:r w:rsidR="00F2773F" w:rsidRPr="0038251E" w:rsidDel="001414C6">
          <w:rPr>
            <w:i/>
          </w:rPr>
          <w:delText>There was a girl who studied very hard,</w:delText>
        </w:r>
      </w:del>
      <w:ins w:id="4740" w:author="Lisa Mootz" w:date="2021-02-23T17:05:00Z">
        <w:del w:id="4741" w:author="Windows User" w:date="2021-03-14T12:58:00Z">
          <w:r w:rsidRPr="0038251E" w:rsidDel="001414C6">
            <w:rPr>
              <w:i/>
            </w:rPr>
            <w:delText>.</w:delText>
          </w:r>
        </w:del>
      </w:ins>
      <w:del w:id="4742" w:author="Windows User" w:date="2021-03-14T12:58:00Z">
        <w:r w:rsidR="00F2773F" w:rsidRPr="0038251E" w:rsidDel="001414C6">
          <w:rPr>
            <w:i/>
          </w:rPr>
          <w:delText xml:space="preserve"> </w:delText>
        </w:r>
      </w:del>
      <w:ins w:id="4743" w:author="Lisa Mootz" w:date="2021-02-23T17:05:00Z">
        <w:del w:id="4744" w:author="Windows User" w:date="2021-03-14T12:58:00Z">
          <w:r w:rsidRPr="0038251E" w:rsidDel="001414C6">
            <w:rPr>
              <w:i/>
            </w:rPr>
            <w:delText>S</w:delText>
          </w:r>
        </w:del>
      </w:ins>
      <w:del w:id="4745" w:author="Windows User" w:date="2021-03-14T12:58:00Z">
        <w:r w:rsidR="00F2773F" w:rsidRPr="0038251E" w:rsidDel="001414C6">
          <w:rPr>
            <w:i/>
          </w:rPr>
          <w:delText>she was a very good student. Her father had a very good opinion of his daughter</w:delText>
        </w:r>
      </w:del>
      <w:ins w:id="4746" w:author="Lisa Mootz" w:date="2021-02-23T17:05:00Z">
        <w:del w:id="4747" w:author="Windows User" w:date="2021-03-14T12:58:00Z">
          <w:r w:rsidRPr="0038251E" w:rsidDel="001414C6">
            <w:rPr>
              <w:i/>
            </w:rPr>
            <w:delText>,</w:delText>
          </w:r>
        </w:del>
      </w:ins>
      <w:del w:id="4748" w:author="Windows User" w:date="2021-03-14T12:58:00Z">
        <w:r w:rsidR="00F2773F" w:rsidRPr="0038251E" w:rsidDel="001414C6">
          <w:rPr>
            <w:i/>
          </w:rPr>
          <w:delText xml:space="preserve"> and when she was </w:delText>
        </w:r>
        <w:r w:rsidR="00D418F7" w:rsidRPr="0038251E" w:rsidDel="001414C6">
          <w:rPr>
            <w:i/>
          </w:rPr>
          <w:delText>bullied,</w:delText>
        </w:r>
        <w:r w:rsidR="00F2773F" w:rsidRPr="0038251E" w:rsidDel="001414C6">
          <w:rPr>
            <w:i/>
          </w:rPr>
          <w:delText xml:space="preserve"> she was ashamed to tell him… so </w:delText>
        </w:r>
      </w:del>
      <w:ins w:id="4749" w:author="Lisa Mootz" w:date="2021-02-23T17:08:00Z">
        <w:del w:id="4750" w:author="Windows User" w:date="2021-03-14T12:58:00Z">
          <w:r w:rsidRPr="0038251E" w:rsidDel="001414C6">
            <w:rPr>
              <w:i/>
            </w:rPr>
            <w:delText xml:space="preserve">she didn’t want him to </w:delText>
          </w:r>
        </w:del>
      </w:ins>
      <w:del w:id="4751" w:author="Windows User" w:date="2021-03-14T12:58:00Z">
        <w:r w:rsidR="00F2773F" w:rsidRPr="0038251E" w:rsidDel="001414C6">
          <w:rPr>
            <w:i/>
          </w:rPr>
          <w:delText xml:space="preserve">that he wouldn’t be disappointed that his daughter couldn’t cope with </w:delText>
        </w:r>
      </w:del>
      <w:ins w:id="4752" w:author="Lisa Mootz" w:date="2021-02-23T17:06:00Z">
        <w:del w:id="4753" w:author="Windows User" w:date="2021-03-14T12:58:00Z">
          <w:r w:rsidRPr="0038251E" w:rsidDel="001414C6">
            <w:rPr>
              <w:i/>
            </w:rPr>
            <w:delText xml:space="preserve">handle </w:delText>
          </w:r>
        </w:del>
      </w:ins>
      <w:del w:id="4754" w:author="Windows User" w:date="2021-03-14T12:58:00Z">
        <w:r w:rsidR="00F2773F" w:rsidRPr="0038251E" w:rsidDel="001414C6">
          <w:rPr>
            <w:i/>
          </w:rPr>
          <w:delText>the situation herself.</w:delText>
        </w:r>
      </w:del>
      <w:ins w:id="4755" w:author="Lisa Mootz" w:date="2021-02-23T17:06:00Z">
        <w:del w:id="4756" w:author="Windows User" w:date="2021-03-14T12:58:00Z">
          <w:r w:rsidRPr="0038251E" w:rsidDel="001414C6">
            <w:rPr>
              <w:i/>
            </w:rPr>
            <w:delText>”</w:delText>
          </w:r>
        </w:del>
      </w:ins>
      <w:del w:id="4757" w:author="Windows User" w:date="2021-03-14T12:58:00Z">
        <w:r w:rsidR="00F2773F" w:rsidRPr="0038251E" w:rsidDel="001414C6">
          <w:rPr>
            <w:i/>
          </w:rPr>
          <w:delText xml:space="preserve"> </w:delText>
        </w:r>
        <w:r w:rsidR="00F2773F" w:rsidRPr="0038251E" w:rsidDel="001414C6">
          <w:rPr>
            <w:rPrChange w:id="4758" w:author="Valbona CARCANI" w:date="2021-03-17T13:26:00Z">
              <w:rPr>
                <w:i/>
              </w:rPr>
            </w:rPrChange>
          </w:rPr>
          <w:delText>(Girl, 13 years old, Lezhë)</w:delText>
        </w:r>
      </w:del>
    </w:p>
    <w:p w14:paraId="7B0DA961" w14:textId="32ADFD5A" w:rsidR="00D64FEC" w:rsidRPr="0038251E" w:rsidDel="001414C6" w:rsidRDefault="00D64FEC">
      <w:pPr>
        <w:jc w:val="both"/>
        <w:rPr>
          <w:del w:id="4759" w:author="Windows User" w:date="2021-03-14T12:58:00Z"/>
        </w:rPr>
        <w:pPrChange w:id="4760" w:author="Windows User" w:date="2021-03-14T15:08:00Z">
          <w:pPr/>
        </w:pPrChange>
      </w:pPr>
    </w:p>
    <w:p w14:paraId="7B0DA962" w14:textId="31837E83" w:rsidR="00D64FEC" w:rsidRPr="0038251E" w:rsidDel="001414C6" w:rsidRDefault="00F2773F">
      <w:pPr>
        <w:jc w:val="both"/>
        <w:rPr>
          <w:del w:id="4761" w:author="Windows User" w:date="2021-03-14T12:58:00Z"/>
        </w:rPr>
        <w:pPrChange w:id="4762" w:author="Windows User" w:date="2021-03-14T15:08:00Z">
          <w:pPr/>
        </w:pPrChange>
      </w:pPr>
      <w:del w:id="4763" w:author="Windows User" w:date="2021-03-14T12:58:00Z">
        <w:r w:rsidRPr="0038251E" w:rsidDel="001414C6">
          <w:delText>Traditional attitudes toward</w:delText>
        </w:r>
      </w:del>
      <w:ins w:id="4764" w:author="Lisa Mootz" w:date="2021-02-23T17:06:00Z">
        <w:del w:id="4765" w:author="Windows User" w:date="2021-03-14T12:58:00Z">
          <w:r w:rsidR="00B173DB" w:rsidRPr="0038251E" w:rsidDel="001414C6">
            <w:delText>s</w:delText>
          </w:r>
        </w:del>
      </w:ins>
      <w:del w:id="4766" w:author="Windows User" w:date="2021-03-14T12:58:00Z">
        <w:r w:rsidRPr="0038251E" w:rsidDel="001414C6">
          <w:delText xml:space="preserve"> power</w:delText>
        </w:r>
      </w:del>
      <w:ins w:id="4767" w:author="Lisa Mootz" w:date="2021-02-23T17:10:00Z">
        <w:del w:id="4768" w:author="Windows User" w:date="2021-03-14T12:58:00Z">
          <w:r w:rsidR="00B173DB" w:rsidRPr="0038251E" w:rsidDel="001414C6">
            <w:delText>, those that</w:delText>
          </w:r>
        </w:del>
      </w:ins>
      <w:del w:id="4769" w:author="Windows User" w:date="2021-03-14T12:58:00Z">
        <w:r w:rsidRPr="0038251E" w:rsidDel="001414C6">
          <w:delText>, require</w:delText>
        </w:r>
      </w:del>
      <w:ins w:id="4770" w:author="Lisa Mootz" w:date="2021-02-23T17:09:00Z">
        <w:del w:id="4771" w:author="Windows User" w:date="2021-03-14T12:58:00Z">
          <w:r w:rsidR="00B173DB" w:rsidRPr="0038251E" w:rsidDel="001414C6">
            <w:delText xml:space="preserve"> children, boys and girls, to be</w:delText>
          </w:r>
        </w:del>
      </w:ins>
      <w:del w:id="4772" w:author="Windows User" w:date="2021-03-14T12:58:00Z">
        <w:r w:rsidRPr="0038251E" w:rsidDel="001414C6">
          <w:delText>d obedie</w:delText>
        </w:r>
      </w:del>
      <w:ins w:id="4773" w:author="Lisa Mootz" w:date="2021-02-23T17:09:00Z">
        <w:del w:id="4774" w:author="Windows User" w:date="2021-03-14T12:58:00Z">
          <w:r w:rsidR="00B173DB" w:rsidRPr="0038251E" w:rsidDel="001414C6">
            <w:delText>nt</w:delText>
          </w:r>
        </w:del>
      </w:ins>
      <w:del w:id="4775" w:author="Windows User" w:date="2021-03-14T12:58:00Z">
        <w:r w:rsidRPr="0038251E" w:rsidDel="001414C6">
          <w:delText xml:space="preserve">nce to authority figures, such as parents, and teachers, are </w:delText>
        </w:r>
      </w:del>
      <w:ins w:id="4776" w:author="Lisa Mootz" w:date="2021-02-23T17:09:00Z">
        <w:del w:id="4777" w:author="Windows User" w:date="2021-03-14T12:58:00Z">
          <w:r w:rsidR="00B173DB" w:rsidRPr="0038251E" w:rsidDel="001414C6">
            <w:delText xml:space="preserve">were </w:delText>
          </w:r>
        </w:del>
      </w:ins>
      <w:del w:id="4778" w:author="Windows User" w:date="2021-03-14T12:58:00Z">
        <w:r w:rsidRPr="0038251E" w:rsidDel="001414C6">
          <w:delText xml:space="preserve">identified among </w:delText>
        </w:r>
      </w:del>
      <w:ins w:id="4779" w:author="Lisa Mootz" w:date="2021-02-23T17:09:00Z">
        <w:del w:id="4780" w:author="Windows User" w:date="2021-03-14T12:58:00Z">
          <w:r w:rsidR="00B173DB" w:rsidRPr="0038251E" w:rsidDel="001414C6">
            <w:delText xml:space="preserve">by </w:delText>
          </w:r>
        </w:del>
      </w:ins>
      <w:del w:id="4781" w:author="Windows User" w:date="2021-03-14T12:58:00Z">
        <w:r w:rsidRPr="0038251E" w:rsidDel="001414C6">
          <w:delText>adults and children</w:delText>
        </w:r>
      </w:del>
      <w:ins w:id="4782" w:author="Lisa Mootz" w:date="2021-02-23T17:09:00Z">
        <w:del w:id="4783" w:author="Windows User" w:date="2021-03-14T12:58:00Z">
          <w:r w:rsidR="00B173DB" w:rsidRPr="0038251E" w:rsidDel="001414C6">
            <w:delText>. These attitudes</w:delText>
          </w:r>
        </w:del>
      </w:ins>
      <w:del w:id="4784" w:author="Windows User" w:date="2021-03-14T12:58:00Z">
        <w:r w:rsidRPr="0038251E" w:rsidDel="001414C6">
          <w:delText xml:space="preserve">, which </w:delText>
        </w:r>
      </w:del>
      <w:ins w:id="4785" w:author="Lisa Mootz" w:date="2021-02-23T17:09:00Z">
        <w:del w:id="4786" w:author="Windows User" w:date="2021-03-14T12:58:00Z">
          <w:r w:rsidR="00B173DB" w:rsidRPr="0038251E" w:rsidDel="001414C6">
            <w:delText xml:space="preserve"> </w:delText>
          </w:r>
        </w:del>
      </w:ins>
      <w:del w:id="4787" w:author="Windows User" w:date="2021-03-14T12:58:00Z">
        <w:r w:rsidRPr="0038251E" w:rsidDel="001414C6">
          <w:delText>put children</w:delText>
        </w:r>
      </w:del>
      <w:ins w:id="4788" w:author="Lisa Mootz" w:date="2021-02-23T17:10:00Z">
        <w:del w:id="4789" w:author="Windows User" w:date="2021-03-14T12:58:00Z">
          <w:r w:rsidR="00B173DB" w:rsidRPr="0038251E" w:rsidDel="001414C6">
            <w:delText xml:space="preserve"> </w:delText>
          </w:r>
        </w:del>
      </w:ins>
      <w:del w:id="4790" w:author="Windows User" w:date="2021-03-14T12:58:00Z">
        <w:r w:rsidRPr="0038251E" w:rsidDel="001414C6">
          <w:delText>, both boys and girls, in a low</w:delText>
        </w:r>
      </w:del>
      <w:ins w:id="4791" w:author="Lisa Mootz" w:date="2021-02-23T17:10:00Z">
        <w:del w:id="4792" w:author="Windows User" w:date="2021-03-14T12:58:00Z">
          <w:r w:rsidR="00B173DB" w:rsidRPr="0038251E" w:rsidDel="001414C6">
            <w:delText>er</w:delText>
          </w:r>
        </w:del>
      </w:ins>
      <w:del w:id="4793" w:author="Windows User" w:date="2021-03-14T12:58:00Z">
        <w:r w:rsidRPr="0038251E" w:rsidDel="001414C6">
          <w:delText xml:space="preserve"> position of power, which</w:delText>
        </w:r>
      </w:del>
      <w:ins w:id="4794" w:author="Lisa Mootz" w:date="2021-02-23T17:10:00Z">
        <w:del w:id="4795" w:author="Windows User" w:date="2021-03-14T12:58:00Z">
          <w:r w:rsidR="00B173DB" w:rsidRPr="0038251E" w:rsidDel="001414C6">
            <w:delText xml:space="preserve"> and</w:delText>
          </w:r>
        </w:del>
      </w:ins>
      <w:del w:id="4796" w:author="Windows User" w:date="2021-03-14T12:58:00Z">
        <w:r w:rsidRPr="0038251E" w:rsidDel="001414C6">
          <w:delText xml:space="preserve"> makes them vulnerable to violence. </w:delText>
        </w:r>
      </w:del>
      <w:ins w:id="4797" w:author="Lisa Mootz" w:date="2021-02-23T17:11:00Z">
        <w:del w:id="4798" w:author="Windows User" w:date="2021-03-14T12:58:00Z">
          <w:r w:rsidR="00B173DB" w:rsidRPr="0038251E" w:rsidDel="001414C6">
            <w:delText>F</w:delText>
          </w:r>
        </w:del>
      </w:ins>
      <w:del w:id="4799" w:author="Windows User" w:date="2021-03-14T12:58:00Z">
        <w:r w:rsidRPr="0038251E" w:rsidDel="001414C6">
          <w:delText>Fear</w:delText>
        </w:r>
      </w:del>
      <w:ins w:id="4800" w:author="Lisa Mootz" w:date="2021-02-23T17:11:00Z">
        <w:del w:id="4801" w:author="Windows User" w:date="2021-03-14T12:58:00Z">
          <w:r w:rsidR="00B173DB" w:rsidRPr="0038251E" w:rsidDel="001414C6">
            <w:delText>ing</w:delText>
          </w:r>
        </w:del>
      </w:ins>
      <w:del w:id="4802" w:author="Windows User" w:date="2021-03-14T12:58:00Z">
        <w:r w:rsidRPr="0038251E" w:rsidDel="001414C6">
          <w:delText xml:space="preserve"> of </w:delText>
        </w:r>
      </w:del>
      <w:ins w:id="4803" w:author="Lisa Mootz" w:date="2021-02-23T17:11:00Z">
        <w:del w:id="4804" w:author="Windows User" w:date="2021-03-14T12:58:00Z">
          <w:r w:rsidR="00B173DB" w:rsidRPr="0038251E" w:rsidDel="001414C6">
            <w:delText xml:space="preserve">the </w:delText>
          </w:r>
        </w:del>
      </w:ins>
      <w:del w:id="4805" w:author="Windows User" w:date="2021-03-14T12:58:00Z">
        <w:r w:rsidRPr="0038251E" w:rsidDel="001414C6">
          <w:delText>consequences</w:delText>
        </w:r>
      </w:del>
      <w:ins w:id="4806" w:author="Lisa Mootz" w:date="2021-02-23T17:11:00Z">
        <w:del w:id="4807" w:author="Windows User" w:date="2021-03-14T12:58:00Z">
          <w:r w:rsidR="00B173DB" w:rsidRPr="0038251E" w:rsidDel="001414C6">
            <w:delText xml:space="preserve"> of</w:delText>
          </w:r>
        </w:del>
      </w:ins>
      <w:del w:id="4808" w:author="Windows User" w:date="2021-03-14T12:58:00Z">
        <w:r w:rsidRPr="0038251E" w:rsidDel="001414C6">
          <w:delText>, in disobeying to authority, or</w:delText>
        </w:r>
      </w:del>
      <w:ins w:id="4809" w:author="Lisa Mootz" w:date="2021-02-23T17:11:00Z">
        <w:del w:id="4810" w:author="Windows User" w:date="2021-03-14T12:58:00Z">
          <w:r w:rsidR="00B173DB" w:rsidRPr="0038251E" w:rsidDel="001414C6">
            <w:delText xml:space="preserve"> and</w:delText>
          </w:r>
        </w:del>
      </w:ins>
      <w:del w:id="4811" w:author="Windows User" w:date="2021-03-14T12:58:00Z">
        <w:r w:rsidRPr="0038251E" w:rsidDel="001414C6">
          <w:delText xml:space="preserve"> reluctance to complain because of</w:delText>
        </w:r>
      </w:del>
      <w:ins w:id="4812" w:author="Lisa Mootz" w:date="2021-02-23T17:11:00Z">
        <w:del w:id="4813" w:author="Windows User" w:date="2021-03-14T12:58:00Z">
          <w:r w:rsidR="00B173DB" w:rsidRPr="0038251E" w:rsidDel="001414C6">
            <w:delText>as it might show</w:delText>
          </w:r>
        </w:del>
      </w:ins>
      <w:del w:id="4814" w:author="Windows User" w:date="2021-03-14T12:58:00Z">
        <w:r w:rsidRPr="0038251E" w:rsidDel="001414C6">
          <w:delText xml:space="preserve"> </w:delText>
        </w:r>
      </w:del>
      <w:ins w:id="4815" w:author="Lisa Mootz" w:date="2021-02-23T17:11:00Z">
        <w:del w:id="4816" w:author="Windows User" w:date="2021-03-14T12:58:00Z">
          <w:r w:rsidR="00B173DB" w:rsidRPr="0038251E" w:rsidDel="001414C6">
            <w:delText>“dis</w:delText>
          </w:r>
        </w:del>
      </w:ins>
      <w:del w:id="4817" w:author="Windows User" w:date="2021-03-14T12:58:00Z">
        <w:r w:rsidRPr="0038251E" w:rsidDel="001414C6">
          <w:delText>‘respect</w:delText>
        </w:r>
      </w:del>
      <w:ins w:id="4818" w:author="Lisa Mootz" w:date="2021-02-23T17:11:00Z">
        <w:del w:id="4819" w:author="Windows User" w:date="2021-03-14T12:58:00Z">
          <w:r w:rsidR="00B173DB" w:rsidRPr="0038251E" w:rsidDel="001414C6">
            <w:delText>”</w:delText>
          </w:r>
        </w:del>
      </w:ins>
      <w:del w:id="4820" w:author="Windows User" w:date="2021-03-14T12:58:00Z">
        <w:r w:rsidRPr="0038251E" w:rsidDel="001414C6">
          <w:delText xml:space="preserve">’, </w:delText>
        </w:r>
      </w:del>
      <w:ins w:id="4821" w:author="Lisa Mootz" w:date="2021-02-23T17:12:00Z">
        <w:del w:id="4822" w:author="Windows User" w:date="2021-03-14T12:58:00Z">
          <w:r w:rsidR="00B173DB" w:rsidRPr="0038251E" w:rsidDel="001414C6">
            <w:delText>were</w:delText>
          </w:r>
        </w:del>
      </w:ins>
      <w:del w:id="4823" w:author="Windows User" w:date="2021-03-14T12:58:00Z">
        <w:r w:rsidRPr="0038251E" w:rsidDel="001414C6">
          <w:delText>are</w:delText>
        </w:r>
      </w:del>
      <w:ins w:id="4824" w:author="Lisa Mootz" w:date="2021-02-23T17:12:00Z">
        <w:del w:id="4825" w:author="Windows User" w:date="2021-03-14T12:58:00Z">
          <w:r w:rsidR="00B173DB" w:rsidRPr="0038251E" w:rsidDel="001414C6">
            <w:delText xml:space="preserve"> also</w:delText>
          </w:r>
        </w:del>
      </w:ins>
      <w:del w:id="4826" w:author="Windows User" w:date="2021-03-14T12:58:00Z">
        <w:r w:rsidRPr="0038251E" w:rsidDel="001414C6">
          <w:delText xml:space="preserve"> reported by adults, too.</w:delText>
        </w:r>
      </w:del>
    </w:p>
    <w:p w14:paraId="7B0DA963" w14:textId="50150CA0" w:rsidR="00D64FEC" w:rsidRPr="0038251E" w:rsidDel="001414C6" w:rsidRDefault="00F9263F">
      <w:pPr>
        <w:jc w:val="both"/>
        <w:rPr>
          <w:del w:id="4827" w:author="Windows User" w:date="2021-03-14T12:58:00Z"/>
          <w:i/>
        </w:rPr>
        <w:pPrChange w:id="4828" w:author="Windows User" w:date="2021-03-14T15:08:00Z">
          <w:pPr>
            <w:spacing w:before="240"/>
            <w:ind w:left="360"/>
          </w:pPr>
        </w:pPrChange>
      </w:pPr>
      <w:customXmlDelRangeStart w:id="4829" w:author="Windows User" w:date="2021-03-14T12:58:00Z"/>
      <w:sdt>
        <w:sdtPr>
          <w:tag w:val="goog_rdk_20"/>
          <w:id w:val="-515466724"/>
        </w:sdtPr>
        <w:sdtEndPr/>
        <w:sdtContent>
          <w:customXmlDelRangeEnd w:id="4829"/>
          <w:ins w:id="4830" w:author="Lisa Mootz" w:date="2021-02-23T17:12:00Z">
            <w:del w:id="4831" w:author="Windows User" w:date="2021-03-14T12:58:00Z">
              <w:r w:rsidR="00B173DB" w:rsidRPr="0038251E" w:rsidDel="001414C6">
                <w:delText>“</w:delText>
              </w:r>
            </w:del>
          </w:ins>
          <w:customXmlDelRangeStart w:id="4832" w:author="Windows User" w:date="2021-03-14T12:58:00Z"/>
        </w:sdtContent>
      </w:sdt>
      <w:customXmlDelRangeEnd w:id="4832"/>
      <w:del w:id="4833" w:author="Windows User" w:date="2021-03-14T12:58:00Z">
        <w:r w:rsidR="00F2773F" w:rsidRPr="0038251E" w:rsidDel="001414C6">
          <w:rPr>
            <w:i/>
            <w:rPrChange w:id="4834" w:author="Valbona CARCANI" w:date="2021-03-17T13:26:00Z">
              <w:rPr/>
            </w:rPrChange>
          </w:rPr>
          <w:delText>I am embarrassed to admit it, but the teacher hit my child and I didn’t complain. I knew her and had a friendly relationship with her, s</w:delText>
        </w:r>
        <w:r w:rsidR="00F2773F" w:rsidRPr="0038251E" w:rsidDel="001414C6">
          <w:rPr>
            <w:i/>
          </w:rPr>
          <w:delText>o I thought she understood her mistake,</w:delText>
        </w:r>
      </w:del>
      <w:ins w:id="4835" w:author="Lisa Mootz" w:date="2021-02-23T17:12:00Z">
        <w:del w:id="4836" w:author="Windows User" w:date="2021-03-14T12:58:00Z">
          <w:r w:rsidR="0062621A" w:rsidRPr="0038251E" w:rsidDel="001414C6">
            <w:rPr>
              <w:i/>
            </w:rPr>
            <w:delText>.</w:delText>
          </w:r>
        </w:del>
      </w:ins>
      <w:del w:id="4837" w:author="Windows User" w:date="2021-03-14T12:58:00Z">
        <w:r w:rsidR="00F2773F" w:rsidRPr="0038251E" w:rsidDel="001414C6">
          <w:rPr>
            <w:i/>
          </w:rPr>
          <w:delText xml:space="preserve"> </w:delText>
        </w:r>
      </w:del>
      <w:ins w:id="4838" w:author="Lisa Mootz" w:date="2021-02-23T17:12:00Z">
        <w:del w:id="4839" w:author="Windows User" w:date="2021-03-14T12:58:00Z">
          <w:r w:rsidR="0062621A" w:rsidRPr="0038251E" w:rsidDel="001414C6">
            <w:rPr>
              <w:i/>
            </w:rPr>
            <w:delText>B</w:delText>
          </w:r>
        </w:del>
      </w:ins>
      <w:del w:id="4840" w:author="Windows User" w:date="2021-03-14T12:58:00Z">
        <w:r w:rsidR="00F2773F" w:rsidRPr="0038251E" w:rsidDel="001414C6">
          <w:rPr>
            <w:i/>
          </w:rPr>
          <w:delText xml:space="preserve">but I think it </w:delText>
        </w:r>
      </w:del>
      <w:ins w:id="4841" w:author="Lisa Mootz" w:date="2021-02-23T17:12:00Z">
        <w:del w:id="4842" w:author="Windows User" w:date="2021-03-14T12:58:00Z">
          <w:r w:rsidR="0062621A" w:rsidRPr="0038251E" w:rsidDel="001414C6">
            <w:rPr>
              <w:i/>
            </w:rPr>
            <w:delText>was</w:delText>
          </w:r>
        </w:del>
      </w:ins>
      <w:del w:id="4843" w:author="Windows User" w:date="2021-03-14T12:58:00Z">
        <w:r w:rsidR="00F2773F" w:rsidRPr="0038251E" w:rsidDel="001414C6">
          <w:rPr>
            <w:i/>
          </w:rPr>
          <w:delText>is wrong not to reac</w:delText>
        </w:r>
      </w:del>
      <w:ins w:id="4844" w:author="Lisa Mootz" w:date="2021-02-23T17:12:00Z">
        <w:del w:id="4845" w:author="Windows User" w:date="2021-03-14T12:58:00Z">
          <w:r w:rsidR="0062621A" w:rsidRPr="0038251E" w:rsidDel="001414C6">
            <w:rPr>
              <w:i/>
            </w:rPr>
            <w:delText>t</w:delText>
          </w:r>
        </w:del>
      </w:ins>
      <w:del w:id="4846" w:author="Windows User" w:date="2021-03-14T12:58:00Z">
        <w:r w:rsidR="00F2773F" w:rsidRPr="0038251E" w:rsidDel="001414C6">
          <w:rPr>
            <w:i/>
          </w:rPr>
          <w:delText xml:space="preserve">t, because </w:delText>
        </w:r>
      </w:del>
      <w:ins w:id="4847" w:author="Lisa Mootz" w:date="2021-02-23T17:12:00Z">
        <w:del w:id="4848" w:author="Windows User" w:date="2021-03-14T12:58:00Z">
          <w:r w:rsidR="0062621A" w:rsidRPr="0038251E" w:rsidDel="001414C6">
            <w:rPr>
              <w:i/>
            </w:rPr>
            <w:delText xml:space="preserve">I </w:delText>
          </w:r>
        </w:del>
      </w:ins>
      <w:del w:id="4849" w:author="Windows User" w:date="2021-03-14T12:58:00Z">
        <w:r w:rsidR="00F2773F" w:rsidRPr="0038251E" w:rsidDel="001414C6">
          <w:rPr>
            <w:i/>
          </w:rPr>
          <w:delText>later</w:delText>
        </w:r>
      </w:del>
      <w:ins w:id="4850" w:author="Lisa Mootz" w:date="2021-02-23T17:13:00Z">
        <w:del w:id="4851" w:author="Windows User" w:date="2021-03-14T12:58:00Z">
          <w:r w:rsidR="0062621A" w:rsidRPr="0038251E" w:rsidDel="001414C6">
            <w:rPr>
              <w:i/>
            </w:rPr>
            <w:delText xml:space="preserve"> </w:delText>
          </w:r>
        </w:del>
      </w:ins>
      <w:del w:id="4852" w:author="Windows User" w:date="2021-03-14T12:58:00Z">
        <w:r w:rsidR="00F2773F" w:rsidRPr="0038251E" w:rsidDel="001414C6">
          <w:rPr>
            <w:i/>
          </w:rPr>
          <w:delText xml:space="preserve"> I learned that she hit other children, too. This </w:delText>
        </w:r>
      </w:del>
      <w:ins w:id="4853" w:author="Lisa Mootz" w:date="2021-02-23T17:13:00Z">
        <w:del w:id="4854" w:author="Windows User" w:date="2021-03-14T12:58:00Z">
          <w:r w:rsidR="0062621A" w:rsidRPr="0038251E" w:rsidDel="001414C6">
            <w:rPr>
              <w:i/>
            </w:rPr>
            <w:delText xml:space="preserve">I didn’t say anything </w:delText>
          </w:r>
        </w:del>
      </w:ins>
      <w:del w:id="4855" w:author="Windows User" w:date="2021-03-14T12:58:00Z">
        <w:r w:rsidR="00F2773F" w:rsidRPr="0038251E" w:rsidDel="001414C6">
          <w:rPr>
            <w:i/>
          </w:rPr>
          <w:delText>happened because of</w:delText>
        </w:r>
      </w:del>
      <w:ins w:id="4856" w:author="Lisa Mootz" w:date="2021-02-23T17:13:00Z">
        <w:del w:id="4857" w:author="Windows User" w:date="2021-03-14T12:58:00Z">
          <w:r w:rsidR="0062621A" w:rsidRPr="0038251E" w:rsidDel="001414C6">
            <w:rPr>
              <w:i/>
            </w:rPr>
            <w:delText>for</w:delText>
          </w:r>
        </w:del>
      </w:ins>
      <w:del w:id="4858" w:author="Windows User" w:date="2021-03-14T12:58:00Z">
        <w:r w:rsidR="00F2773F" w:rsidRPr="0038251E" w:rsidDel="001414C6">
          <w:rPr>
            <w:i/>
          </w:rPr>
          <w:delText xml:space="preserve"> fear that she would be even more aggressive to</w:delText>
        </w:r>
      </w:del>
      <w:ins w:id="4859" w:author="Lisa Mootz" w:date="2021-02-23T17:13:00Z">
        <w:del w:id="4860" w:author="Windows User" w:date="2021-03-14T12:58:00Z">
          <w:r w:rsidR="0062621A" w:rsidRPr="0038251E" w:rsidDel="001414C6">
            <w:rPr>
              <w:i/>
            </w:rPr>
            <w:delText>wards</w:delText>
          </w:r>
        </w:del>
      </w:ins>
      <w:del w:id="4861" w:author="Windows User" w:date="2021-03-14T12:58:00Z">
        <w:r w:rsidR="00F2773F" w:rsidRPr="0038251E" w:rsidDel="001414C6">
          <w:rPr>
            <w:i/>
          </w:rPr>
          <w:delText xml:space="preserve"> my child, </w:delText>
        </w:r>
      </w:del>
      <w:ins w:id="4862" w:author="Lisa Mootz" w:date="2021-02-23T17:13:00Z">
        <w:del w:id="4863" w:author="Windows User" w:date="2021-03-14T12:58:00Z">
          <w:r w:rsidR="0062621A" w:rsidRPr="0038251E" w:rsidDel="001414C6">
            <w:rPr>
              <w:i/>
            </w:rPr>
            <w:delText xml:space="preserve">or </w:delText>
          </w:r>
        </w:del>
      </w:ins>
      <w:del w:id="4864" w:author="Windows User" w:date="2021-03-14T12:58:00Z">
        <w:r w:rsidR="00F2773F" w:rsidRPr="0038251E" w:rsidDel="001414C6">
          <w:rPr>
            <w:i/>
          </w:rPr>
          <w:delText>would dislike and neglect him.</w:delText>
        </w:r>
      </w:del>
      <w:ins w:id="4865" w:author="Lisa Mootz" w:date="2021-02-23T17:13:00Z">
        <w:del w:id="4866" w:author="Windows User" w:date="2021-03-14T12:58:00Z">
          <w:r w:rsidR="0062621A" w:rsidRPr="0038251E" w:rsidDel="001414C6">
            <w:rPr>
              <w:i/>
            </w:rPr>
            <w:delText>”</w:delText>
          </w:r>
        </w:del>
      </w:ins>
      <w:del w:id="4867" w:author="Windows User" w:date="2021-03-14T12:58:00Z">
        <w:r w:rsidR="00F2773F" w:rsidRPr="0038251E" w:rsidDel="001414C6">
          <w:rPr>
            <w:i/>
          </w:rPr>
          <w:delText xml:space="preserve"> </w:delText>
        </w:r>
        <w:r w:rsidR="00F2773F" w:rsidRPr="0038251E" w:rsidDel="001414C6">
          <w:rPr>
            <w:rPrChange w:id="4868" w:author="Valbona CARCANI" w:date="2021-03-17T13:26:00Z">
              <w:rPr>
                <w:i/>
              </w:rPr>
            </w:rPrChange>
          </w:rPr>
          <w:delText>(Mother, Lezhë)</w:delText>
        </w:r>
      </w:del>
    </w:p>
    <w:p w14:paraId="7B0DA964" w14:textId="529223D3" w:rsidR="00D64FEC" w:rsidRPr="0038251E" w:rsidDel="001414C6" w:rsidRDefault="00D64FEC">
      <w:pPr>
        <w:jc w:val="both"/>
        <w:rPr>
          <w:del w:id="4869" w:author="Windows User" w:date="2021-03-14T12:58:00Z"/>
          <w:i/>
        </w:rPr>
        <w:pPrChange w:id="4870" w:author="Windows User" w:date="2021-03-14T15:08:00Z">
          <w:pPr/>
        </w:pPrChange>
      </w:pPr>
    </w:p>
    <w:p w14:paraId="7B0DA965" w14:textId="4579A18A" w:rsidR="00D64FEC" w:rsidRPr="0038251E" w:rsidDel="001414C6" w:rsidRDefault="00F2773F">
      <w:pPr>
        <w:jc w:val="both"/>
        <w:rPr>
          <w:del w:id="4871" w:author="Windows User" w:date="2021-03-14T12:58:00Z"/>
        </w:rPr>
        <w:pPrChange w:id="4872" w:author="Windows User" w:date="2021-03-14T15:08:00Z">
          <w:pPr/>
        </w:pPrChange>
      </w:pPr>
      <w:del w:id="4873" w:author="Windows User" w:date="2021-03-14T12:58:00Z">
        <w:r w:rsidRPr="0038251E" w:rsidDel="001414C6">
          <w:delText>The cultural concept of male hono</w:delText>
        </w:r>
      </w:del>
      <w:ins w:id="4874" w:author="Lisa Mootz" w:date="2021-02-23T17:14:00Z">
        <w:del w:id="4875" w:author="Windows User" w:date="2021-03-14T12:58:00Z">
          <w:r w:rsidR="00C72F23" w:rsidRPr="0038251E" w:rsidDel="001414C6">
            <w:delText>u</w:delText>
          </w:r>
        </w:del>
      </w:ins>
      <w:del w:id="4876" w:author="Windows User" w:date="2021-03-14T12:58:00Z">
        <w:r w:rsidRPr="0038251E" w:rsidDel="001414C6">
          <w:delText xml:space="preserve">r, as part of a traditional gender role, seems to play also a role in </w:delText>
        </w:r>
      </w:del>
      <w:ins w:id="4877" w:author="Lisa Mootz" w:date="2021-02-23T17:14:00Z">
        <w:del w:id="4878" w:author="Windows User" w:date="2021-03-14T12:58:00Z">
          <w:r w:rsidR="00C72F23" w:rsidRPr="0038251E" w:rsidDel="001414C6">
            <w:delText xml:space="preserve">the </w:delText>
          </w:r>
        </w:del>
      </w:ins>
      <w:del w:id="4879" w:author="Windows User" w:date="2021-03-14T12:58:00Z">
        <w:r w:rsidRPr="0038251E" w:rsidDel="001414C6">
          <w:delText>violent behaviours of boys</w:delText>
        </w:r>
      </w:del>
      <w:ins w:id="4880" w:author="Lisa Mootz" w:date="2021-02-23T17:15:00Z">
        <w:del w:id="4881" w:author="Windows User" w:date="2021-03-14T12:58:00Z">
          <w:r w:rsidR="00C72F23" w:rsidRPr="0038251E" w:rsidDel="001414C6">
            <w:delText>;</w:delText>
          </w:r>
        </w:del>
      </w:ins>
      <w:del w:id="4882" w:author="Windows User" w:date="2021-03-14T12:58:00Z">
        <w:r w:rsidRPr="0038251E" w:rsidDel="001414C6">
          <w:delText xml:space="preserve">, </w:delText>
        </w:r>
      </w:del>
      <w:ins w:id="4883" w:author="Lisa Mootz" w:date="2021-02-23T17:15:00Z">
        <w:del w:id="4884" w:author="Windows User" w:date="2021-03-14T12:58:00Z">
          <w:r w:rsidR="00C72F23" w:rsidRPr="0038251E" w:rsidDel="001414C6">
            <w:delText>they</w:delText>
          </w:r>
        </w:del>
      </w:ins>
      <w:del w:id="4885" w:author="Windows User" w:date="2021-03-14T12:58:00Z">
        <w:r w:rsidRPr="0038251E" w:rsidDel="001414C6">
          <w:delText>which are expected</w:delText>
        </w:r>
      </w:del>
      <w:ins w:id="4886" w:author="Lisa Mootz" w:date="2021-02-23T17:15:00Z">
        <w:del w:id="4887" w:author="Windows User" w:date="2021-03-14T12:58:00Z">
          <w:r w:rsidR="00C72F23" w:rsidRPr="0038251E" w:rsidDel="001414C6">
            <w:delText>,</w:delText>
          </w:r>
        </w:del>
      </w:ins>
      <w:del w:id="4888" w:author="Windows User" w:date="2021-03-14T12:58:00Z">
        <w:r w:rsidRPr="0038251E" w:rsidDel="001414C6">
          <w:delText xml:space="preserve"> by their own parents, peers, and community, as a means for them</w:delText>
        </w:r>
      </w:del>
      <w:ins w:id="4889" w:author="Lisa Mootz" w:date="2021-02-23T17:15:00Z">
        <w:del w:id="4890" w:author="Windows User" w:date="2021-03-14T12:58:00Z">
          <w:r w:rsidR="00C72F23" w:rsidRPr="0038251E" w:rsidDel="001414C6">
            <w:delText>to use violence</w:delText>
          </w:r>
        </w:del>
      </w:ins>
      <w:del w:id="4891" w:author="Windows User" w:date="2021-03-14T12:58:00Z">
        <w:r w:rsidRPr="0038251E" w:rsidDel="001414C6">
          <w:delText xml:space="preserve"> to maintain their honour, when needed. As part of th</w:delText>
        </w:r>
      </w:del>
      <w:ins w:id="4892" w:author="Lisa Mootz" w:date="2021-02-23T17:16:00Z">
        <w:del w:id="4893" w:author="Windows User" w:date="2021-03-14T12:58:00Z">
          <w:r w:rsidR="00C72F23" w:rsidRPr="0038251E" w:rsidDel="001414C6">
            <w:delText>is</w:delText>
          </w:r>
        </w:del>
      </w:ins>
      <w:del w:id="4894" w:author="Windows User" w:date="2021-03-14T12:58:00Z">
        <w:r w:rsidRPr="0038251E" w:rsidDel="001414C6">
          <w:delText xml:space="preserve">eir role, boys are also expected to be </w:delText>
        </w:r>
      </w:del>
      <w:ins w:id="4895" w:author="Lisa Mootz" w:date="2021-02-23T17:15:00Z">
        <w:del w:id="4896" w:author="Windows User" w:date="2021-03-14T12:58:00Z">
          <w:r w:rsidR="00C72F23" w:rsidRPr="0038251E" w:rsidDel="001414C6">
            <w:delText>act as “</w:delText>
          </w:r>
        </w:del>
      </w:ins>
      <w:del w:id="4897" w:author="Windows User" w:date="2021-03-14T12:58:00Z">
        <w:r w:rsidRPr="0038251E" w:rsidDel="001414C6">
          <w:delText>the protector</w:delText>
        </w:r>
      </w:del>
      <w:ins w:id="4898" w:author="Lisa Mootz" w:date="2021-02-23T17:15:00Z">
        <w:del w:id="4899" w:author="Windows User" w:date="2021-03-14T12:58:00Z">
          <w:r w:rsidR="00C72F23" w:rsidRPr="0038251E" w:rsidDel="001414C6">
            <w:delText>s”</w:delText>
          </w:r>
        </w:del>
      </w:ins>
      <w:del w:id="4900" w:author="Windows User" w:date="2021-03-14T12:58:00Z">
        <w:r w:rsidRPr="0038251E" w:rsidDel="001414C6">
          <w:delText xml:space="preserve"> </w:delText>
        </w:r>
      </w:del>
      <w:ins w:id="4901" w:author="Lisa Mootz" w:date="2021-02-23T17:15:00Z">
        <w:del w:id="4902" w:author="Windows User" w:date="2021-03-14T12:58:00Z">
          <w:r w:rsidR="00C72F23" w:rsidRPr="0038251E" w:rsidDel="001414C6">
            <w:delText>for</w:delText>
          </w:r>
        </w:del>
      </w:ins>
      <w:del w:id="4903" w:author="Windows User" w:date="2021-03-14T12:58:00Z">
        <w:r w:rsidRPr="0038251E" w:rsidDel="001414C6">
          <w:delText xml:space="preserve">of their family, and that </w:delText>
        </w:r>
      </w:del>
      <w:ins w:id="4904" w:author="Lisa Mootz" w:date="2021-02-23T17:16:00Z">
        <w:del w:id="4905" w:author="Windows User" w:date="2021-03-14T12:58:00Z">
          <w:r w:rsidR="00C72F23" w:rsidRPr="0038251E" w:rsidDel="001414C6">
            <w:delText xml:space="preserve">this </w:delText>
          </w:r>
        </w:del>
      </w:ins>
      <w:del w:id="4906" w:author="Windows User" w:date="2021-03-14T12:58:00Z">
        <w:r w:rsidRPr="0038251E" w:rsidDel="001414C6">
          <w:delText xml:space="preserve">may </w:delText>
        </w:r>
      </w:del>
      <w:ins w:id="4907" w:author="Lisa Mootz" w:date="2021-02-23T17:16:00Z">
        <w:del w:id="4908" w:author="Windows User" w:date="2021-03-14T12:58:00Z">
          <w:r w:rsidR="00C72F23" w:rsidRPr="0038251E" w:rsidDel="001414C6">
            <w:delText xml:space="preserve">also </w:delText>
          </w:r>
        </w:del>
      </w:ins>
      <w:del w:id="4909" w:author="Windows User" w:date="2021-03-14T12:58:00Z">
        <w:r w:rsidRPr="0038251E" w:rsidDel="001414C6">
          <w:delText>require violence, too.</w:delText>
        </w:r>
      </w:del>
    </w:p>
    <w:p w14:paraId="7B0DA966" w14:textId="66370592" w:rsidR="00D64FEC" w:rsidRPr="0038251E" w:rsidDel="001414C6" w:rsidRDefault="00D64FEC">
      <w:pPr>
        <w:jc w:val="both"/>
        <w:rPr>
          <w:del w:id="4910" w:author="Windows User" w:date="2021-03-14T12:58:00Z"/>
        </w:rPr>
        <w:pPrChange w:id="4911" w:author="Windows User" w:date="2021-03-14T15:08:00Z">
          <w:pPr/>
        </w:pPrChange>
      </w:pPr>
    </w:p>
    <w:p w14:paraId="7B0DA967" w14:textId="1FD483CB" w:rsidR="00D64FEC" w:rsidRPr="0038251E" w:rsidDel="001414C6" w:rsidRDefault="00C72F23">
      <w:pPr>
        <w:jc w:val="both"/>
        <w:rPr>
          <w:del w:id="4912" w:author="Windows User" w:date="2021-03-14T12:58:00Z"/>
          <w:i/>
        </w:rPr>
        <w:pPrChange w:id="4913" w:author="Windows User" w:date="2021-03-14T15:08:00Z">
          <w:pPr>
            <w:ind w:left="360"/>
          </w:pPr>
        </w:pPrChange>
      </w:pPr>
      <w:ins w:id="4914" w:author="Lisa Mootz" w:date="2021-02-23T17:17:00Z">
        <w:del w:id="4915" w:author="Windows User" w:date="2021-03-14T12:58:00Z">
          <w:r w:rsidRPr="0038251E" w:rsidDel="001414C6">
            <w:rPr>
              <w:i/>
            </w:rPr>
            <w:delText>“</w:delText>
          </w:r>
        </w:del>
      </w:ins>
      <w:del w:id="4916" w:author="Windows User" w:date="2021-03-14T12:58:00Z">
        <w:r w:rsidR="00F2773F" w:rsidRPr="0038251E" w:rsidDel="001414C6">
          <w:rPr>
            <w:i/>
          </w:rPr>
          <w:delText xml:space="preserve">His friend had beaten </w:delText>
        </w:r>
        <w:r w:rsidR="00D418F7" w:rsidRPr="0038251E" w:rsidDel="001414C6">
          <w:rPr>
            <w:i/>
          </w:rPr>
          <w:delText>him,</w:delText>
        </w:r>
        <w:r w:rsidR="00F2773F" w:rsidRPr="0038251E" w:rsidDel="001414C6">
          <w:rPr>
            <w:i/>
          </w:rPr>
          <w:delText xml:space="preserve"> and his father told him</w:delText>
        </w:r>
      </w:del>
      <w:ins w:id="4917" w:author="Lisa Mootz" w:date="2021-02-23T17:17:00Z">
        <w:del w:id="4918" w:author="Windows User" w:date="2021-03-14T12:58:00Z">
          <w:r w:rsidRPr="0038251E" w:rsidDel="001414C6">
            <w:rPr>
              <w:i/>
            </w:rPr>
            <w:delText>,</w:delText>
          </w:r>
        </w:del>
      </w:ins>
      <w:del w:id="4919" w:author="Windows User" w:date="2021-03-14T12:58:00Z">
        <w:r w:rsidR="00F2773F" w:rsidRPr="0038251E" w:rsidDel="001414C6">
          <w:rPr>
            <w:i/>
          </w:rPr>
          <w:delText xml:space="preserve"> - </w:delText>
        </w:r>
      </w:del>
      <w:ins w:id="4920" w:author="Lisa Mootz" w:date="2021-02-23T17:17:00Z">
        <w:del w:id="4921" w:author="Windows User" w:date="2021-03-14T12:58:00Z">
          <w:r w:rsidRPr="0038251E" w:rsidDel="001414C6">
            <w:rPr>
              <w:i/>
            </w:rPr>
            <w:delText>‘I</w:delText>
          </w:r>
        </w:del>
      </w:ins>
      <w:del w:id="4922" w:author="Windows User" w:date="2021-03-14T12:58:00Z">
        <w:r w:rsidR="00F2773F" w:rsidRPr="0038251E" w:rsidDel="001414C6">
          <w:rPr>
            <w:i/>
          </w:rPr>
          <w:delText>if you do not go and kill that other boy, you are no longer my son.</w:delText>
        </w:r>
      </w:del>
      <w:ins w:id="4923" w:author="Lisa Mootz" w:date="2021-02-23T17:17:00Z">
        <w:del w:id="4924" w:author="Windows User" w:date="2021-03-14T12:58:00Z">
          <w:r w:rsidRPr="0038251E" w:rsidDel="001414C6">
            <w:rPr>
              <w:i/>
            </w:rPr>
            <w:delText>’</w:delText>
          </w:r>
        </w:del>
      </w:ins>
      <w:del w:id="4925" w:author="Windows User" w:date="2021-03-14T12:58:00Z">
        <w:r w:rsidR="00F2773F" w:rsidRPr="0038251E" w:rsidDel="001414C6">
          <w:rPr>
            <w:i/>
          </w:rPr>
          <w:delText xml:space="preserve"> So, the boy killed his friend.</w:delText>
        </w:r>
      </w:del>
      <w:ins w:id="4926" w:author="Lisa Mootz" w:date="2021-02-23T17:17:00Z">
        <w:del w:id="4927" w:author="Windows User" w:date="2021-03-14T12:58:00Z">
          <w:r w:rsidRPr="0038251E" w:rsidDel="001414C6">
            <w:rPr>
              <w:i/>
            </w:rPr>
            <w:delText>”</w:delText>
          </w:r>
        </w:del>
      </w:ins>
      <w:del w:id="4928" w:author="Windows User" w:date="2021-03-14T12:58:00Z">
        <w:r w:rsidR="00F2773F" w:rsidRPr="0038251E" w:rsidDel="001414C6">
          <w:rPr>
            <w:i/>
          </w:rPr>
          <w:delText xml:space="preserve"> </w:delText>
        </w:r>
        <w:r w:rsidR="00F2773F" w:rsidRPr="0038251E" w:rsidDel="001414C6">
          <w:rPr>
            <w:rPrChange w:id="4929" w:author="Valbona CARCANI" w:date="2021-03-17T13:26:00Z">
              <w:rPr>
                <w:i/>
              </w:rPr>
            </w:rPrChange>
          </w:rPr>
          <w:delText>(Boy, 13 years old, Levan)</w:delText>
        </w:r>
      </w:del>
    </w:p>
    <w:p w14:paraId="7B0DA968" w14:textId="36D0D671" w:rsidR="00D64FEC" w:rsidRPr="0038251E" w:rsidDel="001414C6" w:rsidRDefault="00D64FEC">
      <w:pPr>
        <w:jc w:val="both"/>
        <w:rPr>
          <w:del w:id="4930" w:author="Windows User" w:date="2021-03-14T12:58:00Z"/>
          <w:i/>
        </w:rPr>
        <w:pPrChange w:id="4931" w:author="Windows User" w:date="2021-03-14T15:08:00Z">
          <w:pPr>
            <w:ind w:left="360"/>
          </w:pPr>
        </w:pPrChange>
      </w:pPr>
    </w:p>
    <w:p w14:paraId="7B0DA969" w14:textId="05854F46" w:rsidR="00D64FEC" w:rsidRPr="0038251E" w:rsidDel="001414C6" w:rsidRDefault="00F9263F">
      <w:pPr>
        <w:jc w:val="both"/>
        <w:rPr>
          <w:del w:id="4932" w:author="Windows User" w:date="2021-03-14T12:58:00Z"/>
          <w:shd w:val="clear" w:color="auto" w:fill="EAD1DC"/>
          <w:rPrChange w:id="4933" w:author="Valbona CARCANI" w:date="2021-03-17T13:26:00Z">
            <w:rPr>
              <w:del w:id="4934" w:author="Windows User" w:date="2021-03-14T12:58:00Z"/>
              <w:i/>
              <w:shd w:val="clear" w:color="auto" w:fill="EAD1DC"/>
            </w:rPr>
          </w:rPrChange>
        </w:rPr>
        <w:pPrChange w:id="4935" w:author="Windows User" w:date="2021-03-14T15:08:00Z">
          <w:pPr>
            <w:ind w:left="360"/>
          </w:pPr>
        </w:pPrChange>
      </w:pPr>
      <w:customXmlDelRangeStart w:id="4936" w:author="Windows User" w:date="2021-03-14T12:58:00Z"/>
      <w:sdt>
        <w:sdtPr>
          <w:tag w:val="goog_rdk_21"/>
          <w:id w:val="1602139860"/>
        </w:sdtPr>
        <w:sdtEndPr/>
        <w:sdtContent>
          <w:customXmlDelRangeEnd w:id="4936"/>
          <w:ins w:id="4937" w:author="Lisa Mootz" w:date="2021-02-23T17:17:00Z">
            <w:del w:id="4938" w:author="Windows User" w:date="2021-03-14T12:58:00Z">
              <w:r w:rsidR="00C72F23" w:rsidRPr="0038251E" w:rsidDel="001414C6">
                <w:delText>“</w:delText>
              </w:r>
            </w:del>
          </w:ins>
          <w:customXmlDelRangeStart w:id="4939" w:author="Windows User" w:date="2021-03-14T12:58:00Z"/>
        </w:sdtContent>
      </w:sdt>
      <w:customXmlDelRangeEnd w:id="4939"/>
      <w:del w:id="4940" w:author="Windows User" w:date="2021-03-14T12:58:00Z">
        <w:r w:rsidR="00F2773F" w:rsidRPr="0038251E" w:rsidDel="001414C6">
          <w:rPr>
            <w:i/>
            <w:shd w:val="clear" w:color="auto" w:fill="EAD1DC"/>
            <w:rPrChange w:id="4941" w:author="Valbona CARCANI" w:date="2021-03-17T13:26:00Z">
              <w:rPr/>
            </w:rPrChange>
          </w:rPr>
          <w:delText>It is different for a boy, the boy</w:delText>
        </w:r>
      </w:del>
      <w:ins w:id="4942" w:author="Lisa Mootz" w:date="2021-02-23T17:17:00Z">
        <w:del w:id="4943" w:author="Windows User" w:date="2021-03-14T12:58:00Z">
          <w:r w:rsidR="00C72F23" w:rsidRPr="0038251E" w:rsidDel="001414C6">
            <w:rPr>
              <w:i/>
              <w:shd w:val="clear" w:color="auto" w:fill="EAD1DC"/>
            </w:rPr>
            <w:delText>he</w:delText>
          </w:r>
        </w:del>
      </w:ins>
      <w:del w:id="4944" w:author="Windows User" w:date="2021-03-14T12:58:00Z">
        <w:r w:rsidR="00F2773F" w:rsidRPr="0038251E" w:rsidDel="001414C6">
          <w:rPr>
            <w:i/>
            <w:shd w:val="clear" w:color="auto" w:fill="EAD1DC"/>
            <w:rPrChange w:id="4945" w:author="Valbona CARCANI" w:date="2021-03-17T13:26:00Z">
              <w:rPr/>
            </w:rPrChange>
          </w:rPr>
          <w:delText xml:space="preserve"> can defend himself, while the girls cannot. Also, because in the future, this boy will lead a family, his family.</w:delText>
        </w:r>
      </w:del>
      <w:ins w:id="4946" w:author="Lisa Mootz" w:date="2021-02-23T17:18:00Z">
        <w:del w:id="4947" w:author="Windows User" w:date="2021-03-14T12:58:00Z">
          <w:r w:rsidR="00C72F23" w:rsidRPr="0038251E" w:rsidDel="001414C6">
            <w:rPr>
              <w:i/>
              <w:shd w:val="clear" w:color="auto" w:fill="EAD1DC"/>
            </w:rPr>
            <w:delText>”</w:delText>
          </w:r>
        </w:del>
      </w:ins>
      <w:del w:id="4948" w:author="Windows User" w:date="2021-03-14T12:58:00Z">
        <w:r w:rsidR="00F2773F" w:rsidRPr="0038251E" w:rsidDel="001414C6">
          <w:rPr>
            <w:i/>
            <w:shd w:val="clear" w:color="auto" w:fill="EAD1DC"/>
            <w:rPrChange w:id="4949" w:author="Valbona CARCANI" w:date="2021-03-17T13:26:00Z">
              <w:rPr/>
            </w:rPrChange>
          </w:rPr>
          <w:delText xml:space="preserve"> </w:delText>
        </w:r>
        <w:r w:rsidR="00F2773F" w:rsidRPr="0038251E" w:rsidDel="001414C6">
          <w:rPr>
            <w:shd w:val="clear" w:color="auto" w:fill="EAD1DC"/>
            <w:rPrChange w:id="4950" w:author="Valbona CARCANI" w:date="2021-03-17T13:26:00Z">
              <w:rPr/>
            </w:rPrChange>
          </w:rPr>
          <w:delText>(Boy, 16 years old, Levan)</w:delText>
        </w:r>
      </w:del>
    </w:p>
    <w:p w14:paraId="7B0DA96A" w14:textId="663EEEFE" w:rsidR="00D64FEC" w:rsidRPr="0038251E" w:rsidDel="001414C6" w:rsidRDefault="00D64FEC">
      <w:pPr>
        <w:jc w:val="both"/>
        <w:rPr>
          <w:del w:id="4951" w:author="Windows User" w:date="2021-03-14T12:58:00Z"/>
          <w:i/>
        </w:rPr>
        <w:pPrChange w:id="4952" w:author="Windows User" w:date="2021-03-14T15:08:00Z">
          <w:pPr/>
        </w:pPrChange>
      </w:pPr>
    </w:p>
    <w:p w14:paraId="7B0DA96B" w14:textId="302AF64D" w:rsidR="00D64FEC" w:rsidRPr="0038251E" w:rsidDel="001414C6" w:rsidRDefault="00F2773F">
      <w:pPr>
        <w:jc w:val="both"/>
        <w:rPr>
          <w:del w:id="4953" w:author="Windows User" w:date="2021-03-14T12:58:00Z"/>
        </w:rPr>
        <w:pPrChange w:id="4954" w:author="Windows User" w:date="2021-03-14T15:08:00Z">
          <w:pPr/>
        </w:pPrChange>
      </w:pPr>
      <w:del w:id="4955" w:author="Windows User" w:date="2021-03-14T12:58:00Z">
        <w:r w:rsidRPr="0038251E" w:rsidDel="001414C6">
          <w:delText xml:space="preserve">Overall, preservation of traditional gender roles is expected from boys and girls, </w:delText>
        </w:r>
      </w:del>
      <w:ins w:id="4956" w:author="Lisa Mootz" w:date="2021-02-23T17:18:00Z">
        <w:del w:id="4957" w:author="Windows User" w:date="2021-03-14T12:58:00Z">
          <w:r w:rsidR="00C72F23" w:rsidRPr="0038251E" w:rsidDel="001414C6">
            <w:delText xml:space="preserve">as reported by them through </w:delText>
          </w:r>
        </w:del>
      </w:ins>
      <w:del w:id="4958" w:author="Windows User" w:date="2021-03-14T12:58:00Z">
        <w:r w:rsidRPr="0038251E" w:rsidDel="001414C6">
          <w:delText>in various examples reported by them</w:delText>
        </w:r>
      </w:del>
      <w:ins w:id="4959" w:author="Lisa Mootz" w:date="2021-02-23T17:18:00Z">
        <w:del w:id="4960" w:author="Windows User" w:date="2021-03-14T12:58:00Z">
          <w:r w:rsidR="00C72F23" w:rsidRPr="0038251E" w:rsidDel="001414C6">
            <w:delText>. This is</w:delText>
          </w:r>
        </w:del>
      </w:ins>
      <w:del w:id="4961" w:author="Windows User" w:date="2021-03-14T12:58:00Z">
        <w:r w:rsidRPr="0038251E" w:rsidDel="001414C6">
          <w:delText xml:space="preserve">, which are sometimes challenged, or considered unfair, but on the other hand, they are aware of the obligations this norm brings. </w:delText>
        </w:r>
      </w:del>
      <w:ins w:id="4962" w:author="Lisa Mootz" w:date="2021-02-23T17:19:00Z">
        <w:del w:id="4963" w:author="Windows User" w:date="2021-03-14T12:58:00Z">
          <w:r w:rsidR="00C72F23" w:rsidRPr="0038251E" w:rsidDel="001414C6">
            <w:delText>For example, while boys have freedom of movement, g</w:delText>
          </w:r>
        </w:del>
      </w:ins>
      <w:del w:id="4964" w:author="Windows User" w:date="2021-03-14T12:58:00Z">
        <w:r w:rsidRPr="0038251E" w:rsidDel="001414C6">
          <w:delText>Girls report being more restricted in their activities and movements after school, because of</w:delText>
        </w:r>
      </w:del>
      <w:ins w:id="4965" w:author="Lisa Mootz" w:date="2021-02-23T17:20:00Z">
        <w:del w:id="4966" w:author="Windows User" w:date="2021-03-14T12:58:00Z">
          <w:r w:rsidR="00C72F23" w:rsidRPr="0038251E" w:rsidDel="001414C6">
            <w:delText xml:space="preserve"> due to</w:delText>
          </w:r>
        </w:del>
      </w:ins>
      <w:del w:id="4967" w:author="Windows User" w:date="2021-03-14T12:58:00Z">
        <w:r w:rsidRPr="0038251E" w:rsidDel="001414C6">
          <w:delText xml:space="preserve"> patriarchal norms, </w:delText>
        </w:r>
      </w:del>
      <w:ins w:id="4968" w:author="Lisa Mootz" w:date="2021-02-23T17:20:00Z">
        <w:del w:id="4969" w:author="Windows User" w:date="2021-03-14T12:58:00Z">
          <w:r w:rsidR="00C72F23" w:rsidRPr="0038251E" w:rsidDel="001414C6">
            <w:delText xml:space="preserve">the </w:delText>
          </w:r>
        </w:del>
      </w:ins>
      <w:del w:id="4970" w:author="Windows User" w:date="2021-03-14T12:58:00Z">
        <w:r w:rsidRPr="0038251E" w:rsidDel="001414C6">
          <w:delText>limitations of female roles, and also</w:delText>
        </w:r>
      </w:del>
      <w:ins w:id="4971" w:author="Lisa Mootz" w:date="2021-02-23T17:20:00Z">
        <w:del w:id="4972" w:author="Windows User" w:date="2021-03-14T12:58:00Z">
          <w:r w:rsidR="00C72F23" w:rsidRPr="0038251E" w:rsidDel="001414C6">
            <w:delText>,</w:delText>
          </w:r>
        </w:del>
      </w:ins>
      <w:del w:id="4973" w:author="Windows User" w:date="2021-03-14T12:58:00Z">
        <w:r w:rsidRPr="0038251E" w:rsidDel="001414C6">
          <w:delText xml:space="preserve"> to be protect</w:delText>
        </w:r>
      </w:del>
      <w:ins w:id="4974" w:author="Lisa Mootz" w:date="2021-02-23T17:20:00Z">
        <w:del w:id="4975" w:author="Windows User" w:date="2021-03-14T12:58:00Z">
          <w:r w:rsidR="00C72F23" w:rsidRPr="0038251E" w:rsidDel="001414C6">
            <w:delText xml:space="preserve"> them from</w:delText>
          </w:r>
        </w:del>
      </w:ins>
      <w:del w:id="4976" w:author="Windows User" w:date="2021-03-14T12:58:00Z">
        <w:r w:rsidRPr="0038251E" w:rsidDel="001414C6">
          <w:delText xml:space="preserve">ed by violence, while boys have freedom of movement. </w:delText>
        </w:r>
      </w:del>
    </w:p>
    <w:p w14:paraId="7B0DA96C" w14:textId="7B37AF14" w:rsidR="00D64FEC" w:rsidRPr="0038251E" w:rsidDel="001414C6" w:rsidRDefault="00D64FEC">
      <w:pPr>
        <w:jc w:val="both"/>
        <w:rPr>
          <w:del w:id="4977" w:author="Windows User" w:date="2021-03-14T12:58:00Z"/>
        </w:rPr>
        <w:pPrChange w:id="4978" w:author="Windows User" w:date="2021-03-14T15:08:00Z">
          <w:pPr/>
        </w:pPrChange>
      </w:pPr>
    </w:p>
    <w:p w14:paraId="7B0DA96D" w14:textId="150364B2" w:rsidR="00D64FEC" w:rsidRPr="0038251E" w:rsidDel="001414C6" w:rsidRDefault="00C72F23">
      <w:pPr>
        <w:jc w:val="both"/>
        <w:rPr>
          <w:del w:id="4979" w:author="Windows User" w:date="2021-03-14T12:58:00Z"/>
          <w:i/>
        </w:rPr>
        <w:pPrChange w:id="4980" w:author="Windows User" w:date="2021-03-14T15:08:00Z">
          <w:pPr>
            <w:ind w:left="360"/>
          </w:pPr>
        </w:pPrChange>
      </w:pPr>
      <w:ins w:id="4981" w:author="Lisa Mootz" w:date="2021-02-23T17:20:00Z">
        <w:del w:id="4982" w:author="Windows User" w:date="2021-03-14T12:58:00Z">
          <w:r w:rsidRPr="0038251E" w:rsidDel="001414C6">
            <w:rPr>
              <w:i/>
            </w:rPr>
            <w:delText>“</w:delText>
          </w:r>
        </w:del>
      </w:ins>
      <w:del w:id="4983" w:author="Windows User" w:date="2021-03-14T12:58:00Z">
        <w:r w:rsidR="00F2773F" w:rsidRPr="0038251E" w:rsidDel="001414C6">
          <w:rPr>
            <w:i/>
          </w:rPr>
          <w:delText>Girls’ movements and activity are more judged by society, while boys aren’t</w:delText>
        </w:r>
      </w:del>
      <w:ins w:id="4984" w:author="Lisa Mootz" w:date="2021-02-23T17:20:00Z">
        <w:del w:id="4985" w:author="Windows User" w:date="2021-03-14T12:58:00Z">
          <w:r w:rsidRPr="0038251E" w:rsidDel="001414C6">
            <w:rPr>
              <w:i/>
            </w:rPr>
            <w:delText>.”</w:delText>
          </w:r>
        </w:del>
      </w:ins>
      <w:del w:id="4986" w:author="Windows User" w:date="2021-03-14T12:58:00Z">
        <w:r w:rsidR="00F2773F" w:rsidRPr="0038251E" w:rsidDel="001414C6">
          <w:rPr>
            <w:i/>
          </w:rPr>
          <w:delText xml:space="preserve"> </w:delText>
        </w:r>
        <w:r w:rsidR="00F2773F" w:rsidRPr="0038251E" w:rsidDel="001414C6">
          <w:rPr>
            <w:rPrChange w:id="4987" w:author="Valbona CARCANI" w:date="2021-03-17T13:26:00Z">
              <w:rPr>
                <w:i/>
              </w:rPr>
            </w:rPrChange>
          </w:rPr>
          <w:delText>(Girl, 14 years old, Lezhë)</w:delText>
        </w:r>
        <w:r w:rsidR="00EB3849" w:rsidRPr="0038251E" w:rsidDel="001414C6">
          <w:rPr>
            <w:rPrChange w:id="4988" w:author="Valbona CARCANI" w:date="2021-03-17T13:26:00Z">
              <w:rPr>
                <w:i/>
              </w:rPr>
            </w:rPrChange>
          </w:rPr>
          <w:delText>.</w:delText>
        </w:r>
      </w:del>
    </w:p>
    <w:p w14:paraId="7B0DA96E" w14:textId="3E3ABEC8" w:rsidR="00D64FEC" w:rsidRPr="0038251E" w:rsidDel="001414C6" w:rsidRDefault="00D64FEC">
      <w:pPr>
        <w:jc w:val="both"/>
        <w:rPr>
          <w:del w:id="4989" w:author="Windows User" w:date="2021-03-14T12:58:00Z"/>
          <w:i/>
        </w:rPr>
        <w:pPrChange w:id="4990" w:author="Windows User" w:date="2021-03-14T15:08:00Z">
          <w:pPr>
            <w:ind w:left="360"/>
          </w:pPr>
        </w:pPrChange>
      </w:pPr>
    </w:p>
    <w:p w14:paraId="7B0DA96F" w14:textId="5836FFF9" w:rsidR="00D64FEC" w:rsidRPr="0038251E" w:rsidDel="001414C6" w:rsidRDefault="00C72F23">
      <w:pPr>
        <w:jc w:val="both"/>
        <w:rPr>
          <w:del w:id="4991" w:author="Windows User" w:date="2021-03-14T12:58:00Z"/>
          <w:i/>
        </w:rPr>
        <w:pPrChange w:id="4992" w:author="Windows User" w:date="2021-03-14T15:08:00Z">
          <w:pPr>
            <w:ind w:left="360"/>
          </w:pPr>
        </w:pPrChange>
      </w:pPr>
      <w:ins w:id="4993" w:author="Lisa Mootz" w:date="2021-02-23T17:21:00Z">
        <w:del w:id="4994" w:author="Windows User" w:date="2021-03-14T12:58:00Z">
          <w:r w:rsidRPr="0038251E" w:rsidDel="001414C6">
            <w:rPr>
              <w:i/>
            </w:rPr>
            <w:delText>“</w:delText>
          </w:r>
        </w:del>
      </w:ins>
      <w:del w:id="4995" w:author="Windows User" w:date="2021-03-14T12:58:00Z">
        <w:r w:rsidR="00F2773F" w:rsidRPr="0038251E" w:rsidDel="001414C6">
          <w:rPr>
            <w:i/>
          </w:rPr>
          <w:delText xml:space="preserve">As for the girls, they must enter the house before five </w:delText>
        </w:r>
      </w:del>
      <w:ins w:id="4996" w:author="Lisa Mootz" w:date="2021-02-23T17:21:00Z">
        <w:del w:id="4997" w:author="Windows User" w:date="2021-03-14T12:58:00Z">
          <w:r w:rsidRPr="0038251E" w:rsidDel="001414C6">
            <w:rPr>
              <w:i/>
            </w:rPr>
            <w:delText xml:space="preserve">5 </w:delText>
          </w:r>
        </w:del>
      </w:ins>
      <w:ins w:id="4998" w:author="Lisa Mootz" w:date="2021-02-23T17:22:00Z">
        <w:del w:id="4999" w:author="Windows User" w:date="2021-03-14T12:58:00Z">
          <w:r w:rsidRPr="0038251E" w:rsidDel="001414C6">
            <w:rPr>
              <w:i/>
            </w:rPr>
            <w:delText>p</w:delText>
          </w:r>
        </w:del>
      </w:ins>
      <w:del w:id="5000" w:author="Windows User" w:date="2021-03-14T12:58:00Z">
        <w:r w:rsidR="00F2773F" w:rsidRPr="0038251E" w:rsidDel="001414C6">
          <w:rPr>
            <w:i/>
          </w:rPr>
          <w:delText>P.</w:delText>
        </w:r>
      </w:del>
      <w:ins w:id="5001" w:author="Lisa Mootz" w:date="2021-02-23T17:22:00Z">
        <w:del w:id="5002" w:author="Windows User" w:date="2021-03-14T12:58:00Z">
          <w:r w:rsidRPr="0038251E" w:rsidDel="001414C6">
            <w:rPr>
              <w:i/>
            </w:rPr>
            <w:delText>m</w:delText>
          </w:r>
        </w:del>
      </w:ins>
      <w:del w:id="5003" w:author="Windows User" w:date="2021-03-14T12:58:00Z">
        <w:r w:rsidR="00F2773F" w:rsidRPr="0038251E" w:rsidDel="001414C6">
          <w:rPr>
            <w:i/>
          </w:rPr>
          <w:delText>M., because you don’t know what might happen if girls go out after that hour</w:delText>
        </w:r>
      </w:del>
      <w:ins w:id="5004" w:author="Lisa Mootz" w:date="2021-02-23T17:21:00Z">
        <w:del w:id="5005" w:author="Windows User" w:date="2021-03-14T12:58:00Z">
          <w:r w:rsidRPr="0038251E" w:rsidDel="001414C6">
            <w:rPr>
              <w:i/>
            </w:rPr>
            <w:delText>.”</w:delText>
          </w:r>
        </w:del>
      </w:ins>
      <w:del w:id="5006" w:author="Windows User" w:date="2021-03-14T12:58:00Z">
        <w:r w:rsidR="00F2773F" w:rsidRPr="0038251E" w:rsidDel="001414C6">
          <w:rPr>
            <w:i/>
          </w:rPr>
          <w:delText xml:space="preserve"> </w:delText>
        </w:r>
        <w:r w:rsidR="00F2773F" w:rsidRPr="0038251E" w:rsidDel="001414C6">
          <w:rPr>
            <w:rPrChange w:id="5007" w:author="Valbona CARCANI" w:date="2021-03-17T13:26:00Z">
              <w:rPr>
                <w:i/>
              </w:rPr>
            </w:rPrChange>
          </w:rPr>
          <w:delText>(Boy, 17 years old, Levan)</w:delText>
        </w:r>
        <w:r w:rsidR="00EB3849" w:rsidRPr="0038251E" w:rsidDel="001414C6">
          <w:rPr>
            <w:rPrChange w:id="5008" w:author="Valbona CARCANI" w:date="2021-03-17T13:26:00Z">
              <w:rPr>
                <w:i/>
              </w:rPr>
            </w:rPrChange>
          </w:rPr>
          <w:delText>.</w:delText>
        </w:r>
      </w:del>
    </w:p>
    <w:p w14:paraId="7B0DA970" w14:textId="5106CD5F" w:rsidR="00D64FEC" w:rsidRPr="0038251E" w:rsidDel="001414C6" w:rsidRDefault="00D64FEC">
      <w:pPr>
        <w:jc w:val="both"/>
        <w:rPr>
          <w:del w:id="5009" w:author="Windows User" w:date="2021-03-14T12:58:00Z"/>
        </w:rPr>
        <w:pPrChange w:id="5010" w:author="Windows User" w:date="2021-03-14T15:08:00Z">
          <w:pPr/>
        </w:pPrChange>
      </w:pPr>
    </w:p>
    <w:p w14:paraId="7B0DA971" w14:textId="5243E358" w:rsidR="00D64FEC" w:rsidRPr="0038251E" w:rsidDel="001414C6" w:rsidRDefault="00642551">
      <w:pPr>
        <w:jc w:val="both"/>
        <w:rPr>
          <w:del w:id="5011" w:author="Windows User" w:date="2021-03-14T12:58:00Z"/>
        </w:rPr>
        <w:pPrChange w:id="5012" w:author="Windows User" w:date="2021-03-14T15:08:00Z">
          <w:pPr/>
        </w:pPrChange>
      </w:pPr>
      <w:ins w:id="5013" w:author="Lisa Mootz" w:date="2021-02-23T17:22:00Z">
        <w:del w:id="5014" w:author="Windows User" w:date="2021-03-14T12:58:00Z">
          <w:r w:rsidRPr="0038251E" w:rsidDel="001414C6">
            <w:delText>“</w:delText>
          </w:r>
        </w:del>
      </w:ins>
      <w:del w:id="5015" w:author="Windows User" w:date="2021-03-14T12:58:00Z">
        <w:r w:rsidR="00F2773F" w:rsidRPr="0038251E" w:rsidDel="001414C6">
          <w:delText>‘Privacy</w:delText>
        </w:r>
      </w:del>
      <w:ins w:id="5016" w:author="Lisa Mootz" w:date="2021-02-23T17:22:00Z">
        <w:del w:id="5017" w:author="Windows User" w:date="2021-03-14T12:58:00Z">
          <w:r w:rsidRPr="0038251E" w:rsidDel="001414C6">
            <w:delText>”</w:delText>
          </w:r>
        </w:del>
      </w:ins>
      <w:del w:id="5018" w:author="Windows User" w:date="2021-03-14T12:58:00Z">
        <w:r w:rsidR="00F2773F" w:rsidRPr="0038251E" w:rsidDel="001414C6">
          <w:delText>’</w:delText>
        </w:r>
      </w:del>
      <w:ins w:id="5019" w:author="Lisa Mootz" w:date="2021-02-23T17:23:00Z">
        <w:del w:id="5020" w:author="Windows User" w:date="2021-03-14T12:58:00Z">
          <w:r w:rsidRPr="0038251E" w:rsidDel="001414C6">
            <w:delText>,</w:delText>
          </w:r>
        </w:del>
      </w:ins>
      <w:del w:id="5021" w:author="Windows User" w:date="2021-03-14T12:58:00Z">
        <w:r w:rsidR="00F2773F" w:rsidRPr="0038251E" w:rsidDel="001414C6">
          <w:delText xml:space="preserve"> – </w:delText>
        </w:r>
      </w:del>
      <w:ins w:id="5022" w:author="Lisa Mootz" w:date="2021-02-23T17:22:00Z">
        <w:del w:id="5023" w:author="Windows User" w:date="2021-03-14T12:58:00Z">
          <w:r w:rsidRPr="0038251E" w:rsidDel="001414C6">
            <w:delText>“</w:delText>
          </w:r>
        </w:del>
      </w:ins>
      <w:del w:id="5024" w:author="Windows User" w:date="2021-03-14T12:58:00Z">
        <w:r w:rsidR="00F2773F" w:rsidRPr="0038251E" w:rsidDel="001414C6">
          <w:delText>‘don’t make a big issue of it</w:delText>
        </w:r>
      </w:del>
      <w:ins w:id="5025" w:author="Lisa Mootz" w:date="2021-02-23T17:22:00Z">
        <w:del w:id="5026" w:author="Windows User" w:date="2021-03-14T12:58:00Z">
          <w:r w:rsidRPr="0038251E" w:rsidDel="001414C6">
            <w:delText>”</w:delText>
          </w:r>
        </w:del>
      </w:ins>
      <w:del w:id="5027" w:author="Windows User" w:date="2021-03-14T12:58:00Z">
        <w:r w:rsidR="00F2773F" w:rsidRPr="0038251E" w:rsidDel="001414C6">
          <w:delText>’ and keeping secrets are reported as part of an existing mentality, which stigmatizes victims and reporters, and discourages reporting of cases</w:delText>
        </w:r>
      </w:del>
      <w:ins w:id="5028" w:author="Lisa Mootz" w:date="2021-02-23T17:23:00Z">
        <w:del w:id="5029" w:author="Windows User" w:date="2021-03-14T12:58:00Z">
          <w:r w:rsidRPr="0038251E" w:rsidDel="001414C6">
            <w:delText xml:space="preserve"> of violence</w:delText>
          </w:r>
        </w:del>
      </w:ins>
      <w:del w:id="5030" w:author="Windows User" w:date="2021-03-14T12:58:00Z">
        <w:r w:rsidR="00F2773F" w:rsidRPr="0038251E" w:rsidDel="001414C6">
          <w:delText xml:space="preserve">. In discussing Valentina’s vignette, </w:delText>
        </w:r>
      </w:del>
      <w:ins w:id="5031" w:author="Lisa Mootz" w:date="2021-02-23T17:23:00Z">
        <w:del w:id="5032" w:author="Windows User" w:date="2021-03-14T12:58:00Z">
          <w:r w:rsidRPr="0038251E" w:rsidDel="001414C6">
            <w:delText xml:space="preserve">many child and adult participants </w:delText>
          </w:r>
        </w:del>
      </w:ins>
      <w:del w:id="5033" w:author="Windows User" w:date="2021-03-14T12:58:00Z">
        <w:r w:rsidR="00F2773F" w:rsidRPr="0038251E" w:rsidDel="001414C6">
          <w:delText>the expectation</w:delText>
        </w:r>
      </w:del>
      <w:ins w:id="5034" w:author="Lisa Mootz" w:date="2021-02-23T17:23:00Z">
        <w:del w:id="5035" w:author="Windows User" w:date="2021-03-14T12:58:00Z">
          <w:r w:rsidRPr="0038251E" w:rsidDel="001414C6">
            <w:delText>ed</w:delText>
          </w:r>
        </w:del>
      </w:ins>
      <w:del w:id="5036" w:author="Windows User" w:date="2021-03-14T12:58:00Z">
        <w:r w:rsidR="00F2773F" w:rsidRPr="0038251E" w:rsidDel="001414C6">
          <w:delText xml:space="preserve"> for Valentina </w:delText>
        </w:r>
      </w:del>
      <w:ins w:id="5037" w:author="Lisa Mootz" w:date="2021-02-23T17:23:00Z">
        <w:del w:id="5038" w:author="Windows User" w:date="2021-03-14T12:58:00Z">
          <w:r w:rsidRPr="0038251E" w:rsidDel="001414C6">
            <w:delText xml:space="preserve">not </w:delText>
          </w:r>
        </w:del>
      </w:ins>
      <w:del w:id="5039" w:author="Windows User" w:date="2021-03-14T12:58:00Z">
        <w:r w:rsidR="00F2773F" w:rsidRPr="0038251E" w:rsidDel="001414C6">
          <w:delText>from many participants, children and adults, is not to report the teacher to the director immediately, but to try to solve the situation with the teacher</w:delText>
        </w:r>
      </w:del>
      <w:ins w:id="5040" w:author="Lisa Mootz" w:date="2021-02-23T17:24:00Z">
        <w:del w:id="5041" w:author="Windows User" w:date="2021-03-14T12:58:00Z">
          <w:r w:rsidRPr="0038251E" w:rsidDel="001414C6">
            <w:delText xml:space="preserve"> on her own</w:delText>
          </w:r>
        </w:del>
      </w:ins>
      <w:del w:id="5042" w:author="Windows User" w:date="2021-03-14T12:58:00Z">
        <w:r w:rsidR="00F2773F" w:rsidRPr="0038251E" w:rsidDel="001414C6">
          <w:delText xml:space="preserve">. </w:delText>
        </w:r>
      </w:del>
    </w:p>
    <w:p w14:paraId="7B0DA972" w14:textId="11758E4C" w:rsidR="00D64FEC" w:rsidRPr="0038251E" w:rsidDel="001414C6" w:rsidRDefault="00D64FEC">
      <w:pPr>
        <w:jc w:val="both"/>
        <w:rPr>
          <w:del w:id="5043" w:author="Windows User" w:date="2021-03-14T12:58:00Z"/>
          <w:i/>
        </w:rPr>
        <w:pPrChange w:id="5044" w:author="Windows User" w:date="2021-03-14T15:08:00Z">
          <w:pPr>
            <w:ind w:firstLine="720"/>
          </w:pPr>
        </w:pPrChange>
      </w:pPr>
    </w:p>
    <w:p w14:paraId="179AF446" w14:textId="4316E843" w:rsidR="00642551" w:rsidRPr="0038251E" w:rsidDel="001414C6" w:rsidRDefault="00642551">
      <w:pPr>
        <w:jc w:val="both"/>
        <w:rPr>
          <w:ins w:id="5045" w:author="Lisa Mootz" w:date="2021-02-23T17:26:00Z"/>
          <w:del w:id="5046" w:author="Windows User" w:date="2021-03-14T12:58:00Z"/>
        </w:rPr>
        <w:pPrChange w:id="5047" w:author="Windows User" w:date="2021-03-14T15:08:00Z">
          <w:pPr>
            <w:ind w:firstLine="720"/>
          </w:pPr>
        </w:pPrChange>
      </w:pPr>
      <w:ins w:id="5048" w:author="Lisa Mootz" w:date="2021-02-23T17:24:00Z">
        <w:del w:id="5049" w:author="Windows User" w:date="2021-03-14T12:58:00Z">
          <w:r w:rsidRPr="0038251E" w:rsidDel="001414C6">
            <w:rPr>
              <w:i/>
            </w:rPr>
            <w:delText>“</w:delText>
          </w:r>
        </w:del>
      </w:ins>
      <w:del w:id="5050" w:author="Windows User" w:date="2021-03-14T12:58:00Z">
        <w:r w:rsidR="00F2773F" w:rsidRPr="0038251E" w:rsidDel="001414C6">
          <w:rPr>
            <w:i/>
          </w:rPr>
          <w:delText>It is not right to go directly to complain to the director</w:delText>
        </w:r>
      </w:del>
      <w:ins w:id="5051" w:author="Lisa Mootz" w:date="2021-02-23T17:24:00Z">
        <w:del w:id="5052" w:author="Windows User" w:date="2021-03-14T12:58:00Z">
          <w:r w:rsidRPr="0038251E" w:rsidDel="001414C6">
            <w:rPr>
              <w:i/>
            </w:rPr>
            <w:delText>.”</w:delText>
          </w:r>
        </w:del>
      </w:ins>
      <w:del w:id="5053" w:author="Windows User" w:date="2021-03-14T12:58:00Z">
        <w:r w:rsidR="00F2773F" w:rsidRPr="0038251E" w:rsidDel="001414C6">
          <w:rPr>
            <w:i/>
          </w:rPr>
          <w:delText xml:space="preserve"> </w:delText>
        </w:r>
        <w:r w:rsidR="00F2773F" w:rsidRPr="0038251E" w:rsidDel="001414C6">
          <w:rPr>
            <w:rPrChange w:id="5054" w:author="Valbona CARCANI" w:date="2021-03-17T13:26:00Z">
              <w:rPr>
                <w:i/>
              </w:rPr>
            </w:rPrChange>
          </w:rPr>
          <w:delText>(Parent, Levan)</w:delText>
        </w:r>
      </w:del>
    </w:p>
    <w:p w14:paraId="5E95196F" w14:textId="60D9358B" w:rsidR="00642551" w:rsidRPr="0038251E" w:rsidDel="001414C6" w:rsidRDefault="00642551">
      <w:pPr>
        <w:jc w:val="both"/>
        <w:rPr>
          <w:ins w:id="5055" w:author="Lisa Mootz" w:date="2021-02-23T17:26:00Z"/>
          <w:del w:id="5056" w:author="Windows User" w:date="2021-03-14T12:58:00Z"/>
        </w:rPr>
        <w:pPrChange w:id="5057" w:author="Windows User" w:date="2021-03-14T15:08:00Z">
          <w:pPr>
            <w:ind w:firstLine="720"/>
          </w:pPr>
        </w:pPrChange>
      </w:pPr>
    </w:p>
    <w:p w14:paraId="1EB053AC" w14:textId="73B578CE" w:rsidR="00642551" w:rsidRPr="0038251E" w:rsidDel="001414C6" w:rsidRDefault="00642551">
      <w:pPr>
        <w:jc w:val="both"/>
        <w:rPr>
          <w:ins w:id="5058" w:author="Lisa Mootz" w:date="2021-02-23T17:27:00Z"/>
          <w:del w:id="5059" w:author="Windows User" w:date="2021-03-14T12:58:00Z"/>
          <w:i/>
        </w:rPr>
        <w:pPrChange w:id="5060" w:author="Windows User" w:date="2021-03-14T15:08:00Z">
          <w:pPr>
            <w:ind w:left="720"/>
          </w:pPr>
        </w:pPrChange>
      </w:pPr>
      <w:ins w:id="5061" w:author="Lisa Mootz" w:date="2021-02-23T17:27:00Z">
        <w:del w:id="5062" w:author="Windows User" w:date="2021-03-14T12:58:00Z">
          <w:r w:rsidRPr="0038251E" w:rsidDel="001414C6">
            <w:delText xml:space="preserve">Also: </w:delText>
          </w:r>
          <w:r w:rsidRPr="0038251E" w:rsidDel="001414C6">
            <w:rPr>
              <w:i/>
            </w:rPr>
            <w:delText xml:space="preserve">“They do not report it because the community will learn about it. Due to this, most abused girls do not report the case </w:delText>
          </w:r>
          <w:r w:rsidRPr="0038251E" w:rsidDel="001414C6">
            <w:rPr>
              <w:rPrChange w:id="5063" w:author="Valbona CARCANI" w:date="2021-03-17T13:26:00Z">
                <w:rPr>
                  <w:i/>
                </w:rPr>
              </w:rPrChange>
            </w:rPr>
            <w:delText>[</w:delText>
          </w:r>
          <w:r w:rsidRPr="0038251E" w:rsidDel="001414C6">
            <w:rPr>
              <w:i/>
            </w:rPr>
            <w:delText>of sexual violence</w:delText>
          </w:r>
          <w:r w:rsidRPr="0038251E" w:rsidDel="001414C6">
            <w:rPr>
              <w:rPrChange w:id="5064" w:author="Valbona CARCANI" w:date="2021-03-17T13:26:00Z">
                <w:rPr>
                  <w:i/>
                </w:rPr>
              </w:rPrChange>
            </w:rPr>
            <w:delText>]</w:delText>
          </w:r>
          <w:r w:rsidRPr="0038251E" w:rsidDel="001414C6">
            <w:rPr>
              <w:i/>
            </w:rPr>
            <w:delText xml:space="preserve">.” </w:delText>
          </w:r>
          <w:r w:rsidRPr="0038251E" w:rsidDel="001414C6">
            <w:delText>(Psychologist, Lezhë)</w:delText>
          </w:r>
        </w:del>
      </w:ins>
    </w:p>
    <w:p w14:paraId="7B0DA973" w14:textId="55B8E892" w:rsidR="00D64FEC" w:rsidRPr="0038251E" w:rsidDel="001414C6" w:rsidRDefault="00EB3849">
      <w:pPr>
        <w:jc w:val="both"/>
        <w:rPr>
          <w:del w:id="5065" w:author="Windows User" w:date="2021-03-14T12:58:00Z"/>
          <w:i/>
        </w:rPr>
        <w:pPrChange w:id="5066" w:author="Windows User" w:date="2021-03-14T15:08:00Z">
          <w:pPr>
            <w:ind w:firstLine="720"/>
          </w:pPr>
        </w:pPrChange>
      </w:pPr>
      <w:del w:id="5067" w:author="Windows User" w:date="2021-03-14T12:58:00Z">
        <w:r w:rsidRPr="0038251E" w:rsidDel="001414C6">
          <w:rPr>
            <w:i/>
          </w:rPr>
          <w:delText>.</w:delText>
        </w:r>
      </w:del>
    </w:p>
    <w:p w14:paraId="7B0DA974" w14:textId="31BF196F" w:rsidR="00D64FEC" w:rsidRPr="0038251E" w:rsidDel="001414C6" w:rsidRDefault="00D64FEC">
      <w:pPr>
        <w:jc w:val="both"/>
        <w:rPr>
          <w:del w:id="5068" w:author="Windows User" w:date="2021-03-14T12:58:00Z"/>
          <w:i/>
        </w:rPr>
        <w:pPrChange w:id="5069" w:author="Windows User" w:date="2021-03-14T15:08:00Z">
          <w:pPr>
            <w:ind w:firstLine="720"/>
          </w:pPr>
        </w:pPrChange>
      </w:pPr>
    </w:p>
    <w:p w14:paraId="7B0DA975" w14:textId="67798624" w:rsidR="00D64FEC" w:rsidRPr="0038251E" w:rsidDel="001414C6" w:rsidRDefault="00F2773F">
      <w:pPr>
        <w:jc w:val="both"/>
        <w:rPr>
          <w:del w:id="5070" w:author="Windows User" w:date="2021-03-14T12:58:00Z"/>
          <w:i/>
        </w:rPr>
        <w:pPrChange w:id="5071" w:author="Windows User" w:date="2021-03-14T15:08:00Z">
          <w:pPr>
            <w:ind w:left="720"/>
          </w:pPr>
        </w:pPrChange>
      </w:pPr>
      <w:del w:id="5072" w:author="Windows User" w:date="2021-03-14T12:58:00Z">
        <w:r w:rsidRPr="0038251E" w:rsidDel="001414C6">
          <w:rPr>
            <w:i/>
          </w:rPr>
          <w:delText xml:space="preserve">They do not report it because the community will learn about it. Due to this, most abused girls do not report the case (sexual violence) </w:delText>
        </w:r>
        <w:r w:rsidRPr="0038251E" w:rsidDel="001414C6">
          <w:rPr>
            <w:rPrChange w:id="5073" w:author="Valbona CARCANI" w:date="2021-03-17T13:26:00Z">
              <w:rPr>
                <w:i/>
              </w:rPr>
            </w:rPrChange>
          </w:rPr>
          <w:delText>(Psychologist, Lezhë)</w:delText>
        </w:r>
        <w:r w:rsidR="00EB3849" w:rsidRPr="0038251E" w:rsidDel="001414C6">
          <w:rPr>
            <w:i/>
          </w:rPr>
          <w:delText>.</w:delText>
        </w:r>
      </w:del>
    </w:p>
    <w:p w14:paraId="7B0DA976" w14:textId="3C1C0EB6" w:rsidR="00D64FEC" w:rsidRPr="0038251E" w:rsidDel="001414C6" w:rsidRDefault="00D64FEC">
      <w:pPr>
        <w:jc w:val="both"/>
        <w:rPr>
          <w:del w:id="5074" w:author="Windows User" w:date="2021-03-14T12:58:00Z"/>
          <w:i/>
        </w:rPr>
        <w:pPrChange w:id="5075" w:author="Windows User" w:date="2021-03-14T15:08:00Z">
          <w:pPr/>
        </w:pPrChange>
      </w:pPr>
    </w:p>
    <w:p w14:paraId="7B0DA977" w14:textId="7A00E8CC" w:rsidR="00D64FEC" w:rsidRPr="0038251E" w:rsidDel="001414C6" w:rsidRDefault="00F2773F">
      <w:pPr>
        <w:jc w:val="both"/>
        <w:rPr>
          <w:del w:id="5076" w:author="Windows User" w:date="2021-03-14T12:58:00Z"/>
        </w:rPr>
        <w:pPrChange w:id="5077" w:author="Windows User" w:date="2021-03-14T15:08:00Z">
          <w:pPr/>
        </w:pPrChange>
      </w:pPr>
      <w:del w:id="5078" w:author="Windows User" w:date="2021-03-14T12:58:00Z">
        <w:r w:rsidRPr="0038251E" w:rsidDel="001414C6">
          <w:delText xml:space="preserve">This becomes more pronounced in cases of </w:delText>
        </w:r>
        <w:r w:rsidRPr="0038251E" w:rsidDel="001414C6">
          <w:rPr>
            <w:b/>
          </w:rPr>
          <w:delText>sexual violence</w:delText>
        </w:r>
        <w:r w:rsidRPr="0038251E" w:rsidDel="001414C6">
          <w:delText xml:space="preserve">, where children and adults report </w:delText>
        </w:r>
      </w:del>
      <w:ins w:id="5079" w:author="Lisa Mootz" w:date="2021-02-23T17:25:00Z">
        <w:del w:id="5080" w:author="Windows User" w:date="2021-03-14T12:58:00Z">
          <w:r w:rsidR="00642551" w:rsidRPr="0038251E" w:rsidDel="001414C6">
            <w:delText xml:space="preserve">that </w:delText>
          </w:r>
          <w:r w:rsidR="00642551" w:rsidRPr="0038251E" w:rsidDel="001414C6">
            <w:rPr>
              <w:u w:val="single"/>
              <w:rPrChange w:id="5081" w:author="Valbona CARCANI" w:date="2021-03-17T13:26:00Z">
                <w:rPr/>
              </w:rPrChange>
            </w:rPr>
            <w:delText xml:space="preserve">even </w:delText>
          </w:r>
        </w:del>
      </w:ins>
      <w:del w:id="5082" w:author="Windows User" w:date="2021-03-14T12:58:00Z">
        <w:r w:rsidRPr="0038251E" w:rsidDel="001414C6">
          <w:rPr>
            <w:b/>
            <w:u w:val="single"/>
          </w:rPr>
          <w:delText xml:space="preserve">talking </w:delText>
        </w:r>
        <w:r w:rsidRPr="0038251E" w:rsidDel="001414C6">
          <w:rPr>
            <w:u w:val="single"/>
          </w:rPr>
          <w:delText xml:space="preserve">about it </w:delText>
        </w:r>
      </w:del>
      <w:ins w:id="5083" w:author="Lisa Mootz" w:date="2021-02-23T17:25:00Z">
        <w:del w:id="5084" w:author="Windows User" w:date="2021-03-14T12:58:00Z">
          <w:r w:rsidR="00642551" w:rsidRPr="0038251E" w:rsidDel="001414C6">
            <w:rPr>
              <w:u w:val="single"/>
            </w:rPr>
            <w:delText xml:space="preserve">is </w:delText>
          </w:r>
        </w:del>
      </w:ins>
      <w:del w:id="5085" w:author="Windows User" w:date="2021-03-14T12:58:00Z">
        <w:r w:rsidRPr="0038251E" w:rsidDel="001414C6">
          <w:rPr>
            <w:u w:val="single"/>
          </w:rPr>
          <w:delText xml:space="preserve">still being </w:delText>
        </w:r>
        <w:r w:rsidRPr="0038251E" w:rsidDel="001414C6">
          <w:rPr>
            <w:b/>
            <w:u w:val="single"/>
          </w:rPr>
          <w:delText>a taboo</w:delText>
        </w:r>
        <w:r w:rsidRPr="0038251E" w:rsidDel="001414C6">
          <w:delText xml:space="preserve">. This was observed firstly </w:delText>
        </w:r>
      </w:del>
      <w:ins w:id="5086" w:author="Lisa Mootz" w:date="2021-02-23T17:25:00Z">
        <w:del w:id="5087" w:author="Windows User" w:date="2021-03-14T12:58:00Z">
          <w:r w:rsidR="00642551" w:rsidRPr="0038251E" w:rsidDel="001414C6">
            <w:delText xml:space="preserve">when child participants did not </w:delText>
          </w:r>
        </w:del>
      </w:ins>
      <w:del w:id="5088" w:author="Windows User" w:date="2021-03-14T12:58:00Z">
        <w:r w:rsidRPr="0038251E" w:rsidDel="001414C6">
          <w:delText xml:space="preserve">in </w:delText>
        </w:r>
        <w:r w:rsidRPr="0038251E" w:rsidDel="001414C6">
          <w:rPr>
            <w:shd w:val="clear" w:color="auto" w:fill="FF9900"/>
          </w:rPr>
          <w:delText>lacking to list sexual violence as a type of violence (without being prompted),</w:delText>
        </w:r>
        <w:r w:rsidRPr="0038251E" w:rsidDel="001414C6">
          <w:delText xml:space="preserve"> in the ranking exercise, in all groups of children participants. In particular, there is almost no talk o</w:delText>
        </w:r>
      </w:del>
      <w:ins w:id="5089" w:author="Lisa Mootz" w:date="2021-02-23T17:26:00Z">
        <w:del w:id="5090" w:author="Windows User" w:date="2021-03-14T12:58:00Z">
          <w:r w:rsidR="00642551" w:rsidRPr="0038251E" w:rsidDel="001414C6">
            <w:delText>f</w:delText>
          </w:r>
        </w:del>
      </w:ins>
      <w:del w:id="5091" w:author="Windows User" w:date="2021-03-14T12:58:00Z">
        <w:r w:rsidRPr="0038251E" w:rsidDel="001414C6">
          <w:delText xml:space="preserve">n sexual violence toward </w:delText>
        </w:r>
      </w:del>
      <w:ins w:id="5092" w:author="Lisa Mootz" w:date="2021-02-23T17:26:00Z">
        <w:del w:id="5093" w:author="Windows User" w:date="2021-03-14T12:58:00Z">
          <w:r w:rsidR="00642551" w:rsidRPr="0038251E" w:rsidDel="001414C6">
            <w:delText xml:space="preserve">occurring with </w:delText>
          </w:r>
        </w:del>
      </w:ins>
      <w:del w:id="5094" w:author="Windows User" w:date="2021-03-14T12:58:00Z">
        <w:r w:rsidRPr="0038251E" w:rsidDel="001414C6">
          <w:delText xml:space="preserve">boys, although one boy brings </w:delText>
        </w:r>
      </w:del>
      <w:ins w:id="5095" w:author="Lisa Mootz" w:date="2021-02-23T17:26:00Z">
        <w:del w:id="5096" w:author="Windows User" w:date="2021-03-14T12:58:00Z">
          <w:r w:rsidR="00642551" w:rsidRPr="0038251E" w:rsidDel="001414C6">
            <w:delText xml:space="preserve">brought </w:delText>
          </w:r>
        </w:del>
      </w:ins>
      <w:del w:id="5097" w:author="Windows User" w:date="2021-03-14T12:58:00Z">
        <w:r w:rsidRPr="0038251E" w:rsidDel="001414C6">
          <w:delText>an example of it.</w:delText>
        </w:r>
      </w:del>
    </w:p>
    <w:p w14:paraId="7B0DA978" w14:textId="0FEFD838" w:rsidR="00D64FEC" w:rsidRPr="0038251E" w:rsidDel="001414C6" w:rsidRDefault="00D64FEC">
      <w:pPr>
        <w:jc w:val="both"/>
        <w:rPr>
          <w:del w:id="5098" w:author="Windows User" w:date="2021-03-14T12:58:00Z"/>
        </w:rPr>
        <w:pPrChange w:id="5099" w:author="Windows User" w:date="2021-03-14T15:08:00Z">
          <w:pPr/>
        </w:pPrChange>
      </w:pPr>
    </w:p>
    <w:p w14:paraId="7B0DA979" w14:textId="1B99A123" w:rsidR="00D64FEC" w:rsidRPr="0038251E" w:rsidDel="001414C6" w:rsidRDefault="00642551">
      <w:pPr>
        <w:jc w:val="both"/>
        <w:rPr>
          <w:del w:id="5100" w:author="Windows User" w:date="2021-03-14T12:58:00Z"/>
          <w:i/>
        </w:rPr>
        <w:pPrChange w:id="5101" w:author="Windows User" w:date="2021-03-14T15:08:00Z">
          <w:pPr>
            <w:ind w:left="720"/>
          </w:pPr>
        </w:pPrChange>
      </w:pPr>
      <w:ins w:id="5102" w:author="Lisa Mootz" w:date="2021-02-23T17:26:00Z">
        <w:del w:id="5103" w:author="Windows User" w:date="2021-03-14T12:58:00Z">
          <w:r w:rsidRPr="0038251E" w:rsidDel="001414C6">
            <w:rPr>
              <w:i/>
            </w:rPr>
            <w:delText>“</w:delText>
          </w:r>
        </w:del>
      </w:ins>
      <w:del w:id="5104" w:author="Windows User" w:date="2021-03-14T12:58:00Z">
        <w:r w:rsidR="00F2773F" w:rsidRPr="0038251E" w:rsidDel="001414C6">
          <w:rPr>
            <w:i/>
          </w:rPr>
          <w:delText>When it comes to sexual violence, it does not happen to boys</w:delText>
        </w:r>
      </w:del>
      <w:ins w:id="5105" w:author="Lisa Mootz" w:date="2021-02-23T17:26:00Z">
        <w:del w:id="5106" w:author="Windows User" w:date="2021-03-14T12:58:00Z">
          <w:r w:rsidRPr="0038251E" w:rsidDel="001414C6">
            <w:rPr>
              <w:i/>
            </w:rPr>
            <w:delText>.”</w:delText>
          </w:r>
        </w:del>
      </w:ins>
      <w:del w:id="5107" w:author="Windows User" w:date="2021-03-14T12:58:00Z">
        <w:r w:rsidR="00F2773F" w:rsidRPr="0038251E" w:rsidDel="001414C6">
          <w:rPr>
            <w:i/>
          </w:rPr>
          <w:delText xml:space="preserve"> </w:delText>
        </w:r>
        <w:r w:rsidR="00F2773F" w:rsidRPr="0038251E" w:rsidDel="001414C6">
          <w:rPr>
            <w:rPrChange w:id="5108" w:author="Valbona CARCANI" w:date="2021-03-17T13:26:00Z">
              <w:rPr>
                <w:i/>
              </w:rPr>
            </w:rPrChange>
          </w:rPr>
          <w:delText>(Boy, 16 years old, Levan)</w:delText>
        </w:r>
        <w:r w:rsidR="00EB3849" w:rsidRPr="0038251E" w:rsidDel="001414C6">
          <w:rPr>
            <w:rPrChange w:id="5109" w:author="Valbona CARCANI" w:date="2021-03-17T13:26:00Z">
              <w:rPr>
                <w:i/>
              </w:rPr>
            </w:rPrChange>
          </w:rPr>
          <w:delText>.</w:delText>
        </w:r>
      </w:del>
    </w:p>
    <w:p w14:paraId="7B0DA97A" w14:textId="6FC776AE" w:rsidR="00D64FEC" w:rsidRPr="0038251E" w:rsidDel="001414C6" w:rsidRDefault="00D64FEC">
      <w:pPr>
        <w:jc w:val="both"/>
        <w:rPr>
          <w:del w:id="5110" w:author="Windows User" w:date="2021-03-14T12:58:00Z"/>
          <w:i/>
        </w:rPr>
        <w:pPrChange w:id="5111" w:author="Windows User" w:date="2021-03-14T15:08:00Z">
          <w:pPr>
            <w:ind w:left="720"/>
          </w:pPr>
        </w:pPrChange>
      </w:pPr>
    </w:p>
    <w:p w14:paraId="7B0DA97B" w14:textId="47EFE11E" w:rsidR="00D64FEC" w:rsidRPr="0038251E" w:rsidDel="001414C6" w:rsidRDefault="00642551">
      <w:pPr>
        <w:jc w:val="both"/>
        <w:rPr>
          <w:del w:id="5112" w:author="Windows User" w:date="2021-03-14T12:58:00Z"/>
          <w:i/>
        </w:rPr>
        <w:pPrChange w:id="5113" w:author="Windows User" w:date="2021-03-14T15:08:00Z">
          <w:pPr>
            <w:ind w:left="720"/>
          </w:pPr>
        </w:pPrChange>
      </w:pPr>
      <w:ins w:id="5114" w:author="Lisa Mootz" w:date="2021-02-23T17:28:00Z">
        <w:del w:id="5115" w:author="Windows User" w:date="2021-03-14T12:58:00Z">
          <w:r w:rsidRPr="0038251E" w:rsidDel="001414C6">
            <w:rPr>
              <w:i/>
            </w:rPr>
            <w:delText>“</w:delText>
          </w:r>
        </w:del>
      </w:ins>
      <w:del w:id="5116" w:author="Windows User" w:date="2021-03-14T12:58:00Z">
        <w:r w:rsidR="00F2773F" w:rsidRPr="0038251E" w:rsidDel="001414C6">
          <w:rPr>
            <w:i/>
          </w:rPr>
          <w:delText>In my neighbourhood</w:delText>
        </w:r>
      </w:del>
      <w:ins w:id="5117" w:author="Lisa Mootz" w:date="2021-02-23T17:27:00Z">
        <w:del w:id="5118" w:author="Windows User" w:date="2021-03-14T12:58:00Z">
          <w:r w:rsidRPr="0038251E" w:rsidDel="001414C6">
            <w:rPr>
              <w:i/>
            </w:rPr>
            <w:delText>,</w:delText>
          </w:r>
        </w:del>
      </w:ins>
      <w:del w:id="5119" w:author="Windows User" w:date="2021-03-14T12:58:00Z">
        <w:r w:rsidR="00F2773F" w:rsidRPr="0038251E" w:rsidDel="001414C6">
          <w:rPr>
            <w:i/>
          </w:rPr>
          <w:delText xml:space="preserve"> it happened that a </w:delText>
        </w:r>
        <w:r w:rsidR="00D418F7" w:rsidRPr="0038251E" w:rsidDel="001414C6">
          <w:rPr>
            <w:i/>
          </w:rPr>
          <w:delText>9-year-old</w:delText>
        </w:r>
        <w:r w:rsidR="00F2773F" w:rsidRPr="0038251E" w:rsidDel="001414C6">
          <w:rPr>
            <w:i/>
          </w:rPr>
          <w:delText xml:space="preserve"> boy was sexually abused by a 19</w:delText>
        </w:r>
      </w:del>
      <w:ins w:id="5120" w:author="Lisa Mootz" w:date="2021-02-23T17:28:00Z">
        <w:del w:id="5121" w:author="Windows User" w:date="2021-03-14T12:58:00Z">
          <w:r w:rsidRPr="0038251E" w:rsidDel="001414C6">
            <w:rPr>
              <w:i/>
            </w:rPr>
            <w:delText>-</w:delText>
          </w:r>
        </w:del>
      </w:ins>
      <w:del w:id="5122" w:author="Windows User" w:date="2021-03-14T12:58:00Z">
        <w:r w:rsidR="00F2773F" w:rsidRPr="0038251E" w:rsidDel="001414C6">
          <w:rPr>
            <w:i/>
          </w:rPr>
          <w:delText xml:space="preserve"> year</w:delText>
        </w:r>
      </w:del>
      <w:ins w:id="5123" w:author="Lisa Mootz" w:date="2021-02-23T17:28:00Z">
        <w:del w:id="5124" w:author="Windows User" w:date="2021-03-14T12:58:00Z">
          <w:r w:rsidRPr="0038251E" w:rsidDel="001414C6">
            <w:rPr>
              <w:i/>
            </w:rPr>
            <w:delText>-</w:delText>
          </w:r>
        </w:del>
      </w:ins>
      <w:del w:id="5125" w:author="Windows User" w:date="2021-03-14T12:58:00Z">
        <w:r w:rsidR="00F2773F" w:rsidRPr="0038251E" w:rsidDel="001414C6">
          <w:rPr>
            <w:i/>
          </w:rPr>
          <w:delText xml:space="preserve"> old boy. The child went and talked to his mother and she reported him to the police. The person who sexually abused the child is in prison</w:delText>
        </w:r>
      </w:del>
      <w:ins w:id="5126" w:author="Lisa Mootz" w:date="2021-02-23T17:28:00Z">
        <w:del w:id="5127" w:author="Windows User" w:date="2021-03-14T12:58:00Z">
          <w:r w:rsidRPr="0038251E" w:rsidDel="001414C6">
            <w:rPr>
              <w:i/>
            </w:rPr>
            <w:delText>.”</w:delText>
          </w:r>
        </w:del>
      </w:ins>
      <w:del w:id="5128" w:author="Windows User" w:date="2021-03-14T12:58:00Z">
        <w:r w:rsidR="00F2773F" w:rsidRPr="0038251E" w:rsidDel="001414C6">
          <w:rPr>
            <w:i/>
          </w:rPr>
          <w:delText xml:space="preserve"> </w:delText>
        </w:r>
        <w:r w:rsidR="00F2773F" w:rsidRPr="0038251E" w:rsidDel="001414C6">
          <w:rPr>
            <w:rPrChange w:id="5129" w:author="Valbona CARCANI" w:date="2021-03-17T13:26:00Z">
              <w:rPr>
                <w:i/>
              </w:rPr>
            </w:rPrChange>
          </w:rPr>
          <w:delText>(Boy, 17 years old, Levan)</w:delText>
        </w:r>
        <w:r w:rsidR="00EB3849" w:rsidRPr="0038251E" w:rsidDel="001414C6">
          <w:rPr>
            <w:rPrChange w:id="5130" w:author="Valbona CARCANI" w:date="2021-03-17T13:26:00Z">
              <w:rPr>
                <w:i/>
              </w:rPr>
            </w:rPrChange>
          </w:rPr>
          <w:delText>.</w:delText>
        </w:r>
      </w:del>
    </w:p>
    <w:p w14:paraId="7B0DA97C" w14:textId="589C0E9E" w:rsidR="00D64FEC" w:rsidRPr="0038251E" w:rsidDel="001414C6" w:rsidRDefault="00D64FEC">
      <w:pPr>
        <w:jc w:val="both"/>
        <w:rPr>
          <w:del w:id="5131" w:author="Windows User" w:date="2021-03-14T12:58:00Z"/>
        </w:rPr>
        <w:pPrChange w:id="5132" w:author="Windows User" w:date="2021-03-14T15:08:00Z">
          <w:pPr/>
        </w:pPrChange>
      </w:pPr>
    </w:p>
    <w:p w14:paraId="7B0DA97D" w14:textId="3D8C40C7" w:rsidR="00D64FEC" w:rsidRPr="0038251E" w:rsidDel="001414C6" w:rsidRDefault="00F2773F">
      <w:pPr>
        <w:jc w:val="both"/>
        <w:rPr>
          <w:del w:id="5133" w:author="Windows User" w:date="2021-03-14T12:58:00Z"/>
        </w:rPr>
        <w:pPrChange w:id="5134" w:author="Windows User" w:date="2021-03-14T15:08:00Z">
          <w:pPr/>
        </w:pPrChange>
      </w:pPr>
      <w:del w:id="5135" w:author="Windows User" w:date="2021-03-14T12:58:00Z">
        <w:r w:rsidRPr="0038251E" w:rsidDel="001414C6">
          <w:delText xml:space="preserve">Also, talking about sexuality in general </w:delText>
        </w:r>
      </w:del>
      <w:ins w:id="5136" w:author="Lisa Mootz" w:date="2021-02-23T17:28:00Z">
        <w:del w:id="5137" w:author="Windows User" w:date="2021-03-14T12:58:00Z">
          <w:r w:rsidR="00642551" w:rsidRPr="0038251E" w:rsidDel="001414C6">
            <w:delText xml:space="preserve">is </w:delText>
          </w:r>
        </w:del>
      </w:ins>
      <w:del w:id="5138" w:author="Windows User" w:date="2021-03-14T12:58:00Z">
        <w:r w:rsidRPr="0038251E" w:rsidDel="001414C6">
          <w:delText>seems still a taboo. Children report that discussing sexual topics in general</w:delText>
        </w:r>
      </w:del>
      <w:ins w:id="5139" w:author="Lisa Mootz" w:date="2021-02-23T17:28:00Z">
        <w:del w:id="5140" w:author="Windows User" w:date="2021-03-14T12:58:00Z">
          <w:r w:rsidR="00642551" w:rsidRPr="0038251E" w:rsidDel="001414C6">
            <w:delText>,</w:delText>
          </w:r>
        </w:del>
      </w:ins>
      <w:del w:id="5141" w:author="Windows User" w:date="2021-03-14T12:58:00Z">
        <w:r w:rsidRPr="0038251E" w:rsidDel="001414C6">
          <w:delText xml:space="preserve"> and sexual violence in particular, happens rarely or n</w:delText>
        </w:r>
      </w:del>
      <w:ins w:id="5142" w:author="Lisa Mootz" w:date="2021-02-23T17:28:00Z">
        <w:del w:id="5143" w:author="Windows User" w:date="2021-03-14T12:58:00Z">
          <w:r w:rsidR="00642551" w:rsidRPr="0038251E" w:rsidDel="001414C6">
            <w:delText>ever happens</w:delText>
          </w:r>
        </w:del>
      </w:ins>
      <w:del w:id="5144" w:author="Windows User" w:date="2021-03-14T12:58:00Z">
        <w:r w:rsidRPr="0038251E" w:rsidDel="001414C6">
          <w:delText xml:space="preserve">ot at all in their classrooms, by </w:delText>
        </w:r>
      </w:del>
      <w:ins w:id="5145" w:author="Lisa Mootz" w:date="2021-02-23T17:29:00Z">
        <w:del w:id="5146" w:author="Windows User" w:date="2021-03-14T12:58:00Z">
          <w:r w:rsidR="00642551" w:rsidRPr="0038251E" w:rsidDel="001414C6">
            <w:delText xml:space="preserve">with </w:delText>
          </w:r>
        </w:del>
      </w:ins>
      <w:del w:id="5147" w:author="Windows User" w:date="2021-03-14T12:58:00Z">
        <w:r w:rsidRPr="0038251E" w:rsidDel="001414C6">
          <w:delText>teachers, psychologists, or other adults. Only some of the girls in Lezhë report</w:delText>
        </w:r>
      </w:del>
      <w:ins w:id="5148" w:author="Lisa Mootz" w:date="2021-02-23T17:29:00Z">
        <w:del w:id="5149" w:author="Windows User" w:date="2021-03-14T12:58:00Z">
          <w:r w:rsidR="00642551" w:rsidRPr="0038251E" w:rsidDel="001414C6">
            <w:delText>ed</w:delText>
          </w:r>
        </w:del>
      </w:ins>
      <w:del w:id="5150" w:author="Windows User" w:date="2021-03-14T12:58:00Z">
        <w:r w:rsidRPr="0038251E" w:rsidDel="001414C6">
          <w:delText xml:space="preserve"> some discussions with teachers, which they consider to be very valuable, but not enough.</w:delText>
        </w:r>
      </w:del>
    </w:p>
    <w:p w14:paraId="7B0DA97E" w14:textId="489DF2BA" w:rsidR="00D64FEC" w:rsidRPr="0038251E" w:rsidDel="001414C6" w:rsidRDefault="00D64FEC">
      <w:pPr>
        <w:jc w:val="both"/>
        <w:rPr>
          <w:del w:id="5151" w:author="Windows User" w:date="2021-03-14T12:58:00Z"/>
          <w:i/>
        </w:rPr>
        <w:pPrChange w:id="5152" w:author="Windows User" w:date="2021-03-14T15:08:00Z">
          <w:pPr/>
        </w:pPrChange>
      </w:pPr>
    </w:p>
    <w:p w14:paraId="7B0DA97F" w14:textId="2506A0D1" w:rsidR="00D64FEC" w:rsidRPr="0038251E" w:rsidDel="001414C6" w:rsidRDefault="00642551">
      <w:pPr>
        <w:jc w:val="both"/>
        <w:rPr>
          <w:del w:id="5153" w:author="Windows User" w:date="2021-03-14T12:58:00Z"/>
          <w:i/>
        </w:rPr>
        <w:pPrChange w:id="5154" w:author="Windows User" w:date="2021-03-14T15:08:00Z">
          <w:pPr>
            <w:ind w:left="720"/>
          </w:pPr>
        </w:pPrChange>
      </w:pPr>
      <w:ins w:id="5155" w:author="Lisa Mootz" w:date="2021-02-23T17:29:00Z">
        <w:del w:id="5156" w:author="Windows User" w:date="2021-03-14T12:58:00Z">
          <w:r w:rsidRPr="0038251E" w:rsidDel="001414C6">
            <w:rPr>
              <w:i/>
            </w:rPr>
            <w:delText>“</w:delText>
          </w:r>
        </w:del>
      </w:ins>
      <w:del w:id="5157" w:author="Windows User" w:date="2021-03-14T12:58:00Z">
        <w:r w:rsidR="00F2773F" w:rsidRPr="0038251E" w:rsidDel="001414C6">
          <w:rPr>
            <w:i/>
          </w:rPr>
          <w:delText>The school psychologist, the teacher, do not talk about sexual violence, because they are embarrassed to talk to students about these topics</w:delText>
        </w:r>
      </w:del>
      <w:ins w:id="5158" w:author="Lisa Mootz" w:date="2021-02-23T17:29:00Z">
        <w:del w:id="5159" w:author="Windows User" w:date="2021-03-14T12:58:00Z">
          <w:r w:rsidRPr="0038251E" w:rsidDel="001414C6">
            <w:rPr>
              <w:i/>
            </w:rPr>
            <w:delText>.”</w:delText>
          </w:r>
        </w:del>
      </w:ins>
      <w:del w:id="5160" w:author="Windows User" w:date="2021-03-14T12:58:00Z">
        <w:r w:rsidR="00F2773F" w:rsidRPr="0038251E" w:rsidDel="001414C6">
          <w:rPr>
            <w:i/>
          </w:rPr>
          <w:delText xml:space="preserve"> </w:delText>
        </w:r>
        <w:r w:rsidR="00F2773F" w:rsidRPr="0038251E" w:rsidDel="001414C6">
          <w:rPr>
            <w:rPrChange w:id="5161" w:author="Valbona CARCANI" w:date="2021-03-17T13:26:00Z">
              <w:rPr>
                <w:i/>
              </w:rPr>
            </w:rPrChange>
          </w:rPr>
          <w:delText>(Boy, 16 years old, Levan)</w:delText>
        </w:r>
        <w:r w:rsidR="00EB3849" w:rsidRPr="0038251E" w:rsidDel="001414C6">
          <w:rPr>
            <w:rPrChange w:id="5162" w:author="Valbona CARCANI" w:date="2021-03-17T13:26:00Z">
              <w:rPr>
                <w:i/>
              </w:rPr>
            </w:rPrChange>
          </w:rPr>
          <w:delText>.</w:delText>
        </w:r>
      </w:del>
    </w:p>
    <w:p w14:paraId="7B0DA980" w14:textId="0A542B79" w:rsidR="00D64FEC" w:rsidRPr="0038251E" w:rsidDel="001414C6" w:rsidRDefault="00D64FEC">
      <w:pPr>
        <w:jc w:val="both"/>
        <w:rPr>
          <w:del w:id="5163" w:author="Windows User" w:date="2021-03-14T12:58:00Z"/>
        </w:rPr>
        <w:pPrChange w:id="5164" w:author="Windows User" w:date="2021-03-14T15:08:00Z">
          <w:pPr>
            <w:ind w:firstLine="360"/>
          </w:pPr>
        </w:pPrChange>
      </w:pPr>
    </w:p>
    <w:p w14:paraId="7B0DA981" w14:textId="1CD7BEA1" w:rsidR="00D64FEC" w:rsidRPr="0038251E" w:rsidDel="001414C6" w:rsidRDefault="00642551">
      <w:pPr>
        <w:jc w:val="both"/>
        <w:rPr>
          <w:del w:id="5165" w:author="Windows User" w:date="2021-03-14T12:58:00Z"/>
          <w:rPrChange w:id="5166" w:author="Valbona CARCANI" w:date="2021-03-17T13:26:00Z">
            <w:rPr>
              <w:del w:id="5167" w:author="Windows User" w:date="2021-03-14T12:58:00Z"/>
              <w:i/>
            </w:rPr>
          </w:rPrChange>
        </w:rPr>
        <w:pPrChange w:id="5168" w:author="Windows User" w:date="2021-03-14T15:08:00Z">
          <w:pPr>
            <w:ind w:left="720"/>
          </w:pPr>
        </w:pPrChange>
      </w:pPr>
      <w:ins w:id="5169" w:author="Lisa Mootz" w:date="2021-02-23T17:29:00Z">
        <w:del w:id="5170" w:author="Windows User" w:date="2021-03-14T12:58:00Z">
          <w:r w:rsidRPr="0038251E" w:rsidDel="001414C6">
            <w:rPr>
              <w:i/>
            </w:rPr>
            <w:delText>“</w:delText>
          </w:r>
        </w:del>
      </w:ins>
      <w:del w:id="5171" w:author="Windows User" w:date="2021-03-14T12:58:00Z">
        <w:r w:rsidR="00F2773F" w:rsidRPr="0038251E" w:rsidDel="001414C6">
          <w:rPr>
            <w:i/>
          </w:rPr>
          <w:delText>The teacher even skipped the lecture on sexuality, during biology class</w:delText>
        </w:r>
      </w:del>
      <w:ins w:id="5172" w:author="Lisa Mootz" w:date="2021-02-23T17:29:00Z">
        <w:del w:id="5173" w:author="Windows User" w:date="2021-03-14T12:58:00Z">
          <w:r w:rsidRPr="0038251E" w:rsidDel="001414C6">
            <w:rPr>
              <w:rPrChange w:id="5174" w:author="Valbona CARCANI" w:date="2021-03-17T13:26:00Z">
                <w:rPr>
                  <w:i/>
                </w:rPr>
              </w:rPrChange>
            </w:rPr>
            <w:delText>.</w:delText>
          </w:r>
        </w:del>
      </w:ins>
      <w:ins w:id="5175" w:author="Lisa Mootz" w:date="2021-02-23T17:30:00Z">
        <w:del w:id="5176" w:author="Windows User" w:date="2021-03-14T12:58:00Z">
          <w:r w:rsidRPr="0038251E" w:rsidDel="001414C6">
            <w:rPr>
              <w:rPrChange w:id="5177" w:author="Valbona CARCANI" w:date="2021-03-17T13:26:00Z">
                <w:rPr>
                  <w:i/>
                </w:rPr>
              </w:rPrChange>
            </w:rPr>
            <w:delText>”</w:delText>
          </w:r>
        </w:del>
      </w:ins>
      <w:del w:id="5178" w:author="Windows User" w:date="2021-03-14T12:58:00Z">
        <w:r w:rsidR="00F2773F" w:rsidRPr="0038251E" w:rsidDel="001414C6">
          <w:rPr>
            <w:rPrChange w:id="5179" w:author="Valbona CARCANI" w:date="2021-03-17T13:26:00Z">
              <w:rPr>
                <w:i/>
              </w:rPr>
            </w:rPrChange>
          </w:rPr>
          <w:delText xml:space="preserve"> (Girl, 18 years old, Levan</w:delText>
        </w:r>
        <w:r w:rsidR="00EB3849" w:rsidRPr="0038251E" w:rsidDel="001414C6">
          <w:rPr>
            <w:rPrChange w:id="5180" w:author="Valbona CARCANI" w:date="2021-03-17T13:26:00Z">
              <w:rPr>
                <w:i/>
              </w:rPr>
            </w:rPrChange>
          </w:rPr>
          <w:delText>).</w:delText>
        </w:r>
      </w:del>
    </w:p>
    <w:p w14:paraId="7B0DA982" w14:textId="1BB8E7D4" w:rsidR="00D64FEC" w:rsidRPr="0038251E" w:rsidDel="001414C6" w:rsidRDefault="00D64FEC">
      <w:pPr>
        <w:jc w:val="both"/>
        <w:rPr>
          <w:del w:id="5181" w:author="Windows User" w:date="2021-03-14T12:58:00Z"/>
          <w:b/>
        </w:rPr>
        <w:pPrChange w:id="5182" w:author="Windows User" w:date="2021-03-14T15:08:00Z">
          <w:pPr/>
        </w:pPrChange>
      </w:pPr>
    </w:p>
    <w:p w14:paraId="7B0DA983" w14:textId="5002371A" w:rsidR="00D64FEC" w:rsidRPr="0038251E" w:rsidDel="001414C6" w:rsidRDefault="00F2773F">
      <w:pPr>
        <w:jc w:val="both"/>
        <w:rPr>
          <w:del w:id="5183" w:author="Windows User" w:date="2021-03-14T12:58:00Z"/>
        </w:rPr>
        <w:pPrChange w:id="5184" w:author="Windows User" w:date="2021-03-14T15:08:00Z">
          <w:pPr/>
        </w:pPrChange>
      </w:pPr>
      <w:del w:id="5185" w:author="Windows User" w:date="2021-03-14T12:58:00Z">
        <w:r w:rsidRPr="0038251E" w:rsidDel="001414C6">
          <w:rPr>
            <w:bCs/>
          </w:rPr>
          <w:delText>Shame</w:delText>
        </w:r>
      </w:del>
      <w:ins w:id="5186" w:author="Lisa Mootz" w:date="2021-02-23T17:30:00Z">
        <w:del w:id="5187" w:author="Windows User" w:date="2021-03-14T12:58:00Z">
          <w:r w:rsidR="00642551" w:rsidRPr="0038251E" w:rsidDel="001414C6">
            <w:rPr>
              <w:bCs/>
            </w:rPr>
            <w:delText>,</w:delText>
          </w:r>
        </w:del>
      </w:ins>
      <w:del w:id="5188" w:author="Windows User" w:date="2021-03-14T12:58:00Z">
        <w:r w:rsidRPr="0038251E" w:rsidDel="001414C6">
          <w:rPr>
            <w:bCs/>
          </w:rPr>
          <w:delText xml:space="preserve"> as a consequence of sexual abuse</w:delText>
        </w:r>
      </w:del>
      <w:ins w:id="5189" w:author="Lisa Mootz" w:date="2021-02-23T17:30:00Z">
        <w:del w:id="5190" w:author="Windows User" w:date="2021-03-14T12:58:00Z">
          <w:r w:rsidR="00642551" w:rsidRPr="0038251E" w:rsidDel="001414C6">
            <w:rPr>
              <w:bCs/>
            </w:rPr>
            <w:delText>,</w:delText>
          </w:r>
        </w:del>
      </w:ins>
      <w:del w:id="5191" w:author="Windows User" w:date="2021-03-14T12:58:00Z">
        <w:r w:rsidRPr="0038251E" w:rsidDel="001414C6">
          <w:rPr>
            <w:bCs/>
          </w:rPr>
          <w:delText xml:space="preserve"> is reported frequently</w:delText>
        </w:r>
      </w:del>
      <w:ins w:id="5192" w:author="Lisa Mootz" w:date="2021-02-23T17:30:00Z">
        <w:del w:id="5193" w:author="Windows User" w:date="2021-03-14T12:58:00Z">
          <w:r w:rsidR="00642551" w:rsidRPr="0038251E" w:rsidDel="001414C6">
            <w:rPr>
              <w:bCs/>
            </w:rPr>
            <w:delText xml:space="preserve"> reported</w:delText>
          </w:r>
        </w:del>
      </w:ins>
      <w:del w:id="5194" w:author="Windows User" w:date="2021-03-14T12:58:00Z">
        <w:r w:rsidRPr="0038251E" w:rsidDel="001414C6">
          <w:rPr>
            <w:bCs/>
          </w:rPr>
          <w:delText xml:space="preserve"> by children. Victims experience shame as a result of abuse, and their families, too</w:delText>
        </w:r>
      </w:del>
      <w:ins w:id="5195" w:author="Lisa Mootz" w:date="2021-02-23T17:30:00Z">
        <w:del w:id="5196" w:author="Windows User" w:date="2021-03-14T12:58:00Z">
          <w:r w:rsidR="00642551" w:rsidRPr="0038251E" w:rsidDel="001414C6">
            <w:rPr>
              <w:bCs/>
            </w:rPr>
            <w:delText xml:space="preserve"> as well</w:delText>
          </w:r>
        </w:del>
      </w:ins>
      <w:del w:id="5197" w:author="Windows User" w:date="2021-03-14T12:58:00Z">
        <w:r w:rsidRPr="0038251E" w:rsidDel="001414C6">
          <w:rPr>
            <w:bCs/>
          </w:rPr>
          <w:delText>. Furthermore, there is public shaming and victim blaming. Girls,</w:delText>
        </w:r>
      </w:del>
      <w:ins w:id="5198" w:author="Lisa Mootz" w:date="2021-02-23T17:30:00Z">
        <w:del w:id="5199" w:author="Windows User" w:date="2021-03-14T12:58:00Z">
          <w:r w:rsidR="00642551" w:rsidRPr="0038251E" w:rsidDel="001414C6">
            <w:rPr>
              <w:bCs/>
            </w:rPr>
            <w:delText>Girls who are</w:delText>
          </w:r>
        </w:del>
      </w:ins>
      <w:del w:id="5200" w:author="Windows User" w:date="2021-03-14T12:58:00Z">
        <w:r w:rsidRPr="0038251E" w:rsidDel="001414C6">
          <w:rPr>
            <w:bCs/>
          </w:rPr>
          <w:delText xml:space="preserve"> victims of sexual violence are judged by the community, stigmatized and are forced to bear the negative reactions of the community</w:delText>
        </w:r>
      </w:del>
      <w:ins w:id="5201" w:author="Lisa Mootz" w:date="2021-02-23T17:31:00Z">
        <w:del w:id="5202" w:author="Windows User" w:date="2021-03-14T12:58:00Z">
          <w:r w:rsidR="00642551" w:rsidRPr="0038251E" w:rsidDel="001414C6">
            <w:rPr>
              <w:bCs/>
            </w:rPr>
            <w:delText>.</w:delText>
          </w:r>
        </w:del>
      </w:ins>
      <w:del w:id="5203" w:author="Windows User" w:date="2021-03-14T12:58:00Z">
        <w:r w:rsidRPr="0038251E" w:rsidDel="001414C6">
          <w:rPr>
            <w:bCs/>
          </w:rPr>
          <w:delText xml:space="preserve">, </w:delText>
        </w:r>
      </w:del>
      <w:ins w:id="5204" w:author="Lisa Mootz" w:date="2021-02-23T17:31:00Z">
        <w:del w:id="5205" w:author="Windows User" w:date="2021-03-14T12:58:00Z">
          <w:r w:rsidR="00642551" w:rsidRPr="0038251E" w:rsidDel="001414C6">
            <w:rPr>
              <w:bCs/>
            </w:rPr>
            <w:delText>I</w:delText>
          </w:r>
        </w:del>
      </w:ins>
      <w:del w:id="5206" w:author="Windows User" w:date="2021-03-14T12:58:00Z">
        <w:r w:rsidRPr="0038251E" w:rsidDel="001414C6">
          <w:rPr>
            <w:bCs/>
          </w:rPr>
          <w:delText>in some cases</w:delText>
        </w:r>
      </w:del>
      <w:ins w:id="5207" w:author="Lisa Mootz" w:date="2021-02-23T17:31:00Z">
        <w:del w:id="5208" w:author="Windows User" w:date="2021-03-14T12:58:00Z">
          <w:r w:rsidR="00642551" w:rsidRPr="0038251E" w:rsidDel="001414C6">
            <w:rPr>
              <w:bCs/>
            </w:rPr>
            <w:delText>,</w:delText>
          </w:r>
        </w:del>
      </w:ins>
      <w:del w:id="5209" w:author="Windows User" w:date="2021-03-14T12:58:00Z">
        <w:r w:rsidRPr="0038251E" w:rsidDel="001414C6">
          <w:rPr>
            <w:bCs/>
          </w:rPr>
          <w:delText xml:space="preserve"> </w:delText>
        </w:r>
      </w:del>
      <w:ins w:id="5210" w:author="Lisa Mootz" w:date="2021-02-23T17:31:00Z">
        <w:del w:id="5211" w:author="Windows User" w:date="2021-03-14T12:58:00Z">
          <w:r w:rsidR="00642551" w:rsidRPr="0038251E" w:rsidDel="001414C6">
            <w:rPr>
              <w:bCs/>
            </w:rPr>
            <w:delText xml:space="preserve">these girls are </w:delText>
          </w:r>
        </w:del>
      </w:ins>
      <w:del w:id="5212" w:author="Windows User" w:date="2021-03-14T12:58:00Z">
        <w:r w:rsidRPr="0038251E" w:rsidDel="001414C6">
          <w:rPr>
            <w:bCs/>
          </w:rPr>
          <w:delText>even forced to marry their perpetrator</w:delText>
        </w:r>
        <w:r w:rsidRPr="0038251E" w:rsidDel="001414C6">
          <w:delText>, and often move to another place to live, as reported by children. Also, many children participants blame the</w:delText>
        </w:r>
      </w:del>
      <w:ins w:id="5213" w:author="Lisa Mootz" w:date="2021-02-23T17:31:00Z">
        <w:del w:id="5214" w:author="Windows User" w:date="2021-03-14T12:58:00Z">
          <w:r w:rsidR="00642551" w:rsidRPr="0038251E" w:rsidDel="001414C6">
            <w:delText>se</w:delText>
          </w:r>
        </w:del>
      </w:ins>
      <w:del w:id="5215" w:author="Windows User" w:date="2021-03-14T12:58:00Z">
        <w:r w:rsidRPr="0038251E" w:rsidDel="001414C6">
          <w:delText xml:space="preserve"> victims, too.</w:delText>
        </w:r>
      </w:del>
    </w:p>
    <w:p w14:paraId="7B0DA984" w14:textId="0008B8CA" w:rsidR="00D64FEC" w:rsidRPr="0038251E" w:rsidDel="001414C6" w:rsidRDefault="00D64FEC">
      <w:pPr>
        <w:jc w:val="both"/>
        <w:rPr>
          <w:del w:id="5216" w:author="Windows User" w:date="2021-03-14T12:58:00Z"/>
          <w:color w:val="000000"/>
        </w:rPr>
        <w:pPrChange w:id="5217" w:author="Windows User" w:date="2021-03-14T15:08:00Z">
          <w:pPr>
            <w:pBdr>
              <w:top w:val="nil"/>
              <w:left w:val="nil"/>
              <w:bottom w:val="nil"/>
              <w:right w:val="nil"/>
              <w:between w:val="nil"/>
            </w:pBdr>
            <w:ind w:left="720"/>
          </w:pPr>
        </w:pPrChange>
      </w:pPr>
    </w:p>
    <w:p w14:paraId="7B0DA985" w14:textId="3AC39717" w:rsidR="00D64FEC" w:rsidRPr="0038251E" w:rsidDel="001414C6" w:rsidRDefault="00642551">
      <w:pPr>
        <w:jc w:val="both"/>
        <w:rPr>
          <w:del w:id="5218" w:author="Windows User" w:date="2021-03-14T12:58:00Z"/>
          <w:i/>
        </w:rPr>
        <w:pPrChange w:id="5219" w:author="Windows User" w:date="2021-03-14T15:08:00Z">
          <w:pPr>
            <w:ind w:left="720"/>
          </w:pPr>
        </w:pPrChange>
      </w:pPr>
      <w:ins w:id="5220" w:author="Lisa Mootz" w:date="2021-02-23T17:31:00Z">
        <w:del w:id="5221" w:author="Windows User" w:date="2021-03-14T12:58:00Z">
          <w:r w:rsidRPr="0038251E" w:rsidDel="001414C6">
            <w:rPr>
              <w:i/>
            </w:rPr>
            <w:delText>“</w:delText>
          </w:r>
        </w:del>
      </w:ins>
      <w:del w:id="5222" w:author="Windows User" w:date="2021-03-14T12:58:00Z">
        <w:r w:rsidR="00F2773F" w:rsidRPr="0038251E" w:rsidDel="001414C6">
          <w:rPr>
            <w:i/>
          </w:rPr>
          <w:delText>In the case of sexual violence, the one who has sexually abused a girl is forced to marry her</w:delText>
        </w:r>
      </w:del>
      <w:ins w:id="5223" w:author="Lisa Mootz" w:date="2021-02-23T17:32:00Z">
        <w:del w:id="5224" w:author="Windows User" w:date="2021-03-14T12:58:00Z">
          <w:r w:rsidRPr="0038251E" w:rsidDel="001414C6">
            <w:rPr>
              <w:i/>
            </w:rPr>
            <w:delText>.”</w:delText>
          </w:r>
        </w:del>
      </w:ins>
      <w:del w:id="5225" w:author="Windows User" w:date="2021-03-14T12:58:00Z">
        <w:r w:rsidR="00F2773F" w:rsidRPr="0038251E" w:rsidDel="001414C6">
          <w:rPr>
            <w:i/>
          </w:rPr>
          <w:delText xml:space="preserve"> </w:delText>
        </w:r>
        <w:r w:rsidR="00F2773F" w:rsidRPr="0038251E" w:rsidDel="001414C6">
          <w:rPr>
            <w:rPrChange w:id="5226" w:author="Valbona CARCANI" w:date="2021-03-17T13:26:00Z">
              <w:rPr>
                <w:i/>
              </w:rPr>
            </w:rPrChange>
          </w:rPr>
          <w:delText>(Boy, 17 years old, Levan)</w:delText>
        </w:r>
        <w:r w:rsidR="00EB3849" w:rsidRPr="0038251E" w:rsidDel="001414C6">
          <w:rPr>
            <w:rPrChange w:id="5227" w:author="Valbona CARCANI" w:date="2021-03-17T13:26:00Z">
              <w:rPr>
                <w:i/>
              </w:rPr>
            </w:rPrChange>
          </w:rPr>
          <w:delText>.</w:delText>
        </w:r>
      </w:del>
    </w:p>
    <w:p w14:paraId="7B0DA986" w14:textId="7C88217F" w:rsidR="00D64FEC" w:rsidRPr="0038251E" w:rsidDel="001414C6" w:rsidRDefault="00D64FEC">
      <w:pPr>
        <w:jc w:val="both"/>
        <w:rPr>
          <w:del w:id="5228" w:author="Windows User" w:date="2021-03-14T12:58:00Z"/>
          <w:i/>
        </w:rPr>
        <w:pPrChange w:id="5229" w:author="Windows User" w:date="2021-03-14T15:08:00Z">
          <w:pPr>
            <w:ind w:left="720"/>
          </w:pPr>
        </w:pPrChange>
      </w:pPr>
    </w:p>
    <w:p w14:paraId="7B0DA987" w14:textId="7ED64619" w:rsidR="00D64FEC" w:rsidRPr="0038251E" w:rsidDel="001414C6" w:rsidRDefault="00642551">
      <w:pPr>
        <w:jc w:val="both"/>
        <w:rPr>
          <w:del w:id="5230" w:author="Windows User" w:date="2021-03-14T12:58:00Z"/>
        </w:rPr>
        <w:pPrChange w:id="5231" w:author="Windows User" w:date="2021-03-14T15:08:00Z">
          <w:pPr>
            <w:ind w:left="720"/>
          </w:pPr>
        </w:pPrChange>
      </w:pPr>
      <w:ins w:id="5232" w:author="Lisa Mootz" w:date="2021-02-23T17:32:00Z">
        <w:del w:id="5233" w:author="Windows User" w:date="2021-03-14T12:58:00Z">
          <w:r w:rsidRPr="0038251E" w:rsidDel="001414C6">
            <w:rPr>
              <w:i/>
            </w:rPr>
            <w:delText>“</w:delText>
          </w:r>
        </w:del>
      </w:ins>
      <w:del w:id="5234" w:author="Windows User" w:date="2021-03-14T12:58:00Z">
        <w:r w:rsidR="00F2773F" w:rsidRPr="0038251E" w:rsidDel="001414C6">
          <w:rPr>
            <w:i/>
          </w:rPr>
          <w:delText>If a girl is sexually violated, the family think of themselves as shamed</w:delText>
        </w:r>
      </w:del>
      <w:ins w:id="5235" w:author="Lisa Mootz" w:date="2021-02-23T17:32:00Z">
        <w:del w:id="5236" w:author="Windows User" w:date="2021-03-14T12:58:00Z">
          <w:r w:rsidRPr="0038251E" w:rsidDel="001414C6">
            <w:rPr>
              <w:i/>
            </w:rPr>
            <w:delText>.”</w:delText>
          </w:r>
        </w:del>
      </w:ins>
      <w:del w:id="5237" w:author="Windows User" w:date="2021-03-14T12:58:00Z">
        <w:r w:rsidR="00F2773F" w:rsidRPr="0038251E" w:rsidDel="001414C6">
          <w:rPr>
            <w:i/>
          </w:rPr>
          <w:delText xml:space="preserve"> </w:delText>
        </w:r>
        <w:r w:rsidR="00F2773F" w:rsidRPr="0038251E" w:rsidDel="001414C6">
          <w:rPr>
            <w:rPrChange w:id="5238" w:author="Valbona CARCANI" w:date="2021-03-17T13:26:00Z">
              <w:rPr>
                <w:i/>
              </w:rPr>
            </w:rPrChange>
          </w:rPr>
          <w:delText>(Girl, 14 years old,</w:delText>
        </w:r>
      </w:del>
      <w:ins w:id="5239" w:author="Lisa Mootz" w:date="2021-02-23T17:32:00Z">
        <w:del w:id="5240" w:author="Windows User" w:date="2021-03-14T12:58:00Z">
          <w:r w:rsidRPr="0038251E" w:rsidDel="001414C6">
            <w:rPr>
              <w:rPrChange w:id="5241" w:author="Valbona CARCANI" w:date="2021-03-17T13:26:00Z">
                <w:rPr>
                  <w:i/>
                </w:rPr>
              </w:rPrChange>
            </w:rPr>
            <w:delText>,</w:delText>
          </w:r>
        </w:del>
      </w:ins>
      <w:del w:id="5242" w:author="Windows User" w:date="2021-03-14T12:58:00Z">
        <w:r w:rsidR="00F2773F" w:rsidRPr="0038251E" w:rsidDel="001414C6">
          <w:rPr>
            <w:rPrChange w:id="5243" w:author="Valbona CARCANI" w:date="2021-03-17T13:26:00Z">
              <w:rPr>
                <w:i/>
              </w:rPr>
            </w:rPrChange>
          </w:rPr>
          <w:delText xml:space="preserve"> Lezhë)</w:delText>
        </w:r>
        <w:r w:rsidR="00EB3849" w:rsidRPr="0038251E" w:rsidDel="001414C6">
          <w:rPr>
            <w:rPrChange w:id="5244" w:author="Valbona CARCANI" w:date="2021-03-17T13:26:00Z">
              <w:rPr>
                <w:i/>
              </w:rPr>
            </w:rPrChange>
          </w:rPr>
          <w:delText>.</w:delText>
        </w:r>
      </w:del>
    </w:p>
    <w:p w14:paraId="7B0DA988" w14:textId="7D4C2FE7" w:rsidR="00D64FEC" w:rsidRPr="0038251E" w:rsidDel="001414C6" w:rsidRDefault="00D64FEC">
      <w:pPr>
        <w:jc w:val="both"/>
        <w:rPr>
          <w:del w:id="5245" w:author="Windows User" w:date="2021-03-14T12:58:00Z"/>
          <w:i/>
        </w:rPr>
        <w:pPrChange w:id="5246" w:author="Windows User" w:date="2021-03-14T15:08:00Z">
          <w:pPr/>
        </w:pPrChange>
      </w:pPr>
    </w:p>
    <w:p w14:paraId="7B0DA989" w14:textId="00FEAA4B" w:rsidR="00D64FEC" w:rsidRPr="0038251E" w:rsidDel="001414C6" w:rsidRDefault="00642551">
      <w:pPr>
        <w:jc w:val="both"/>
        <w:rPr>
          <w:del w:id="5247" w:author="Windows User" w:date="2021-03-14T12:58:00Z"/>
          <w:i/>
        </w:rPr>
        <w:pPrChange w:id="5248" w:author="Windows User" w:date="2021-03-14T15:08:00Z">
          <w:pPr>
            <w:ind w:firstLine="720"/>
          </w:pPr>
        </w:pPrChange>
      </w:pPr>
      <w:ins w:id="5249" w:author="Lisa Mootz" w:date="2021-02-23T17:32:00Z">
        <w:del w:id="5250" w:author="Windows User" w:date="2021-03-14T12:58:00Z">
          <w:r w:rsidRPr="0038251E" w:rsidDel="001414C6">
            <w:rPr>
              <w:i/>
            </w:rPr>
            <w:delText>“</w:delText>
          </w:r>
        </w:del>
      </w:ins>
      <w:del w:id="5251" w:author="Windows User" w:date="2021-03-14T12:58:00Z">
        <w:r w:rsidR="00F2773F" w:rsidRPr="0038251E" w:rsidDel="001414C6">
          <w:rPr>
            <w:i/>
          </w:rPr>
          <w:delText>We do not get ourselves in these situations</w:delText>
        </w:r>
      </w:del>
      <w:ins w:id="5252" w:author="Lisa Mootz" w:date="2021-02-23T17:32:00Z">
        <w:del w:id="5253" w:author="Windows User" w:date="2021-03-14T12:58:00Z">
          <w:r w:rsidRPr="0038251E" w:rsidDel="001414C6">
            <w:rPr>
              <w:i/>
            </w:rPr>
            <w:delText>.”</w:delText>
          </w:r>
        </w:del>
      </w:ins>
      <w:del w:id="5254" w:author="Windows User" w:date="2021-03-14T12:58:00Z">
        <w:r w:rsidR="00F2773F" w:rsidRPr="0038251E" w:rsidDel="001414C6">
          <w:rPr>
            <w:i/>
          </w:rPr>
          <w:delText xml:space="preserve"> </w:delText>
        </w:r>
        <w:r w:rsidR="00F2773F" w:rsidRPr="0038251E" w:rsidDel="001414C6">
          <w:rPr>
            <w:rPrChange w:id="5255" w:author="Valbona CARCANI" w:date="2021-03-17T13:26:00Z">
              <w:rPr>
                <w:i/>
              </w:rPr>
            </w:rPrChange>
          </w:rPr>
          <w:delText>(Girl, 15 years old, Levan)</w:delText>
        </w:r>
        <w:r w:rsidR="00EB3849" w:rsidRPr="0038251E" w:rsidDel="001414C6">
          <w:rPr>
            <w:rPrChange w:id="5256" w:author="Valbona CARCANI" w:date="2021-03-17T13:26:00Z">
              <w:rPr>
                <w:i/>
              </w:rPr>
            </w:rPrChange>
          </w:rPr>
          <w:delText>.</w:delText>
        </w:r>
      </w:del>
    </w:p>
    <w:p w14:paraId="7B0DA98A" w14:textId="44D79F3E" w:rsidR="00D64FEC" w:rsidRPr="0038251E" w:rsidDel="001414C6" w:rsidRDefault="00D64FEC">
      <w:pPr>
        <w:jc w:val="both"/>
        <w:rPr>
          <w:del w:id="5257" w:author="Windows User" w:date="2021-03-14T12:58:00Z"/>
        </w:rPr>
        <w:pPrChange w:id="5258" w:author="Windows User" w:date="2021-03-14T15:08:00Z">
          <w:pPr>
            <w:ind w:firstLine="720"/>
          </w:pPr>
        </w:pPrChange>
      </w:pPr>
    </w:p>
    <w:p w14:paraId="7B0DA98B" w14:textId="239139C1" w:rsidR="00D64FEC" w:rsidRPr="0038251E" w:rsidDel="001414C6" w:rsidRDefault="00F2773F">
      <w:pPr>
        <w:jc w:val="both"/>
        <w:rPr>
          <w:del w:id="5259" w:author="Windows User" w:date="2021-03-14T12:58:00Z"/>
          <w:u w:val="single"/>
        </w:rPr>
        <w:pPrChange w:id="5260" w:author="Windows User" w:date="2021-03-14T15:08:00Z">
          <w:pPr/>
        </w:pPrChange>
      </w:pPr>
      <w:del w:id="5261" w:author="Windows User" w:date="2021-03-14T12:58:00Z">
        <w:r w:rsidRPr="0038251E" w:rsidDel="001414C6">
          <w:delText>On the other hand, sexuality is considered a marker of masculinity, as children’s reports show. This can bring to</w:delText>
        </w:r>
      </w:del>
      <w:ins w:id="5262" w:author="Lisa Mootz" w:date="2021-02-23T17:33:00Z">
        <w:del w:id="5263" w:author="Windows User" w:date="2021-03-14T12:58:00Z">
          <w:r w:rsidR="002F4114" w:rsidRPr="0038251E" w:rsidDel="001414C6">
            <w:delText>For</w:delText>
          </w:r>
        </w:del>
      </w:ins>
      <w:del w:id="5264" w:author="Windows User" w:date="2021-03-14T12:58:00Z">
        <w:r w:rsidRPr="0038251E" w:rsidDel="001414C6">
          <w:delText xml:space="preserve"> some</w:delText>
        </w:r>
      </w:del>
      <w:ins w:id="5265" w:author="Lisa Mootz" w:date="2021-02-23T17:33:00Z">
        <w:del w:id="5266" w:author="Windows User" w:date="2021-03-14T12:58:00Z">
          <w:r w:rsidR="002F4114" w:rsidRPr="0038251E" w:rsidDel="001414C6">
            <w:delText>, this acts as</w:delText>
          </w:r>
        </w:del>
      </w:ins>
      <w:del w:id="5267" w:author="Windows User" w:date="2021-03-14T12:58:00Z">
        <w:r w:rsidRPr="0038251E" w:rsidDel="001414C6">
          <w:delText xml:space="preserve"> justification of </w:delText>
        </w:r>
      </w:del>
      <w:ins w:id="5268" w:author="Lisa Mootz" w:date="2021-02-23T17:33:00Z">
        <w:del w:id="5269" w:author="Windows User" w:date="2021-03-14T12:58:00Z">
          <w:r w:rsidR="002F4114" w:rsidRPr="0038251E" w:rsidDel="001414C6">
            <w:delText xml:space="preserve">for boys’ </w:delText>
          </w:r>
        </w:del>
      </w:ins>
      <w:del w:id="5270" w:author="Windows User" w:date="2021-03-14T12:58:00Z">
        <w:r w:rsidRPr="0038251E" w:rsidDel="001414C6">
          <w:delText>sexual violence</w:delText>
        </w:r>
      </w:del>
      <w:ins w:id="5271" w:author="Lisa Mootz" w:date="2021-02-23T17:33:00Z">
        <w:del w:id="5272" w:author="Windows User" w:date="2021-03-14T12:58:00Z">
          <w:r w:rsidR="002F4114" w:rsidRPr="0038251E" w:rsidDel="001414C6">
            <w:delText xml:space="preserve"> — </w:delText>
          </w:r>
        </w:del>
      </w:ins>
      <w:del w:id="5273" w:author="Windows User" w:date="2021-03-14T12:58:00Z">
        <w:r w:rsidRPr="0038251E" w:rsidDel="001414C6">
          <w:delText xml:space="preserve"> from boys, by community, a </w:delText>
        </w:r>
      </w:del>
      <w:ins w:id="5274" w:author="Lisa Mootz" w:date="2021-02-23T17:33:00Z">
        <w:del w:id="5275" w:author="Windows User" w:date="2021-03-14T12:58:00Z">
          <w:r w:rsidR="002F4114" w:rsidRPr="0038251E" w:rsidDel="001414C6">
            <w:delText>“</w:delText>
          </w:r>
        </w:del>
      </w:ins>
      <w:del w:id="5276" w:author="Windows User" w:date="2021-03-14T12:58:00Z">
        <w:r w:rsidRPr="0038251E" w:rsidDel="001414C6">
          <w:delText>‘boys will be boys</w:delText>
        </w:r>
      </w:del>
      <w:ins w:id="5277" w:author="Lisa Mootz" w:date="2021-02-23T17:33:00Z">
        <w:del w:id="5278" w:author="Windows User" w:date="2021-03-14T12:58:00Z">
          <w:r w:rsidR="002F4114" w:rsidRPr="0038251E" w:rsidDel="001414C6">
            <w:delText>”</w:delText>
          </w:r>
        </w:del>
      </w:ins>
      <w:del w:id="5279" w:author="Windows User" w:date="2021-03-14T12:58:00Z">
        <w:r w:rsidRPr="0038251E" w:rsidDel="001414C6">
          <w:delText xml:space="preserve">’ attitude. </w:delText>
        </w:r>
      </w:del>
      <w:ins w:id="5280" w:author="Lisa Mootz" w:date="2021-02-23T17:34:00Z">
        <w:del w:id="5281" w:author="Windows User" w:date="2021-03-14T12:58:00Z">
          <w:r w:rsidR="002F4114" w:rsidRPr="0038251E" w:rsidDel="001414C6">
            <w:delText>Furthermore, b</w:delText>
          </w:r>
        </w:del>
      </w:ins>
      <w:del w:id="5282" w:author="Windows User" w:date="2021-03-14T12:58:00Z">
        <w:r w:rsidRPr="0038251E" w:rsidDel="001414C6">
          <w:delText>Boys</w:delText>
        </w:r>
      </w:del>
      <w:ins w:id="5283" w:author="Lisa Mootz" w:date="2021-02-23T17:34:00Z">
        <w:del w:id="5284" w:author="Windows User" w:date="2021-03-14T12:58:00Z">
          <w:r w:rsidR="002F4114" w:rsidRPr="0038251E" w:rsidDel="001414C6">
            <w:delText xml:space="preserve"> who are</w:delText>
          </w:r>
        </w:del>
      </w:ins>
      <w:del w:id="5285" w:author="Windows User" w:date="2021-03-14T12:58:00Z">
        <w:r w:rsidRPr="0038251E" w:rsidDel="001414C6">
          <w:delText>, sexual perpetrators, do not suffer the effects of public shaming</w:delText>
        </w:r>
      </w:del>
      <w:ins w:id="5286" w:author="Lisa Mootz" w:date="2021-02-23T17:34:00Z">
        <w:del w:id="5287" w:author="Windows User" w:date="2021-03-14T12:58:00Z">
          <w:r w:rsidR="002F4114" w:rsidRPr="0038251E" w:rsidDel="001414C6">
            <w:delText xml:space="preserve"> like</w:delText>
          </w:r>
        </w:del>
      </w:ins>
      <w:del w:id="5288" w:author="Windows User" w:date="2021-03-14T12:58:00Z">
        <w:r w:rsidRPr="0038251E" w:rsidDel="001414C6">
          <w:delText xml:space="preserve">, as </w:delText>
        </w:r>
      </w:del>
      <w:ins w:id="5289" w:author="Lisa Mootz" w:date="2021-02-23T17:34:00Z">
        <w:del w:id="5290" w:author="Windows User" w:date="2021-03-14T12:58:00Z">
          <w:r w:rsidR="002F4114" w:rsidRPr="0038251E" w:rsidDel="001414C6">
            <w:delText xml:space="preserve"> </w:delText>
          </w:r>
        </w:del>
      </w:ins>
      <w:del w:id="5291" w:author="Windows User" w:date="2021-03-14T12:58:00Z">
        <w:r w:rsidRPr="0038251E" w:rsidDel="001414C6">
          <w:delText>their victims do.</w:delText>
        </w:r>
      </w:del>
    </w:p>
    <w:p w14:paraId="7B0DA98C" w14:textId="15615EC8" w:rsidR="00D64FEC" w:rsidRPr="0038251E" w:rsidDel="001414C6" w:rsidRDefault="00D64FEC">
      <w:pPr>
        <w:jc w:val="both"/>
        <w:rPr>
          <w:del w:id="5292" w:author="Windows User" w:date="2021-03-14T12:58:00Z"/>
        </w:rPr>
        <w:pPrChange w:id="5293" w:author="Windows User" w:date="2021-03-14T15:08:00Z">
          <w:pPr/>
        </w:pPrChange>
      </w:pPr>
    </w:p>
    <w:p w14:paraId="7B0DA98D" w14:textId="227C53C5" w:rsidR="00D64FEC" w:rsidRPr="0038251E" w:rsidDel="001414C6" w:rsidRDefault="002F4114">
      <w:pPr>
        <w:jc w:val="both"/>
        <w:rPr>
          <w:del w:id="5294" w:author="Windows User" w:date="2021-03-14T12:58:00Z"/>
          <w:i/>
        </w:rPr>
        <w:pPrChange w:id="5295" w:author="Windows User" w:date="2021-03-14T15:08:00Z">
          <w:pPr>
            <w:ind w:left="720"/>
          </w:pPr>
        </w:pPrChange>
      </w:pPr>
      <w:ins w:id="5296" w:author="Lisa Mootz" w:date="2021-02-23T17:34:00Z">
        <w:del w:id="5297" w:author="Windows User" w:date="2021-03-14T12:58:00Z">
          <w:r w:rsidRPr="0038251E" w:rsidDel="001414C6">
            <w:rPr>
              <w:i/>
            </w:rPr>
            <w:delText>“</w:delText>
          </w:r>
        </w:del>
      </w:ins>
      <w:del w:id="5298" w:author="Windows User" w:date="2021-03-14T12:58:00Z">
        <w:r w:rsidR="00F2773F" w:rsidRPr="0038251E" w:rsidDel="001414C6">
          <w:rPr>
            <w:i/>
          </w:rPr>
          <w:delText>They would say the girl wanted it and provoked him</w:delText>
        </w:r>
      </w:del>
      <w:ins w:id="5299" w:author="Lisa Mootz" w:date="2021-02-23T17:34:00Z">
        <w:del w:id="5300" w:author="Windows User" w:date="2021-03-14T12:58:00Z">
          <w:r w:rsidRPr="0038251E" w:rsidDel="001414C6">
            <w:rPr>
              <w:i/>
            </w:rPr>
            <w:delText>.”</w:delText>
          </w:r>
        </w:del>
      </w:ins>
      <w:del w:id="5301" w:author="Windows User" w:date="2021-03-14T12:58:00Z">
        <w:r w:rsidR="00F2773F" w:rsidRPr="0038251E" w:rsidDel="001414C6">
          <w:rPr>
            <w:i/>
          </w:rPr>
          <w:delText xml:space="preserve"> </w:delText>
        </w:r>
        <w:r w:rsidR="00F2773F" w:rsidRPr="0038251E" w:rsidDel="001414C6">
          <w:rPr>
            <w:rPrChange w:id="5302" w:author="Valbona CARCANI" w:date="2021-03-17T13:26:00Z">
              <w:rPr>
                <w:i/>
              </w:rPr>
            </w:rPrChange>
          </w:rPr>
          <w:delText>(Girl, 18 years old, Levan)</w:delText>
        </w:r>
        <w:r w:rsidR="00EB3849" w:rsidRPr="0038251E" w:rsidDel="001414C6">
          <w:rPr>
            <w:rPrChange w:id="5303" w:author="Valbona CARCANI" w:date="2021-03-17T13:26:00Z">
              <w:rPr>
                <w:i/>
              </w:rPr>
            </w:rPrChange>
          </w:rPr>
          <w:delText>.</w:delText>
        </w:r>
      </w:del>
    </w:p>
    <w:p w14:paraId="7B0DA98E" w14:textId="16A6607F" w:rsidR="00D64FEC" w:rsidRPr="0038251E" w:rsidDel="001414C6" w:rsidRDefault="00D64FEC">
      <w:pPr>
        <w:jc w:val="both"/>
        <w:rPr>
          <w:del w:id="5304" w:author="Windows User" w:date="2021-03-14T12:58:00Z"/>
        </w:rPr>
        <w:pPrChange w:id="5305" w:author="Windows User" w:date="2021-03-14T15:08:00Z">
          <w:pPr>
            <w:widowControl w:val="0"/>
            <w:pBdr>
              <w:top w:val="nil"/>
              <w:left w:val="nil"/>
              <w:bottom w:val="nil"/>
              <w:right w:val="nil"/>
              <w:between w:val="nil"/>
            </w:pBdr>
          </w:pPr>
        </w:pPrChange>
      </w:pPr>
    </w:p>
    <w:p w14:paraId="7B0DA98F" w14:textId="1C4EF141" w:rsidR="00D64FEC" w:rsidRPr="0038251E" w:rsidDel="001414C6" w:rsidRDefault="00F2773F">
      <w:pPr>
        <w:jc w:val="both"/>
        <w:rPr>
          <w:del w:id="5306" w:author="Windows User" w:date="2021-03-14T12:58:00Z"/>
          <w:rPrChange w:id="5307" w:author="Valbona CARCANI" w:date="2021-03-17T13:26:00Z">
            <w:rPr>
              <w:del w:id="5308" w:author="Windows User" w:date="2021-03-14T12:58:00Z"/>
            </w:rPr>
          </w:rPrChange>
        </w:rPr>
        <w:pPrChange w:id="5309" w:author="Windows User" w:date="2021-03-14T15:08:00Z">
          <w:pPr>
            <w:pStyle w:val="Heading3"/>
          </w:pPr>
        </w:pPrChange>
      </w:pPr>
      <w:bookmarkStart w:id="5310" w:name="_heading=h.3fwokq0" w:colFirst="0" w:colLast="0"/>
      <w:bookmarkEnd w:id="5310"/>
      <w:del w:id="5311" w:author="Windows User" w:date="2021-03-14T12:58:00Z">
        <w:r w:rsidRPr="0038251E" w:rsidDel="001414C6">
          <w:rPr>
            <w:rPrChange w:id="5312" w:author="Valbona CARCANI" w:date="2021-03-17T13:26:00Z">
              <w:rPr/>
            </w:rPrChange>
          </w:rPr>
          <w:delText xml:space="preserve">5.3 Protection from Violence and </w:delText>
        </w:r>
      </w:del>
      <w:ins w:id="5313" w:author="Lisa Mootz" w:date="2021-02-23T17:34:00Z">
        <w:del w:id="5314" w:author="Windows User" w:date="2021-03-14T12:58:00Z">
          <w:r w:rsidR="002F4114" w:rsidRPr="0038251E" w:rsidDel="001414C6">
            <w:rPr>
              <w:rPrChange w:id="5315" w:author="Valbona CARCANI" w:date="2021-03-17T13:26:00Z">
                <w:rPr/>
              </w:rPrChange>
            </w:rPr>
            <w:delText xml:space="preserve">the </w:delText>
          </w:r>
        </w:del>
      </w:ins>
      <w:del w:id="5316" w:author="Windows User" w:date="2021-03-14T12:58:00Z">
        <w:r w:rsidRPr="0038251E" w:rsidDel="001414C6">
          <w:rPr>
            <w:rPrChange w:id="5317" w:author="Valbona CARCANI" w:date="2021-03-17T13:26:00Z">
              <w:rPr/>
            </w:rPrChange>
          </w:rPr>
          <w:delText>Promotion of Well</w:delText>
        </w:r>
      </w:del>
      <w:ins w:id="5318" w:author="Lisa Mootz" w:date="2021-02-23T17:34:00Z">
        <w:del w:id="5319" w:author="Windows User" w:date="2021-03-14T12:58:00Z">
          <w:r w:rsidR="002F4114" w:rsidRPr="0038251E" w:rsidDel="001414C6">
            <w:rPr>
              <w:rPrChange w:id="5320" w:author="Valbona CARCANI" w:date="2021-03-17T13:26:00Z">
                <w:rPr/>
              </w:rPrChange>
            </w:rPr>
            <w:delText>-</w:delText>
          </w:r>
        </w:del>
      </w:ins>
      <w:del w:id="5321" w:author="Windows User" w:date="2021-03-14T12:58:00Z">
        <w:r w:rsidRPr="0038251E" w:rsidDel="001414C6">
          <w:rPr>
            <w:rPrChange w:id="5322" w:author="Valbona CARCANI" w:date="2021-03-17T13:26:00Z">
              <w:rPr/>
            </w:rPrChange>
          </w:rPr>
          <w:delText>being</w:delText>
        </w:r>
      </w:del>
    </w:p>
    <w:p w14:paraId="7B0DA990" w14:textId="1B89F925" w:rsidR="00D64FEC" w:rsidRPr="0038251E" w:rsidDel="001414C6" w:rsidRDefault="00D64FEC">
      <w:pPr>
        <w:jc w:val="both"/>
        <w:rPr>
          <w:del w:id="5323" w:author="Windows User" w:date="2021-03-14T12:58:00Z"/>
          <w:b/>
        </w:rPr>
        <w:pPrChange w:id="5324" w:author="Windows User" w:date="2021-03-14T15:08:00Z">
          <w:pPr/>
        </w:pPrChange>
      </w:pPr>
    </w:p>
    <w:p w14:paraId="7B0DA991" w14:textId="701136B2" w:rsidR="00D64FEC" w:rsidRPr="0038251E" w:rsidDel="001414C6" w:rsidRDefault="00F2773F">
      <w:pPr>
        <w:jc w:val="both"/>
        <w:rPr>
          <w:del w:id="5325" w:author="Windows User" w:date="2021-03-14T12:58:00Z"/>
        </w:rPr>
        <w:pPrChange w:id="5326" w:author="Windows User" w:date="2021-03-14T15:08:00Z">
          <w:pPr/>
        </w:pPrChange>
      </w:pPr>
      <w:del w:id="5327" w:author="Windows User" w:date="2021-03-14T12:58:00Z">
        <w:r w:rsidRPr="0038251E" w:rsidDel="001414C6">
          <w:delText>Children report feeling safe</w:delText>
        </w:r>
      </w:del>
      <w:ins w:id="5328" w:author="Lisa Mootz" w:date="2021-02-23T18:59:00Z">
        <w:del w:id="5329" w:author="Windows User" w:date="2021-03-14T12:58:00Z">
          <w:r w:rsidR="00990C5E" w:rsidRPr="0038251E" w:rsidDel="001414C6">
            <w:delText>st</w:delText>
          </w:r>
        </w:del>
      </w:ins>
      <w:del w:id="5330" w:author="Windows User" w:date="2021-03-14T12:58:00Z">
        <w:r w:rsidRPr="0038251E" w:rsidDel="001414C6">
          <w:delText xml:space="preserve"> mostly with their close friends and parents. Mothers are </w:delText>
        </w:r>
      </w:del>
      <w:ins w:id="5331" w:author="Lisa Mootz" w:date="2021-02-23T18:59:00Z">
        <w:del w:id="5332" w:author="Windows User" w:date="2021-03-14T12:58:00Z">
          <w:r w:rsidR="00990C5E" w:rsidRPr="0038251E" w:rsidDel="001414C6">
            <w:delText xml:space="preserve">more often </w:delText>
          </w:r>
        </w:del>
      </w:ins>
      <w:del w:id="5333" w:author="Windows User" w:date="2021-03-14T12:58:00Z">
        <w:r w:rsidRPr="0038251E" w:rsidDel="001414C6">
          <w:delText>more perceived as safety figures, while fathers can also be</w:delText>
        </w:r>
      </w:del>
      <w:ins w:id="5334" w:author="Lisa Mootz" w:date="2021-02-23T18:59:00Z">
        <w:del w:id="5335" w:author="Windows User" w:date="2021-03-14T12:58:00Z">
          <w:r w:rsidR="00990C5E" w:rsidRPr="0038251E" w:rsidDel="001414C6">
            <w:delText>are sometimes</w:delText>
          </w:r>
        </w:del>
      </w:ins>
      <w:del w:id="5336" w:author="Windows User" w:date="2021-03-14T12:58:00Z">
        <w:r w:rsidRPr="0038251E" w:rsidDel="001414C6">
          <w:delText xml:space="preserve"> feared. School and home are reported to be safer places, compared to</w:delText>
        </w:r>
      </w:del>
      <w:ins w:id="5337" w:author="Lisa Mootz" w:date="2021-02-23T19:00:00Z">
        <w:del w:id="5338" w:author="Windows User" w:date="2021-03-14T12:58:00Z">
          <w:r w:rsidR="00990C5E" w:rsidRPr="0038251E" w:rsidDel="001414C6">
            <w:delText xml:space="preserve"> than</w:delText>
          </w:r>
        </w:del>
      </w:ins>
      <w:del w:id="5339" w:author="Windows User" w:date="2021-03-14T12:58:00Z">
        <w:r w:rsidRPr="0038251E" w:rsidDel="001414C6">
          <w:delText xml:space="preserve"> the route to school and </w:delText>
        </w:r>
      </w:del>
      <w:ins w:id="5340" w:author="Lisa Mootz" w:date="2021-02-23T19:00:00Z">
        <w:del w:id="5341" w:author="Windows User" w:date="2021-03-14T12:58:00Z">
          <w:r w:rsidR="00990C5E" w:rsidRPr="0038251E" w:rsidDel="001414C6">
            <w:delText xml:space="preserve">or </w:delText>
          </w:r>
        </w:del>
      </w:ins>
      <w:del w:id="5342" w:author="Windows User" w:date="2021-03-14T12:58:00Z">
        <w:r w:rsidRPr="0038251E" w:rsidDel="001414C6">
          <w:delText>community areas in general. One boy also mention</w:delText>
        </w:r>
      </w:del>
      <w:ins w:id="5343" w:author="Lisa Mootz" w:date="2021-02-23T19:00:00Z">
        <w:del w:id="5344" w:author="Windows User" w:date="2021-03-14T12:58:00Z">
          <w:r w:rsidR="00990C5E" w:rsidRPr="0038251E" w:rsidDel="001414C6">
            <w:delText>ed</w:delText>
          </w:r>
        </w:del>
      </w:ins>
      <w:del w:id="5345" w:author="Windows User" w:date="2021-03-14T12:58:00Z">
        <w:r w:rsidRPr="0038251E" w:rsidDel="001414C6">
          <w:delText>s the school gym as a safe place within</w:delText>
        </w:r>
      </w:del>
      <w:ins w:id="5346" w:author="Lisa Mootz" w:date="2021-02-23T19:00:00Z">
        <w:del w:id="5347" w:author="Windows User" w:date="2021-03-14T12:58:00Z">
          <w:r w:rsidR="00990C5E" w:rsidRPr="0038251E" w:rsidDel="001414C6">
            <w:delText xml:space="preserve"> the</w:delText>
          </w:r>
        </w:del>
      </w:ins>
      <w:del w:id="5348" w:author="Windows User" w:date="2021-03-14T12:58:00Z">
        <w:r w:rsidRPr="0038251E" w:rsidDel="001414C6">
          <w:delText xml:space="preserve"> school. On the other hand, there is violence at school, especially bullying, so it is not fully safe. </w:delText>
        </w:r>
      </w:del>
      <w:ins w:id="5349" w:author="Lisa Mootz" w:date="2021-02-23T19:00:00Z">
        <w:del w:id="5350" w:author="Windows User" w:date="2021-03-14T12:58:00Z">
          <w:r w:rsidR="00990C5E" w:rsidRPr="0038251E" w:rsidDel="001414C6">
            <w:delText>C</w:delText>
          </w:r>
        </w:del>
      </w:ins>
      <w:del w:id="5351" w:author="Windows User" w:date="2021-03-14T12:58:00Z">
        <w:r w:rsidRPr="0038251E" w:rsidDel="001414C6">
          <w:delText xml:space="preserve">Also, children are </w:delText>
        </w:r>
      </w:del>
      <w:ins w:id="5352" w:author="Lisa Mootz" w:date="2021-02-23T19:00:00Z">
        <w:del w:id="5353" w:author="Windows User" w:date="2021-03-14T12:58:00Z">
          <w:r w:rsidR="00990C5E" w:rsidRPr="0038251E" w:rsidDel="001414C6">
            <w:delText xml:space="preserve">also </w:delText>
          </w:r>
        </w:del>
      </w:ins>
      <w:del w:id="5354" w:author="Windows User" w:date="2021-03-14T12:58:00Z">
        <w:r w:rsidRPr="0038251E" w:rsidDel="001414C6">
          <w:delText>aware that for those experiencing domestic violence, the home is not a safe place.</w:delText>
        </w:r>
      </w:del>
    </w:p>
    <w:p w14:paraId="7B0DA992" w14:textId="5F6C31D7" w:rsidR="00D64FEC" w:rsidRPr="0038251E" w:rsidDel="001414C6" w:rsidRDefault="00D64FEC">
      <w:pPr>
        <w:jc w:val="both"/>
        <w:rPr>
          <w:del w:id="5355" w:author="Windows User" w:date="2021-03-14T12:58:00Z"/>
          <w:i/>
        </w:rPr>
        <w:pPrChange w:id="5356" w:author="Windows User" w:date="2021-03-14T15:08:00Z">
          <w:pPr/>
        </w:pPrChange>
      </w:pPr>
    </w:p>
    <w:p w14:paraId="7B0DA993" w14:textId="5E12D034" w:rsidR="00D64FEC" w:rsidRPr="0038251E" w:rsidDel="001414C6" w:rsidRDefault="00990C5E">
      <w:pPr>
        <w:jc w:val="both"/>
        <w:rPr>
          <w:del w:id="5357" w:author="Windows User" w:date="2021-03-14T12:58:00Z"/>
          <w:i/>
        </w:rPr>
        <w:pPrChange w:id="5358" w:author="Windows User" w:date="2021-03-14T15:08:00Z">
          <w:pPr>
            <w:ind w:left="720"/>
          </w:pPr>
        </w:pPrChange>
      </w:pPr>
      <w:ins w:id="5359" w:author="Lisa Mootz" w:date="2021-02-23T19:01:00Z">
        <w:del w:id="5360" w:author="Windows User" w:date="2021-03-14T12:58:00Z">
          <w:r w:rsidRPr="0038251E" w:rsidDel="001414C6">
            <w:rPr>
              <w:i/>
            </w:rPr>
            <w:delText>“It is sometimes not e</w:delText>
          </w:r>
        </w:del>
      </w:ins>
      <w:del w:id="5361" w:author="Windows User" w:date="2021-03-14T12:58:00Z">
        <w:r w:rsidR="00F2773F" w:rsidRPr="0038251E" w:rsidDel="001414C6">
          <w:rPr>
            <w:i/>
          </w:rPr>
          <w:delText xml:space="preserve">Even </w:delText>
        </w:r>
      </w:del>
      <w:ins w:id="5362" w:author="Lisa Mootz" w:date="2021-02-23T19:01:00Z">
        <w:del w:id="5363" w:author="Windows User" w:date="2021-03-14T12:58:00Z">
          <w:r w:rsidRPr="0038251E" w:rsidDel="001414C6">
            <w:rPr>
              <w:i/>
            </w:rPr>
            <w:delText>safe at</w:delText>
          </w:r>
        </w:del>
      </w:ins>
      <w:del w:id="5364" w:author="Windows User" w:date="2021-03-14T12:58:00Z">
        <w:r w:rsidR="00F2773F" w:rsidRPr="0038251E" w:rsidDel="001414C6">
          <w:rPr>
            <w:i/>
          </w:rPr>
          <w:delText>at home</w:delText>
        </w:r>
      </w:del>
      <w:ins w:id="5365" w:author="Lisa Mootz" w:date="2021-02-23T19:01:00Z">
        <w:del w:id="5366" w:author="Windows User" w:date="2021-03-14T12:58:00Z">
          <w:r w:rsidRPr="0038251E" w:rsidDel="001414C6">
            <w:rPr>
              <w:i/>
            </w:rPr>
            <w:delText>.”</w:delText>
          </w:r>
        </w:del>
      </w:ins>
      <w:del w:id="5367" w:author="Windows User" w:date="2021-03-14T12:58:00Z">
        <w:r w:rsidR="00F2773F" w:rsidRPr="0038251E" w:rsidDel="001414C6">
          <w:rPr>
            <w:i/>
          </w:rPr>
          <w:delText xml:space="preserve"> sometimes is not safe </w:delText>
        </w:r>
        <w:r w:rsidR="00F2773F" w:rsidRPr="0038251E" w:rsidDel="001414C6">
          <w:rPr>
            <w:rPrChange w:id="5368" w:author="Valbona CARCANI" w:date="2021-03-17T13:26:00Z">
              <w:rPr>
                <w:i/>
              </w:rPr>
            </w:rPrChange>
          </w:rPr>
          <w:delText>(Girl, 15, Levan)</w:delText>
        </w:r>
        <w:r w:rsidR="00EB3849" w:rsidRPr="0038251E" w:rsidDel="001414C6">
          <w:rPr>
            <w:i/>
          </w:rPr>
          <w:delText>.</w:delText>
        </w:r>
      </w:del>
    </w:p>
    <w:p w14:paraId="7B0DA994" w14:textId="12CA50AE" w:rsidR="00D64FEC" w:rsidRPr="0038251E" w:rsidDel="001414C6" w:rsidRDefault="00D64FEC">
      <w:pPr>
        <w:jc w:val="both"/>
        <w:rPr>
          <w:del w:id="5369" w:author="Windows User" w:date="2021-03-14T12:58:00Z"/>
        </w:rPr>
        <w:pPrChange w:id="5370" w:author="Windows User" w:date="2021-03-14T15:08:00Z">
          <w:pPr>
            <w:ind w:left="720"/>
          </w:pPr>
        </w:pPrChange>
      </w:pPr>
    </w:p>
    <w:p w14:paraId="7B0DA995" w14:textId="0667B8C0" w:rsidR="00D64FEC" w:rsidRPr="0038251E" w:rsidDel="001414C6" w:rsidRDefault="001A1E9D">
      <w:pPr>
        <w:jc w:val="both"/>
        <w:rPr>
          <w:del w:id="5371" w:author="Windows User" w:date="2021-03-14T12:58:00Z"/>
          <w:i/>
        </w:rPr>
        <w:pPrChange w:id="5372" w:author="Windows User" w:date="2021-03-14T15:08:00Z">
          <w:pPr>
            <w:ind w:left="720"/>
          </w:pPr>
        </w:pPrChange>
      </w:pPr>
      <w:ins w:id="5373" w:author="Lisa Mootz" w:date="2021-02-23T19:05:00Z">
        <w:del w:id="5374" w:author="Windows User" w:date="2021-03-14T12:58:00Z">
          <w:r w:rsidRPr="0038251E" w:rsidDel="001414C6">
            <w:rPr>
              <w:i/>
            </w:rPr>
            <w:delText>“</w:delText>
          </w:r>
        </w:del>
      </w:ins>
      <w:del w:id="5375" w:author="Windows User" w:date="2021-03-14T12:58:00Z">
        <w:r w:rsidR="00F2773F" w:rsidRPr="0038251E" w:rsidDel="001414C6">
          <w:rPr>
            <w:i/>
          </w:rPr>
          <w:delText>In the classroom, however, you are not very physically safe, because students can be harassed, threatened and hurt when the teacher leaves. They may say, either do my homework, or I will kill you</w:delText>
        </w:r>
      </w:del>
      <w:ins w:id="5376" w:author="Lisa Mootz" w:date="2021-02-23T19:06:00Z">
        <w:del w:id="5377" w:author="Windows User" w:date="2021-03-14T12:58:00Z">
          <w:r w:rsidRPr="0038251E" w:rsidDel="001414C6">
            <w:rPr>
              <w:i/>
            </w:rPr>
            <w:delText>.”</w:delText>
          </w:r>
        </w:del>
      </w:ins>
      <w:del w:id="5378" w:author="Windows User" w:date="2021-03-14T12:58:00Z">
        <w:r w:rsidR="00F2773F" w:rsidRPr="0038251E" w:rsidDel="001414C6">
          <w:rPr>
            <w:i/>
          </w:rPr>
          <w:delText xml:space="preserve"> </w:delText>
        </w:r>
        <w:r w:rsidR="00F2773F" w:rsidRPr="0038251E" w:rsidDel="001414C6">
          <w:rPr>
            <w:rPrChange w:id="5379" w:author="Valbona CARCANI" w:date="2021-03-17T13:26:00Z">
              <w:rPr>
                <w:i/>
              </w:rPr>
            </w:rPrChange>
          </w:rPr>
          <w:delText>(Boy, 13 years old, Levan)</w:delText>
        </w:r>
        <w:r w:rsidR="00EB3849" w:rsidRPr="0038251E" w:rsidDel="001414C6">
          <w:rPr>
            <w:i/>
          </w:rPr>
          <w:delText>.</w:delText>
        </w:r>
      </w:del>
    </w:p>
    <w:p w14:paraId="7B0DA996" w14:textId="54275831" w:rsidR="00D64FEC" w:rsidRPr="0038251E" w:rsidDel="001414C6" w:rsidRDefault="00D64FEC">
      <w:pPr>
        <w:jc w:val="both"/>
        <w:rPr>
          <w:del w:id="5380" w:author="Windows User" w:date="2021-03-14T12:58:00Z"/>
        </w:rPr>
        <w:pPrChange w:id="5381" w:author="Windows User" w:date="2021-03-14T15:08:00Z">
          <w:pPr/>
        </w:pPrChange>
      </w:pPr>
    </w:p>
    <w:p w14:paraId="7B0DA997" w14:textId="0E729DD0" w:rsidR="00D64FEC" w:rsidRPr="0038251E" w:rsidDel="001414C6" w:rsidRDefault="00F2773F">
      <w:pPr>
        <w:jc w:val="both"/>
        <w:rPr>
          <w:del w:id="5382" w:author="Windows User" w:date="2021-03-14T12:58:00Z"/>
        </w:rPr>
        <w:pPrChange w:id="5383" w:author="Windows User" w:date="2021-03-14T15:08:00Z">
          <w:pPr/>
        </w:pPrChange>
      </w:pPr>
      <w:del w:id="5384" w:author="Windows User" w:date="2021-03-14T12:58:00Z">
        <w:r w:rsidRPr="0038251E" w:rsidDel="001414C6">
          <w:delText xml:space="preserve">In the community, the safer areas are those close to their </w:delText>
        </w:r>
      </w:del>
      <w:ins w:id="5385" w:author="Lisa Mootz" w:date="2021-02-23T19:06:00Z">
        <w:del w:id="5386" w:author="Windows User" w:date="2021-03-14T12:58:00Z">
          <w:r w:rsidR="001A1E9D" w:rsidRPr="0038251E" w:rsidDel="001414C6">
            <w:delText xml:space="preserve">children’s </w:delText>
          </w:r>
        </w:del>
      </w:ins>
      <w:del w:id="5387" w:author="Windows User" w:date="2021-03-14T12:58:00Z">
        <w:r w:rsidRPr="0038251E" w:rsidDel="001414C6">
          <w:delText>ho</w:delText>
        </w:r>
      </w:del>
      <w:ins w:id="5388" w:author="Lisa Mootz" w:date="2021-02-23T19:06:00Z">
        <w:del w:id="5389" w:author="Windows User" w:date="2021-03-14T12:58:00Z">
          <w:r w:rsidR="001A1E9D" w:rsidRPr="0038251E" w:rsidDel="001414C6">
            <w:delText>mes</w:delText>
          </w:r>
        </w:del>
      </w:ins>
      <w:del w:id="5390" w:author="Windows User" w:date="2021-03-14T12:58:00Z">
        <w:r w:rsidRPr="0038251E" w:rsidDel="001414C6">
          <w:delText xml:space="preserve">uses, although </w:delText>
        </w:r>
      </w:del>
      <w:ins w:id="5391" w:author="Lisa Mootz" w:date="2021-02-23T19:06:00Z">
        <w:del w:id="5392" w:author="Windows User" w:date="2021-03-14T12:58:00Z">
          <w:r w:rsidR="001A1E9D" w:rsidRPr="0038251E" w:rsidDel="001414C6">
            <w:delText xml:space="preserve">which are </w:delText>
          </w:r>
        </w:del>
      </w:ins>
      <w:del w:id="5393" w:author="Windows User" w:date="2021-03-14T12:58:00Z">
        <w:r w:rsidRPr="0038251E" w:rsidDel="001414C6">
          <w:delText>not always, populated areas</w:delText>
        </w:r>
      </w:del>
      <w:ins w:id="5394" w:author="Lisa Mootz" w:date="2021-02-23T19:06:00Z">
        <w:del w:id="5395" w:author="Windows User" w:date="2021-03-14T12:58:00Z">
          <w:r w:rsidR="001A1E9D" w:rsidRPr="0038251E" w:rsidDel="001414C6">
            <w:delText>. Furthermore,</w:delText>
          </w:r>
        </w:del>
      </w:ins>
      <w:del w:id="5396" w:author="Windows User" w:date="2021-03-14T12:58:00Z">
        <w:r w:rsidRPr="0038251E" w:rsidDel="001414C6">
          <w:delText>, and during the daytime</w:delText>
        </w:r>
      </w:del>
      <w:ins w:id="5397" w:author="Lisa Mootz" w:date="2021-02-23T19:07:00Z">
        <w:del w:id="5398" w:author="Windows User" w:date="2021-03-14T12:58:00Z">
          <w:r w:rsidR="001A1E9D" w:rsidRPr="0038251E" w:rsidDel="001414C6">
            <w:delText xml:space="preserve"> is safer than night-time, especially for girls.</w:delText>
          </w:r>
        </w:del>
      </w:ins>
      <w:del w:id="5399" w:author="Windows User" w:date="2021-03-14T12:58:00Z">
        <w:r w:rsidRPr="0038251E" w:rsidDel="001414C6">
          <w:delText xml:space="preserve">, while the </w:delText>
        </w:r>
        <w:r w:rsidR="00D418F7" w:rsidRPr="0038251E" w:rsidDel="001414C6">
          <w:delText>night-time</w:delText>
        </w:r>
        <w:r w:rsidRPr="0038251E" w:rsidDel="001414C6">
          <w:delText xml:space="preserve"> is not safe, mostly for girls, but also for boys.</w:delText>
        </w:r>
      </w:del>
    </w:p>
    <w:p w14:paraId="7B0DA998" w14:textId="5E1CEB42" w:rsidR="00D64FEC" w:rsidRPr="0038251E" w:rsidDel="001414C6" w:rsidRDefault="00D64FEC">
      <w:pPr>
        <w:jc w:val="both"/>
        <w:rPr>
          <w:del w:id="5400" w:author="Windows User" w:date="2021-03-14T12:58:00Z"/>
        </w:rPr>
        <w:pPrChange w:id="5401" w:author="Windows User" w:date="2021-03-14T15:08:00Z">
          <w:pPr/>
        </w:pPrChange>
      </w:pPr>
    </w:p>
    <w:p w14:paraId="7B0DA999" w14:textId="5C8EC34F" w:rsidR="00D64FEC" w:rsidRPr="0038251E" w:rsidDel="001414C6" w:rsidRDefault="001A1E9D">
      <w:pPr>
        <w:jc w:val="both"/>
        <w:rPr>
          <w:del w:id="5402" w:author="Windows User" w:date="2021-03-14T12:58:00Z"/>
          <w:i/>
        </w:rPr>
        <w:pPrChange w:id="5403" w:author="Windows User" w:date="2021-03-14T15:08:00Z">
          <w:pPr>
            <w:ind w:left="720"/>
          </w:pPr>
        </w:pPrChange>
      </w:pPr>
      <w:ins w:id="5404" w:author="Lisa Mootz" w:date="2021-02-23T19:07:00Z">
        <w:del w:id="5405" w:author="Windows User" w:date="2021-03-14T12:58:00Z">
          <w:r w:rsidRPr="0038251E" w:rsidDel="001414C6">
            <w:rPr>
              <w:i/>
              <w:shd w:val="clear" w:color="auto" w:fill="FF9900"/>
            </w:rPr>
            <w:delText>“</w:delText>
          </w:r>
        </w:del>
      </w:ins>
      <w:del w:id="5406" w:author="Windows User" w:date="2021-03-14T12:58:00Z">
        <w:r w:rsidR="00F2773F" w:rsidRPr="0038251E" w:rsidDel="001414C6">
          <w:rPr>
            <w:i/>
            <w:shd w:val="clear" w:color="auto" w:fill="FF9900"/>
          </w:rPr>
          <w:delText xml:space="preserve">Personally, I </w:delText>
        </w:r>
      </w:del>
      <w:ins w:id="5407" w:author="Lisa Mootz" w:date="2021-02-23T19:07:00Z">
        <w:del w:id="5408" w:author="Windows User" w:date="2021-03-14T12:58:00Z">
          <w:r w:rsidRPr="0038251E" w:rsidDel="001414C6">
            <w:rPr>
              <w:i/>
              <w:shd w:val="clear" w:color="auto" w:fill="FF9900"/>
            </w:rPr>
            <w:delText xml:space="preserve">only </w:delText>
          </w:r>
        </w:del>
      </w:ins>
      <w:del w:id="5409" w:author="Windows User" w:date="2021-03-14T12:58:00Z">
        <w:r w:rsidR="00F2773F" w:rsidRPr="0038251E" w:rsidDel="001414C6">
          <w:rPr>
            <w:i/>
            <w:shd w:val="clear" w:color="auto" w:fill="FF9900"/>
          </w:rPr>
          <w:delText>feel safe only at school and at home. In the street, I don't have any guaranteed security</w:delText>
        </w:r>
        <w:r w:rsidR="00F2773F" w:rsidRPr="0038251E" w:rsidDel="001414C6">
          <w:rPr>
            <w:i/>
          </w:rPr>
          <w:delText>. At school, I know I have the presence of the authorities, that is, the director, the school guard, and you feel safe. In the street, there is no security. You have maniacs who move on the street, you have people with mental health problems who need rehabilitation</w:delText>
        </w:r>
      </w:del>
      <w:ins w:id="5410" w:author="Lisa Mootz" w:date="2021-02-23T19:07:00Z">
        <w:del w:id="5411" w:author="Windows User" w:date="2021-03-14T12:58:00Z">
          <w:r w:rsidR="00166DB6" w:rsidRPr="0038251E" w:rsidDel="001414C6">
            <w:rPr>
              <w:i/>
            </w:rPr>
            <w:delText>.”</w:delText>
          </w:r>
        </w:del>
      </w:ins>
      <w:del w:id="5412" w:author="Windows User" w:date="2021-03-14T12:58:00Z">
        <w:r w:rsidR="00F2773F" w:rsidRPr="0038251E" w:rsidDel="001414C6">
          <w:rPr>
            <w:i/>
          </w:rPr>
          <w:delText xml:space="preserve"> </w:delText>
        </w:r>
        <w:r w:rsidR="00F2773F" w:rsidRPr="0038251E" w:rsidDel="001414C6">
          <w:rPr>
            <w:rPrChange w:id="5413" w:author="Valbona CARCANI" w:date="2021-03-17T13:26:00Z">
              <w:rPr>
                <w:i/>
              </w:rPr>
            </w:rPrChange>
          </w:rPr>
          <w:delText>(Girl, 14 years old, Lezhë)</w:delText>
        </w:r>
        <w:r w:rsidR="00EB3849" w:rsidRPr="0038251E" w:rsidDel="001414C6">
          <w:rPr>
            <w:rPrChange w:id="5414" w:author="Valbona CARCANI" w:date="2021-03-17T13:26:00Z">
              <w:rPr>
                <w:i/>
              </w:rPr>
            </w:rPrChange>
          </w:rPr>
          <w:delText>.</w:delText>
        </w:r>
      </w:del>
    </w:p>
    <w:p w14:paraId="7B0DA99A" w14:textId="6BE78D88" w:rsidR="00D64FEC" w:rsidRPr="0038251E" w:rsidDel="001414C6" w:rsidRDefault="00D64FEC">
      <w:pPr>
        <w:jc w:val="both"/>
        <w:rPr>
          <w:del w:id="5415" w:author="Windows User" w:date="2021-03-14T12:58:00Z"/>
          <w:i/>
        </w:rPr>
        <w:pPrChange w:id="5416" w:author="Windows User" w:date="2021-03-14T15:08:00Z">
          <w:pPr>
            <w:ind w:left="720"/>
          </w:pPr>
        </w:pPrChange>
      </w:pPr>
    </w:p>
    <w:p w14:paraId="7B0DA99B" w14:textId="1E5D37BA" w:rsidR="00D64FEC" w:rsidRPr="0038251E" w:rsidDel="001414C6" w:rsidRDefault="00166DB6">
      <w:pPr>
        <w:jc w:val="both"/>
        <w:rPr>
          <w:del w:id="5417" w:author="Windows User" w:date="2021-03-14T12:58:00Z"/>
          <w:i/>
        </w:rPr>
        <w:pPrChange w:id="5418" w:author="Windows User" w:date="2021-03-14T15:08:00Z">
          <w:pPr>
            <w:ind w:left="720"/>
          </w:pPr>
        </w:pPrChange>
      </w:pPr>
      <w:ins w:id="5419" w:author="Lisa Mootz" w:date="2021-02-23T19:08:00Z">
        <w:del w:id="5420" w:author="Windows User" w:date="2021-03-14T12:58:00Z">
          <w:r w:rsidRPr="0038251E" w:rsidDel="001414C6">
            <w:rPr>
              <w:i/>
            </w:rPr>
            <w:delText>“</w:delText>
          </w:r>
        </w:del>
      </w:ins>
      <w:del w:id="5421" w:author="Windows User" w:date="2021-03-14T12:58:00Z">
        <w:r w:rsidR="00F2773F" w:rsidRPr="0038251E" w:rsidDel="001414C6">
          <w:rPr>
            <w:i/>
          </w:rPr>
          <w:delText xml:space="preserve">If seven </w:delText>
        </w:r>
      </w:del>
      <w:ins w:id="5422" w:author="Lisa Mootz" w:date="2021-02-23T19:13:00Z">
        <w:del w:id="5423" w:author="Windows User" w:date="2021-03-14T12:58:00Z">
          <w:r w:rsidRPr="0038251E" w:rsidDel="001414C6">
            <w:rPr>
              <w:i/>
            </w:rPr>
            <w:delText xml:space="preserve">7 </w:delText>
          </w:r>
        </w:del>
      </w:ins>
      <w:ins w:id="5424" w:author="Lisa Mootz" w:date="2021-02-23T19:08:00Z">
        <w:del w:id="5425" w:author="Windows User" w:date="2021-03-14T12:58:00Z">
          <w:r w:rsidRPr="0038251E" w:rsidDel="001414C6">
            <w:rPr>
              <w:i/>
            </w:rPr>
            <w:delText>p</w:delText>
          </w:r>
        </w:del>
      </w:ins>
      <w:del w:id="5426" w:author="Windows User" w:date="2021-03-14T12:58:00Z">
        <w:r w:rsidR="00F2773F" w:rsidRPr="0038251E" w:rsidDel="001414C6">
          <w:rPr>
            <w:i/>
          </w:rPr>
          <w:delText>P.M.</w:delText>
        </w:r>
      </w:del>
      <w:ins w:id="5427" w:author="Lisa Mootz" w:date="2021-02-23T19:08:00Z">
        <w:del w:id="5428" w:author="Windows User" w:date="2021-03-14T12:58:00Z">
          <w:r w:rsidRPr="0038251E" w:rsidDel="001414C6">
            <w:rPr>
              <w:i/>
            </w:rPr>
            <w:delText>m.</w:delText>
          </w:r>
        </w:del>
      </w:ins>
      <w:del w:id="5429" w:author="Windows User" w:date="2021-03-14T12:58:00Z">
        <w:r w:rsidR="00F2773F" w:rsidRPr="0038251E" w:rsidDel="001414C6">
          <w:rPr>
            <w:i/>
          </w:rPr>
          <w:delText xml:space="preserve"> passes, you must be inside the house, because no place is safe</w:delText>
        </w:r>
      </w:del>
      <w:ins w:id="5430" w:author="Lisa Mootz" w:date="2021-02-23T19:08:00Z">
        <w:del w:id="5431" w:author="Windows User" w:date="2021-03-14T12:58:00Z">
          <w:r w:rsidRPr="0038251E" w:rsidDel="001414C6">
            <w:rPr>
              <w:i/>
            </w:rPr>
            <w:delText>.”</w:delText>
          </w:r>
        </w:del>
      </w:ins>
      <w:del w:id="5432" w:author="Windows User" w:date="2021-03-14T12:58:00Z">
        <w:r w:rsidR="00F2773F" w:rsidRPr="0038251E" w:rsidDel="001414C6">
          <w:rPr>
            <w:i/>
          </w:rPr>
          <w:delText xml:space="preserve"> </w:delText>
        </w:r>
        <w:r w:rsidR="00F2773F" w:rsidRPr="0038251E" w:rsidDel="001414C6">
          <w:rPr>
            <w:rPrChange w:id="5433" w:author="Valbona CARCANI" w:date="2021-03-17T13:26:00Z">
              <w:rPr>
                <w:i/>
              </w:rPr>
            </w:rPrChange>
          </w:rPr>
          <w:delText>(Boy, 16 years old, Levan)</w:delText>
        </w:r>
        <w:r w:rsidR="00EB3849" w:rsidRPr="0038251E" w:rsidDel="001414C6">
          <w:rPr>
            <w:i/>
          </w:rPr>
          <w:delText>.</w:delText>
        </w:r>
      </w:del>
    </w:p>
    <w:p w14:paraId="7B0DA99C" w14:textId="792F98D5" w:rsidR="00D64FEC" w:rsidRPr="0038251E" w:rsidDel="001414C6" w:rsidRDefault="00D64FEC">
      <w:pPr>
        <w:jc w:val="both"/>
        <w:rPr>
          <w:del w:id="5434" w:author="Windows User" w:date="2021-03-14T12:58:00Z"/>
        </w:rPr>
        <w:pPrChange w:id="5435" w:author="Windows User" w:date="2021-03-14T15:08:00Z">
          <w:pPr/>
        </w:pPrChange>
      </w:pPr>
    </w:p>
    <w:p w14:paraId="7B0DA99D" w14:textId="0787C001" w:rsidR="00D64FEC" w:rsidRPr="0038251E" w:rsidDel="001414C6" w:rsidRDefault="00F2773F">
      <w:pPr>
        <w:jc w:val="both"/>
        <w:rPr>
          <w:del w:id="5436" w:author="Windows User" w:date="2021-03-14T12:58:00Z"/>
        </w:rPr>
        <w:pPrChange w:id="5437" w:author="Windows User" w:date="2021-03-14T15:08:00Z">
          <w:pPr/>
        </w:pPrChange>
      </w:pPr>
      <w:del w:id="5438" w:author="Windows User" w:date="2021-03-14T12:58:00Z">
        <w:r w:rsidRPr="0038251E" w:rsidDel="001414C6">
          <w:delText xml:space="preserve">The </w:delText>
        </w:r>
      </w:del>
      <w:ins w:id="5439" w:author="Lisa Mootz" w:date="2021-02-23T19:13:00Z">
        <w:del w:id="5440" w:author="Windows User" w:date="2021-03-14T12:58:00Z">
          <w:r w:rsidR="00166DB6" w:rsidRPr="0038251E" w:rsidDel="001414C6">
            <w:delText xml:space="preserve">A child’s informal </w:delText>
          </w:r>
        </w:del>
      </w:ins>
      <w:del w:id="5441" w:author="Windows User" w:date="2021-03-14T12:58:00Z">
        <w:r w:rsidRPr="0038251E" w:rsidDel="001414C6">
          <w:delText xml:space="preserve">network of </w:delText>
        </w:r>
      </w:del>
      <w:ins w:id="5442" w:author="Lisa Mootz" w:date="2021-02-23T19:13:00Z">
        <w:del w:id="5443" w:author="Windows User" w:date="2021-03-14T12:58:00Z">
          <w:r w:rsidR="00166DB6" w:rsidRPr="0038251E" w:rsidDel="001414C6">
            <w:delText xml:space="preserve">protection </w:delText>
          </w:r>
        </w:del>
      </w:ins>
      <w:del w:id="5444" w:author="Windows User" w:date="2021-03-14T12:58:00Z">
        <w:r w:rsidRPr="0038251E" w:rsidDel="001414C6">
          <w:delText>informal protection of children against violence is reported</w:delText>
        </w:r>
      </w:del>
      <w:ins w:id="5445" w:author="Lisa Mootz" w:date="2021-02-23T19:13:00Z">
        <w:del w:id="5446" w:author="Windows User" w:date="2021-03-14T12:58:00Z">
          <w:r w:rsidR="00166DB6" w:rsidRPr="0038251E" w:rsidDel="001414C6">
            <w:delText xml:space="preserve">ly made up of </w:delText>
          </w:r>
        </w:del>
      </w:ins>
      <w:del w:id="5447" w:author="Windows User" w:date="2021-03-14T12:58:00Z">
        <w:r w:rsidRPr="0038251E" w:rsidDel="001414C6">
          <w:delText xml:space="preserve"> to be </w:delText>
        </w:r>
      </w:del>
      <w:ins w:id="5448" w:author="Lisa Mootz" w:date="2021-02-23T19:14:00Z">
        <w:del w:id="5449" w:author="Windows User" w:date="2021-03-14T12:58:00Z">
          <w:r w:rsidR="00166DB6" w:rsidRPr="0038251E" w:rsidDel="001414C6">
            <w:delText xml:space="preserve">people </w:delText>
          </w:r>
        </w:del>
      </w:ins>
      <w:del w:id="5450" w:author="Windows User" w:date="2021-03-14T12:58:00Z">
        <w:r w:rsidRPr="0038251E" w:rsidDel="001414C6">
          <w:delText>very close</w:delText>
        </w:r>
      </w:del>
      <w:ins w:id="5451" w:author="Lisa Mootz" w:date="2021-02-23T19:14:00Z">
        <w:del w:id="5452" w:author="Windows User" w:date="2021-03-14T12:58:00Z">
          <w:r w:rsidR="00166DB6" w:rsidRPr="0038251E" w:rsidDel="001414C6">
            <w:delText xml:space="preserve"> to the child:</w:delText>
          </w:r>
        </w:del>
      </w:ins>
      <w:del w:id="5453" w:author="Windows User" w:date="2021-03-14T12:58:00Z">
        <w:r w:rsidRPr="0038251E" w:rsidDel="001414C6">
          <w:delText>, composed by the closest friend, the older brother, and parents (</w:delText>
        </w:r>
      </w:del>
      <w:ins w:id="5454" w:author="Lisa Mootz" w:date="2021-02-23T19:16:00Z">
        <w:del w:id="5455" w:author="Windows User" w:date="2021-03-14T12:58:00Z">
          <w:r w:rsidR="00166DB6" w:rsidRPr="0038251E" w:rsidDel="001414C6">
            <w:delText xml:space="preserve">the </w:delText>
          </w:r>
        </w:del>
      </w:ins>
      <w:del w:id="5456" w:author="Windows User" w:date="2021-03-14T12:58:00Z">
        <w:r w:rsidRPr="0038251E" w:rsidDel="001414C6">
          <w:delText xml:space="preserve">mother more often than </w:delText>
        </w:r>
      </w:del>
      <w:ins w:id="5457" w:author="Lisa Mootz" w:date="2021-02-23T19:16:00Z">
        <w:del w:id="5458" w:author="Windows User" w:date="2021-03-14T12:58:00Z">
          <w:r w:rsidR="00166DB6" w:rsidRPr="0038251E" w:rsidDel="001414C6">
            <w:delText xml:space="preserve">the </w:delText>
          </w:r>
        </w:del>
      </w:ins>
      <w:del w:id="5459" w:author="Windows User" w:date="2021-03-14T12:58:00Z">
        <w:r w:rsidRPr="0038251E" w:rsidDel="001414C6">
          <w:delText xml:space="preserve">father). These are the main persons </w:delText>
        </w:r>
      </w:del>
      <w:ins w:id="5460" w:author="Lisa Mootz" w:date="2021-02-23T19:18:00Z">
        <w:del w:id="5461" w:author="Windows User" w:date="2021-03-14T12:58:00Z">
          <w:r w:rsidR="00F02CDA" w:rsidRPr="0038251E" w:rsidDel="001414C6">
            <w:delText xml:space="preserve">people, </w:delText>
          </w:r>
        </w:del>
      </w:ins>
      <w:del w:id="5462" w:author="Windows User" w:date="2021-03-14T12:58:00Z">
        <w:r w:rsidRPr="0038251E" w:rsidDel="001414C6">
          <w:delText>and often the only ones</w:delText>
        </w:r>
      </w:del>
      <w:ins w:id="5463" w:author="Lisa Mootz" w:date="2021-02-23T19:18:00Z">
        <w:del w:id="5464" w:author="Windows User" w:date="2021-03-14T12:58:00Z">
          <w:r w:rsidR="00F02CDA" w:rsidRPr="0038251E" w:rsidDel="001414C6">
            <w:delText>,</w:delText>
          </w:r>
        </w:del>
      </w:ins>
      <w:del w:id="5465" w:author="Windows User" w:date="2021-03-14T12:58:00Z">
        <w:r w:rsidRPr="0038251E" w:rsidDel="001414C6">
          <w:delText xml:space="preserve"> that children report </w:delText>
        </w:r>
      </w:del>
      <w:ins w:id="5466" w:author="Lisa Mootz" w:date="2021-02-23T19:18:00Z">
        <w:del w:id="5467" w:author="Windows User" w:date="2021-03-14T12:58:00Z">
          <w:r w:rsidR="00F02CDA" w:rsidRPr="0038251E" w:rsidDel="001414C6">
            <w:delText xml:space="preserve">said </w:delText>
          </w:r>
        </w:del>
      </w:ins>
      <w:del w:id="5468" w:author="Windows User" w:date="2021-03-14T12:58:00Z">
        <w:r w:rsidRPr="0038251E" w:rsidDel="001414C6">
          <w:delText xml:space="preserve">they would go to, if they needed support. </w:delText>
        </w:r>
      </w:del>
    </w:p>
    <w:p w14:paraId="7B0DA99E" w14:textId="7DDDAC31" w:rsidR="00D64FEC" w:rsidRPr="0038251E" w:rsidDel="001414C6" w:rsidRDefault="00D64FEC">
      <w:pPr>
        <w:jc w:val="both"/>
        <w:rPr>
          <w:del w:id="5469" w:author="Windows User" w:date="2021-03-14T12:58:00Z"/>
        </w:rPr>
        <w:pPrChange w:id="5470" w:author="Windows User" w:date="2021-03-14T15:08:00Z">
          <w:pPr/>
        </w:pPrChange>
      </w:pPr>
    </w:p>
    <w:p w14:paraId="7B0DA99F" w14:textId="36324F93" w:rsidR="00D64FEC" w:rsidRPr="0038251E" w:rsidDel="001414C6" w:rsidRDefault="00F02CDA">
      <w:pPr>
        <w:jc w:val="both"/>
        <w:rPr>
          <w:del w:id="5471" w:author="Windows User" w:date="2021-03-14T12:58:00Z"/>
          <w:rPrChange w:id="5472" w:author="Valbona CARCANI" w:date="2021-03-17T13:26:00Z">
            <w:rPr>
              <w:del w:id="5473" w:author="Windows User" w:date="2021-03-14T12:58:00Z"/>
              <w:i/>
            </w:rPr>
          </w:rPrChange>
        </w:rPr>
        <w:pPrChange w:id="5474" w:author="Windows User" w:date="2021-03-14T15:08:00Z">
          <w:pPr>
            <w:ind w:left="360"/>
          </w:pPr>
        </w:pPrChange>
      </w:pPr>
      <w:ins w:id="5475" w:author="Lisa Mootz" w:date="2021-02-23T19:18:00Z">
        <w:del w:id="5476" w:author="Windows User" w:date="2021-03-14T12:58:00Z">
          <w:r w:rsidRPr="0038251E" w:rsidDel="001414C6">
            <w:rPr>
              <w:i/>
            </w:rPr>
            <w:delText>“</w:delText>
          </w:r>
        </w:del>
      </w:ins>
      <w:del w:id="5477" w:author="Windows User" w:date="2021-03-14T12:58:00Z">
        <w:r w:rsidR="00F2773F" w:rsidRPr="0038251E" w:rsidDel="001414C6">
          <w:rPr>
            <w:i/>
          </w:rPr>
          <w:delText>The most important people to me are my father, mom, brother and my close frien</w:delText>
        </w:r>
        <w:r w:rsidR="00EB3849" w:rsidRPr="0038251E" w:rsidDel="001414C6">
          <w:rPr>
            <w:i/>
          </w:rPr>
          <w:delText>d</w:delText>
        </w:r>
      </w:del>
      <w:ins w:id="5478" w:author="Lisa Mootz" w:date="2021-02-23T19:24:00Z">
        <w:del w:id="5479" w:author="Windows User" w:date="2021-03-14T12:58:00Z">
          <w:r w:rsidRPr="0038251E" w:rsidDel="001414C6">
            <w:rPr>
              <w:i/>
            </w:rPr>
            <w:delText>.”</w:delText>
          </w:r>
        </w:del>
      </w:ins>
      <w:del w:id="5480" w:author="Windows User" w:date="2021-03-14T12:58:00Z">
        <w:r w:rsidR="00F2773F" w:rsidRPr="0038251E" w:rsidDel="001414C6">
          <w:rPr>
            <w:i/>
          </w:rPr>
          <w:delText xml:space="preserve"> </w:delText>
        </w:r>
        <w:r w:rsidR="00F2773F" w:rsidRPr="0038251E" w:rsidDel="001414C6">
          <w:rPr>
            <w:rPrChange w:id="5481" w:author="Valbona CARCANI" w:date="2021-03-17T13:26:00Z">
              <w:rPr>
                <w:i/>
              </w:rPr>
            </w:rPrChange>
          </w:rPr>
          <w:delText>(Boy, 13 years old, Lezhë)</w:delText>
        </w:r>
        <w:r w:rsidR="00EB3849" w:rsidRPr="0038251E" w:rsidDel="001414C6">
          <w:rPr>
            <w:rPrChange w:id="5482" w:author="Valbona CARCANI" w:date="2021-03-17T13:26:00Z">
              <w:rPr>
                <w:i/>
              </w:rPr>
            </w:rPrChange>
          </w:rPr>
          <w:delText>.</w:delText>
        </w:r>
      </w:del>
    </w:p>
    <w:p w14:paraId="7B0DA9A0" w14:textId="43238FF8" w:rsidR="00D64FEC" w:rsidRPr="0038251E" w:rsidDel="001414C6" w:rsidRDefault="00D64FEC">
      <w:pPr>
        <w:jc w:val="both"/>
        <w:rPr>
          <w:del w:id="5483" w:author="Windows User" w:date="2021-03-14T12:58:00Z"/>
          <w:i/>
        </w:rPr>
        <w:pPrChange w:id="5484" w:author="Windows User" w:date="2021-03-14T15:08:00Z">
          <w:pPr>
            <w:ind w:left="360"/>
          </w:pPr>
        </w:pPrChange>
      </w:pPr>
    </w:p>
    <w:p w14:paraId="7B0DA9A1" w14:textId="404F7AAD" w:rsidR="00D64FEC" w:rsidRPr="0038251E" w:rsidDel="001414C6" w:rsidRDefault="00F02CDA">
      <w:pPr>
        <w:jc w:val="both"/>
        <w:rPr>
          <w:del w:id="5485" w:author="Windows User" w:date="2021-03-14T12:58:00Z"/>
          <w:i/>
        </w:rPr>
        <w:pPrChange w:id="5486" w:author="Windows User" w:date="2021-03-14T15:08:00Z">
          <w:pPr>
            <w:ind w:left="360"/>
          </w:pPr>
        </w:pPrChange>
      </w:pPr>
      <w:ins w:id="5487" w:author="Lisa Mootz" w:date="2021-02-23T19:24:00Z">
        <w:del w:id="5488" w:author="Windows User" w:date="2021-03-14T12:58:00Z">
          <w:r w:rsidRPr="0038251E" w:rsidDel="001414C6">
            <w:rPr>
              <w:i/>
            </w:rPr>
            <w:delText>“</w:delText>
          </w:r>
        </w:del>
      </w:ins>
      <w:del w:id="5489" w:author="Windows User" w:date="2021-03-14T12:58:00Z">
        <w:r w:rsidR="00F2773F" w:rsidRPr="0038251E" w:rsidDel="001414C6">
          <w:rPr>
            <w:i/>
          </w:rPr>
          <w:delText>My parents</w:delText>
        </w:r>
      </w:del>
      <w:ins w:id="5490" w:author="Lisa Mootz" w:date="2021-02-23T19:24:00Z">
        <w:del w:id="5491" w:author="Windows User" w:date="2021-03-14T12:58:00Z">
          <w:r w:rsidRPr="0038251E" w:rsidDel="001414C6">
            <w:rPr>
              <w:i/>
            </w:rPr>
            <w:delText>.</w:delText>
          </w:r>
        </w:del>
      </w:ins>
      <w:del w:id="5492" w:author="Windows User" w:date="2021-03-14T12:58:00Z">
        <w:r w:rsidR="00F2773F" w:rsidRPr="0038251E" w:rsidDel="001414C6">
          <w:rPr>
            <w:i/>
          </w:rPr>
          <w:delText>, I know I'm safe as long as I have my parents</w:delText>
        </w:r>
      </w:del>
      <w:ins w:id="5493" w:author="Lisa Mootz" w:date="2021-02-23T19:24:00Z">
        <w:del w:id="5494" w:author="Windows User" w:date="2021-03-14T12:58:00Z">
          <w:r w:rsidRPr="0038251E" w:rsidDel="001414C6">
            <w:rPr>
              <w:i/>
            </w:rPr>
            <w:delText>,</w:delText>
          </w:r>
        </w:del>
      </w:ins>
      <w:del w:id="5495" w:author="Windows User" w:date="2021-03-14T12:58:00Z">
        <w:r w:rsidR="00F2773F" w:rsidRPr="0038251E" w:rsidDel="001414C6">
          <w:rPr>
            <w:i/>
          </w:rPr>
          <w:delText xml:space="preserve"> because if someone bullies me or someone bothers me, the first </w:delText>
        </w:r>
      </w:del>
      <w:ins w:id="5496" w:author="Lisa Mootz" w:date="2021-02-23T19:24:00Z">
        <w:del w:id="5497" w:author="Windows User" w:date="2021-03-14T12:58:00Z">
          <w:r w:rsidRPr="0038251E" w:rsidDel="001414C6">
            <w:rPr>
              <w:i/>
            </w:rPr>
            <w:delText xml:space="preserve">people </w:delText>
          </w:r>
        </w:del>
      </w:ins>
      <w:del w:id="5498" w:author="Windows User" w:date="2021-03-14T12:58:00Z">
        <w:r w:rsidR="00F2773F" w:rsidRPr="0038251E" w:rsidDel="001414C6">
          <w:rPr>
            <w:i/>
          </w:rPr>
          <w:delText>I would talk to are my parents. Dad who is always ready and says to me that if anyone bullies me</w:delText>
        </w:r>
      </w:del>
      <w:ins w:id="5499" w:author="Lisa Mootz" w:date="2021-02-23T19:25:00Z">
        <w:del w:id="5500" w:author="Windows User" w:date="2021-03-14T12:58:00Z">
          <w:r w:rsidRPr="0038251E" w:rsidDel="001414C6">
            <w:rPr>
              <w:i/>
            </w:rPr>
            <w:delText>,</w:delText>
          </w:r>
        </w:del>
      </w:ins>
      <w:del w:id="5501" w:author="Windows User" w:date="2021-03-14T12:58:00Z">
        <w:r w:rsidR="00F2773F" w:rsidRPr="0038251E" w:rsidDel="001414C6">
          <w:rPr>
            <w:i/>
          </w:rPr>
          <w:delText xml:space="preserve"> or you </w:delText>
        </w:r>
      </w:del>
      <w:ins w:id="5502" w:author="Lisa Mootz" w:date="2021-02-23T19:25:00Z">
        <w:del w:id="5503" w:author="Windows User" w:date="2021-03-14T12:58:00Z">
          <w:r w:rsidRPr="0038251E" w:rsidDel="001414C6">
            <w:rPr>
              <w:i/>
            </w:rPr>
            <w:delText xml:space="preserve">if I </w:delText>
          </w:r>
        </w:del>
      </w:ins>
      <w:del w:id="5504" w:author="Windows User" w:date="2021-03-14T12:58:00Z">
        <w:r w:rsidR="00F2773F" w:rsidRPr="0038251E" w:rsidDel="001414C6">
          <w:rPr>
            <w:i/>
          </w:rPr>
          <w:delText>have a concern</w:delText>
        </w:r>
      </w:del>
      <w:ins w:id="5505" w:author="Lisa Mootz" w:date="2021-02-23T19:25:00Z">
        <w:del w:id="5506" w:author="Windows User" w:date="2021-03-14T12:58:00Z">
          <w:r w:rsidRPr="0038251E" w:rsidDel="001414C6">
            <w:rPr>
              <w:i/>
            </w:rPr>
            <w:delText>,</w:delText>
          </w:r>
        </w:del>
      </w:ins>
      <w:del w:id="5507" w:author="Windows User" w:date="2021-03-14T12:58:00Z">
        <w:r w:rsidR="00F2773F" w:rsidRPr="0038251E" w:rsidDel="001414C6">
          <w:rPr>
            <w:i/>
          </w:rPr>
          <w:delText xml:space="preserve"> you just say it to me</w:delText>
        </w:r>
      </w:del>
      <w:ins w:id="5508" w:author="Lisa Mootz" w:date="2021-02-23T19:25:00Z">
        <w:del w:id="5509" w:author="Windows User" w:date="2021-03-14T12:58:00Z">
          <w:r w:rsidRPr="0038251E" w:rsidDel="001414C6">
            <w:rPr>
              <w:i/>
            </w:rPr>
            <w:delText>tell him</w:delText>
          </w:r>
        </w:del>
      </w:ins>
      <w:del w:id="5510" w:author="Windows User" w:date="2021-03-14T12:58:00Z">
        <w:r w:rsidR="00F2773F" w:rsidRPr="0038251E" w:rsidDel="001414C6">
          <w:rPr>
            <w:i/>
          </w:rPr>
          <w:delText xml:space="preserve"> and I</w:delText>
        </w:r>
      </w:del>
      <w:ins w:id="5511" w:author="Lisa Mootz" w:date="2021-02-23T19:25:00Z">
        <w:del w:id="5512" w:author="Windows User" w:date="2021-03-14T12:58:00Z">
          <w:r w:rsidRPr="0038251E" w:rsidDel="001414C6">
            <w:rPr>
              <w:i/>
            </w:rPr>
            <w:delText>he</w:delText>
          </w:r>
        </w:del>
      </w:ins>
      <w:del w:id="5513" w:author="Windows User" w:date="2021-03-14T12:58:00Z">
        <w:r w:rsidR="00F2773F" w:rsidRPr="0038251E" w:rsidDel="001414C6">
          <w:rPr>
            <w:i/>
          </w:rPr>
          <w:delText xml:space="preserve"> will solve it</w:delText>
        </w:r>
      </w:del>
      <w:ins w:id="5514" w:author="Lisa Mootz" w:date="2021-02-23T19:25:00Z">
        <w:del w:id="5515" w:author="Windows User" w:date="2021-03-14T12:58:00Z">
          <w:r w:rsidRPr="0038251E" w:rsidDel="001414C6">
            <w:rPr>
              <w:i/>
            </w:rPr>
            <w:delText>.”</w:delText>
          </w:r>
        </w:del>
      </w:ins>
      <w:del w:id="5516" w:author="Windows User" w:date="2021-03-14T12:58:00Z">
        <w:r w:rsidR="00F2773F" w:rsidRPr="0038251E" w:rsidDel="001414C6">
          <w:rPr>
            <w:i/>
          </w:rPr>
          <w:delText xml:space="preserve"> </w:delText>
        </w:r>
        <w:r w:rsidR="00F2773F" w:rsidRPr="0038251E" w:rsidDel="001414C6">
          <w:rPr>
            <w:rPrChange w:id="5517" w:author="Valbona CARCANI" w:date="2021-03-17T13:26:00Z">
              <w:rPr>
                <w:i/>
              </w:rPr>
            </w:rPrChange>
          </w:rPr>
          <w:delText>(Girl, 14 years old, Lezhë)</w:delText>
        </w:r>
        <w:r w:rsidR="00EB3849" w:rsidRPr="0038251E" w:rsidDel="001414C6">
          <w:rPr>
            <w:i/>
          </w:rPr>
          <w:delText>.</w:delText>
        </w:r>
      </w:del>
    </w:p>
    <w:p w14:paraId="7B0DA9A2" w14:textId="44220DF9" w:rsidR="00D64FEC" w:rsidRPr="0038251E" w:rsidDel="001414C6" w:rsidRDefault="00D64FEC">
      <w:pPr>
        <w:jc w:val="both"/>
        <w:rPr>
          <w:del w:id="5518" w:author="Windows User" w:date="2021-03-14T12:58:00Z"/>
        </w:rPr>
        <w:pPrChange w:id="5519" w:author="Windows User" w:date="2021-03-14T15:08:00Z">
          <w:pPr/>
        </w:pPrChange>
      </w:pPr>
    </w:p>
    <w:p w14:paraId="7B0DA9A3" w14:textId="50DC6404" w:rsidR="00D64FEC" w:rsidRPr="0038251E" w:rsidDel="001414C6" w:rsidRDefault="00F2773F">
      <w:pPr>
        <w:jc w:val="both"/>
        <w:rPr>
          <w:del w:id="5520" w:author="Windows User" w:date="2021-03-14T12:58:00Z"/>
        </w:rPr>
        <w:pPrChange w:id="5521" w:author="Windows User" w:date="2021-03-14T15:08:00Z">
          <w:pPr/>
        </w:pPrChange>
      </w:pPr>
      <w:del w:id="5522" w:author="Windows User" w:date="2021-03-14T12:58:00Z">
        <w:r w:rsidRPr="0038251E" w:rsidDel="001414C6">
          <w:delText xml:space="preserve">In terms of </w:delText>
        </w:r>
      </w:del>
      <w:ins w:id="5523" w:author="Lisa Mootz" w:date="2021-02-23T19:27:00Z">
        <w:del w:id="5524" w:author="Windows User" w:date="2021-03-14T12:58:00Z">
          <w:r w:rsidR="00F02CDA" w:rsidRPr="0038251E" w:rsidDel="001414C6">
            <w:delText xml:space="preserve">a </w:delText>
          </w:r>
        </w:del>
      </w:ins>
      <w:del w:id="5525" w:author="Windows User" w:date="2021-03-14T12:58:00Z">
        <w:r w:rsidRPr="0038251E" w:rsidDel="001414C6">
          <w:delText xml:space="preserve">formal protections network, </w:delText>
        </w:r>
      </w:del>
      <w:ins w:id="5526" w:author="Lisa Mootz" w:date="2021-02-23T19:27:00Z">
        <w:del w:id="5527" w:author="Windows User" w:date="2021-03-14T12:58:00Z">
          <w:r w:rsidR="00F02CDA" w:rsidRPr="0038251E" w:rsidDel="001414C6">
            <w:delText xml:space="preserve">children most trust their </w:delText>
          </w:r>
        </w:del>
      </w:ins>
      <w:del w:id="5528" w:author="Windows User" w:date="2021-03-14T12:58:00Z">
        <w:r w:rsidRPr="0038251E" w:rsidDel="001414C6">
          <w:delText>favourite teachers</w:delText>
        </w:r>
      </w:del>
      <w:ins w:id="5529" w:author="Lisa Mootz" w:date="2021-02-23T19:27:00Z">
        <w:del w:id="5530" w:author="Windows User" w:date="2021-03-14T12:58:00Z">
          <w:r w:rsidR="00F02CDA" w:rsidRPr="0038251E" w:rsidDel="001414C6">
            <w:delText>,</w:delText>
          </w:r>
        </w:del>
      </w:ins>
      <w:del w:id="5531" w:author="Windows User" w:date="2021-03-14T12:58:00Z">
        <w:r w:rsidRPr="0038251E" w:rsidDel="001414C6">
          <w:delText xml:space="preserve"> are the most trusted persons, who are considered important persons </w:delText>
        </w:r>
      </w:del>
      <w:ins w:id="5532" w:author="Lisa Mootz" w:date="2021-02-23T19:28:00Z">
        <w:del w:id="5533" w:author="Windows User" w:date="2021-03-14T12:58:00Z">
          <w:r w:rsidR="002E7A86" w:rsidRPr="0038251E" w:rsidDel="001414C6">
            <w:delText xml:space="preserve">people for the </w:delText>
          </w:r>
        </w:del>
      </w:ins>
      <w:del w:id="5534" w:author="Windows User" w:date="2021-03-14T12:58:00Z">
        <w:r w:rsidRPr="0038251E" w:rsidDel="001414C6">
          <w:delText>by children, and to whom they would go to, in case</w:delText>
        </w:r>
      </w:del>
      <w:ins w:id="5535" w:author="Lisa Mootz" w:date="2021-02-23T19:28:00Z">
        <w:del w:id="5536" w:author="Windows User" w:date="2021-03-14T12:58:00Z">
          <w:r w:rsidR="002E7A86" w:rsidRPr="0038251E" w:rsidDel="001414C6">
            <w:delText>if</w:delText>
          </w:r>
        </w:del>
      </w:ins>
      <w:del w:id="5537" w:author="Windows User" w:date="2021-03-14T12:58:00Z">
        <w:r w:rsidRPr="0038251E" w:rsidDel="001414C6">
          <w:delText xml:space="preserve"> they needed help or protection. Favourite teachers are described as having some specific traits, such as keeping </w:delText>
        </w:r>
      </w:del>
      <w:ins w:id="5538" w:author="Lisa Mootz" w:date="2021-02-23T19:28:00Z">
        <w:del w:id="5539" w:author="Windows User" w:date="2021-03-14T12:58:00Z">
          <w:r w:rsidR="002E7A86" w:rsidRPr="0038251E" w:rsidDel="001414C6">
            <w:delText xml:space="preserve">maintaining </w:delText>
          </w:r>
        </w:del>
      </w:ins>
      <w:del w:id="5540" w:author="Windows User" w:date="2021-03-14T12:58:00Z">
        <w:r w:rsidRPr="0038251E" w:rsidDel="001414C6">
          <w:delText>confidentiality, good communication skills, openness toward children</w:delText>
        </w:r>
      </w:del>
      <w:ins w:id="5541" w:author="Lisa Mootz" w:date="2021-02-23T19:28:00Z">
        <w:del w:id="5542" w:author="Windows User" w:date="2021-03-14T12:58:00Z">
          <w:r w:rsidR="002E7A86" w:rsidRPr="0038251E" w:rsidDel="001414C6">
            <w:delText xml:space="preserve"> and</w:delText>
          </w:r>
        </w:del>
      </w:ins>
      <w:del w:id="5543" w:author="Windows User" w:date="2021-03-14T12:58:00Z">
        <w:r w:rsidRPr="0038251E" w:rsidDel="001414C6">
          <w:delText>, not being</w:delText>
        </w:r>
      </w:del>
      <w:ins w:id="5544" w:author="Lisa Mootz" w:date="2021-02-23T19:28:00Z">
        <w:del w:id="5545" w:author="Windows User" w:date="2021-03-14T12:58:00Z">
          <w:r w:rsidR="002E7A86" w:rsidRPr="0038251E" w:rsidDel="001414C6">
            <w:delText>non</w:delText>
          </w:r>
        </w:del>
      </w:ins>
      <w:ins w:id="5546" w:author="Lisa Mootz" w:date="2021-02-23T19:29:00Z">
        <w:del w:id="5547" w:author="Windows User" w:date="2021-03-14T12:58:00Z">
          <w:r w:rsidR="002E7A86" w:rsidRPr="0038251E" w:rsidDel="001414C6">
            <w:delText>-judgemental</w:delText>
          </w:r>
        </w:del>
      </w:ins>
      <w:del w:id="5548" w:author="Windows User" w:date="2021-03-14T12:58:00Z">
        <w:r w:rsidRPr="0038251E" w:rsidDel="001414C6">
          <w:delText xml:space="preserve"> critical, so overall, </w:delText>
        </w:r>
      </w:del>
      <w:ins w:id="5549" w:author="Lisa Mootz" w:date="2021-02-23T19:29:00Z">
        <w:del w:id="5550" w:author="Windows User" w:date="2021-03-14T12:58:00Z">
          <w:r w:rsidR="002E7A86" w:rsidRPr="0038251E" w:rsidDel="001414C6">
            <w:delText xml:space="preserve"> — essentially, </w:delText>
          </w:r>
        </w:del>
      </w:ins>
      <w:del w:id="5551" w:author="Windows User" w:date="2021-03-14T12:58:00Z">
        <w:r w:rsidRPr="0038251E" w:rsidDel="001414C6">
          <w:delText>those who are no</w:delText>
        </w:r>
      </w:del>
      <w:ins w:id="5552" w:author="Lisa Mootz" w:date="2021-02-23T19:30:00Z">
        <w:del w:id="5553" w:author="Windows User" w:date="2021-03-14T12:58:00Z">
          <w:r w:rsidR="002E7A86" w:rsidRPr="0038251E" w:rsidDel="001414C6">
            <w:delText>n-</w:delText>
          </w:r>
        </w:del>
      </w:ins>
      <w:del w:id="5554" w:author="Windows User" w:date="2021-03-14T12:58:00Z">
        <w:r w:rsidRPr="0038251E" w:rsidDel="001414C6">
          <w:delText>t aggressive or do not have an authoritarian style of communication. Sometimes this can be the</w:delText>
        </w:r>
      </w:del>
      <w:ins w:id="5555" w:author="Lisa Mootz" w:date="2021-02-23T19:30:00Z">
        <w:del w:id="5556" w:author="Windows User" w:date="2021-03-14T12:58:00Z">
          <w:r w:rsidR="002E7A86" w:rsidRPr="0038251E" w:rsidDel="001414C6">
            <w:delText>this is the</w:delText>
          </w:r>
        </w:del>
      </w:ins>
      <w:del w:id="5557" w:author="Windows User" w:date="2021-03-14T12:58:00Z">
        <w:r w:rsidRPr="0038251E" w:rsidDel="001414C6">
          <w:delText xml:space="preserve"> class head-teacher</w:delText>
        </w:r>
      </w:del>
      <w:ins w:id="5558" w:author="Lisa Mootz" w:date="2021-02-23T19:30:00Z">
        <w:del w:id="5559" w:author="Windows User" w:date="2021-03-14T12:58:00Z">
          <w:r w:rsidR="002E7A86" w:rsidRPr="0038251E" w:rsidDel="001414C6">
            <w:delText xml:space="preserve"> or</w:delText>
          </w:r>
        </w:del>
      </w:ins>
      <w:del w:id="5560" w:author="Windows User" w:date="2021-03-14T12:58:00Z">
        <w:r w:rsidRPr="0038251E" w:rsidDel="001414C6">
          <w:delText xml:space="preserve">, teachers of </w:delText>
        </w:r>
      </w:del>
      <w:ins w:id="5561" w:author="Lisa Mootz" w:date="2021-02-23T19:30:00Z">
        <w:del w:id="5562" w:author="Windows User" w:date="2021-03-14T12:58:00Z">
          <w:r w:rsidR="002E7A86" w:rsidRPr="0038251E" w:rsidDel="001414C6">
            <w:delText>“</w:delText>
          </w:r>
        </w:del>
      </w:ins>
      <w:del w:id="5563" w:author="Windows User" w:date="2021-03-14T12:58:00Z">
        <w:r w:rsidRPr="0038251E" w:rsidDel="001414C6">
          <w:delText>‘soft subjects</w:delText>
        </w:r>
      </w:del>
      <w:ins w:id="5564" w:author="Lisa Mootz" w:date="2021-02-23T19:30:00Z">
        <w:del w:id="5565" w:author="Windows User" w:date="2021-03-14T12:58:00Z">
          <w:r w:rsidR="002E7A86" w:rsidRPr="0038251E" w:rsidDel="001414C6">
            <w:delText>”</w:delText>
          </w:r>
        </w:del>
      </w:ins>
      <w:del w:id="5566" w:author="Windows User" w:date="2021-03-14T12:58:00Z">
        <w:r w:rsidRPr="0038251E" w:rsidDel="001414C6">
          <w:delText>’, such as music</w:delText>
        </w:r>
      </w:del>
      <w:ins w:id="5567" w:author="Lisa Mootz" w:date="2021-02-23T19:30:00Z">
        <w:del w:id="5568" w:author="Windows User" w:date="2021-03-14T12:58:00Z">
          <w:r w:rsidR="002E7A86" w:rsidRPr="0038251E" w:rsidDel="001414C6">
            <w:delText xml:space="preserve"> and</w:delText>
          </w:r>
        </w:del>
      </w:ins>
      <w:del w:id="5569" w:author="Windows User" w:date="2021-03-14T12:58:00Z">
        <w:r w:rsidRPr="0038251E" w:rsidDel="001414C6">
          <w:delText>, civic education, while for the boys in particular</w:delText>
        </w:r>
      </w:del>
      <w:ins w:id="5570" w:author="Lisa Mootz" w:date="2021-02-23T19:30:00Z">
        <w:del w:id="5571" w:author="Windows User" w:date="2021-03-14T12:58:00Z">
          <w:r w:rsidR="002E7A86" w:rsidRPr="0038251E" w:rsidDel="001414C6">
            <w:delText>,</w:delText>
          </w:r>
        </w:del>
      </w:ins>
      <w:del w:id="5572" w:author="Windows User" w:date="2021-03-14T12:58:00Z">
        <w:r w:rsidRPr="0038251E" w:rsidDel="001414C6">
          <w:delText xml:space="preserve"> it </w:delText>
        </w:r>
      </w:del>
      <w:ins w:id="5573" w:author="Lisa Mootz" w:date="2021-02-23T19:31:00Z">
        <w:del w:id="5574" w:author="Windows User" w:date="2021-03-14T12:58:00Z">
          <w:r w:rsidR="002E7A86" w:rsidRPr="0038251E" w:rsidDel="001414C6">
            <w:delText xml:space="preserve">is </w:delText>
          </w:r>
        </w:del>
      </w:ins>
      <w:del w:id="5575" w:author="Windows User" w:date="2021-03-14T12:58:00Z">
        <w:r w:rsidRPr="0038251E" w:rsidDel="001414C6">
          <w:delText>often is the gym teacher.</w:delText>
        </w:r>
      </w:del>
    </w:p>
    <w:p w14:paraId="7B0DA9A4" w14:textId="31F5C8CB" w:rsidR="00D64FEC" w:rsidRPr="0038251E" w:rsidDel="001414C6" w:rsidRDefault="00D64FEC">
      <w:pPr>
        <w:jc w:val="both"/>
        <w:rPr>
          <w:del w:id="5576" w:author="Windows User" w:date="2021-03-14T12:58:00Z"/>
          <w:i/>
        </w:rPr>
        <w:pPrChange w:id="5577" w:author="Windows User" w:date="2021-03-14T15:08:00Z">
          <w:pPr>
            <w:ind w:left="360"/>
          </w:pPr>
        </w:pPrChange>
      </w:pPr>
    </w:p>
    <w:p w14:paraId="7B0DA9A5" w14:textId="32DB872F" w:rsidR="00D64FEC" w:rsidRPr="0038251E" w:rsidDel="001414C6" w:rsidRDefault="002E7A86">
      <w:pPr>
        <w:jc w:val="both"/>
        <w:rPr>
          <w:del w:id="5578" w:author="Windows User" w:date="2021-03-14T12:58:00Z"/>
          <w:i/>
        </w:rPr>
        <w:pPrChange w:id="5579" w:author="Windows User" w:date="2021-03-14T15:08:00Z">
          <w:pPr>
            <w:ind w:left="360"/>
          </w:pPr>
        </w:pPrChange>
      </w:pPr>
      <w:ins w:id="5580" w:author="Lisa Mootz" w:date="2021-02-23T19:31:00Z">
        <w:del w:id="5581" w:author="Windows User" w:date="2021-03-14T12:58:00Z">
          <w:r w:rsidRPr="0038251E" w:rsidDel="001414C6">
            <w:rPr>
              <w:i/>
            </w:rPr>
            <w:delText>“</w:delText>
          </w:r>
        </w:del>
      </w:ins>
      <w:del w:id="5582" w:author="Windows User" w:date="2021-03-14T12:58:00Z">
        <w:r w:rsidR="00F2773F" w:rsidRPr="0038251E" w:rsidDel="001414C6">
          <w:rPr>
            <w:i/>
          </w:rPr>
          <w:delText xml:space="preserve">He didn’t differentiate if you were a girl or a boy, if you were noisy or not, if you studied more or less than others…he would even disregard </w:delText>
        </w:r>
      </w:del>
      <w:ins w:id="5583" w:author="Lisa Mootz" w:date="2021-02-23T19:31:00Z">
        <w:del w:id="5584" w:author="Windows User" w:date="2021-03-14T12:58:00Z">
          <w:r w:rsidRPr="0038251E" w:rsidDel="001414C6">
            <w:rPr>
              <w:i/>
            </w:rPr>
            <w:delText xml:space="preserve">ignored </w:delText>
          </w:r>
        </w:del>
      </w:ins>
      <w:del w:id="5585" w:author="Windows User" w:date="2021-03-14T12:58:00Z">
        <w:r w:rsidR="00F2773F" w:rsidRPr="0038251E" w:rsidDel="001414C6">
          <w:rPr>
            <w:i/>
          </w:rPr>
          <w:delText>some stupidity</w:delText>
        </w:r>
      </w:del>
      <w:ins w:id="5586" w:author="Lisa Mootz" w:date="2021-02-23T19:31:00Z">
        <w:del w:id="5587" w:author="Windows User" w:date="2021-03-14T12:58:00Z">
          <w:r w:rsidRPr="0038251E" w:rsidDel="001414C6">
            <w:rPr>
              <w:i/>
            </w:rPr>
            <w:delText xml:space="preserve"> </w:delText>
          </w:r>
        </w:del>
      </w:ins>
      <w:del w:id="5588" w:author="Windows User" w:date="2021-03-14T12:58:00Z">
        <w:r w:rsidR="00F2773F" w:rsidRPr="0038251E" w:rsidDel="001414C6">
          <w:rPr>
            <w:i/>
          </w:rPr>
          <w:delText xml:space="preserve"> you could do…no hard feelings with us. Differently from the other teachers, he was very tolerant. Even if you touched </w:delText>
        </w:r>
      </w:del>
      <w:ins w:id="5589" w:author="Lisa Mootz" w:date="2021-02-23T19:31:00Z">
        <w:del w:id="5590" w:author="Windows User" w:date="2021-03-14T12:58:00Z">
          <w:r w:rsidRPr="0038251E" w:rsidDel="001414C6">
            <w:rPr>
              <w:i/>
            </w:rPr>
            <w:delText xml:space="preserve">reached </w:delText>
          </w:r>
        </w:del>
      </w:ins>
      <w:del w:id="5591" w:author="Windows User" w:date="2021-03-14T12:58:00Z">
        <w:r w:rsidR="00F2773F" w:rsidRPr="0038251E" w:rsidDel="001414C6">
          <w:rPr>
            <w:i/>
          </w:rPr>
          <w:delText>a limit, he wouldn’t yel</w:delText>
        </w:r>
      </w:del>
      <w:ins w:id="5592" w:author="Lisa Mootz" w:date="2021-02-23T19:31:00Z">
        <w:del w:id="5593" w:author="Windows User" w:date="2021-03-14T12:58:00Z">
          <w:r w:rsidRPr="0038251E" w:rsidDel="001414C6">
            <w:rPr>
              <w:i/>
            </w:rPr>
            <w:delText>l</w:delText>
          </w:r>
        </w:del>
      </w:ins>
      <w:del w:id="5594" w:author="Windows User" w:date="2021-03-14T12:58:00Z">
        <w:r w:rsidR="00F2773F" w:rsidRPr="0038251E" w:rsidDel="001414C6">
          <w:rPr>
            <w:i/>
          </w:rPr>
          <w:delText>l, or offend you in the middle</w:delText>
        </w:r>
      </w:del>
      <w:ins w:id="5595" w:author="Lisa Mootz" w:date="2021-02-23T19:31:00Z">
        <w:del w:id="5596" w:author="Windows User" w:date="2021-03-14T12:58:00Z">
          <w:r w:rsidRPr="0038251E" w:rsidDel="001414C6">
            <w:rPr>
              <w:i/>
            </w:rPr>
            <w:delText>front</w:delText>
          </w:r>
        </w:del>
      </w:ins>
      <w:del w:id="5597" w:author="Windows User" w:date="2021-03-14T12:58:00Z">
        <w:r w:rsidR="00F2773F" w:rsidRPr="0038251E" w:rsidDel="001414C6">
          <w:rPr>
            <w:i/>
          </w:rPr>
          <w:delText xml:space="preserve"> of the class</w:delText>
        </w:r>
      </w:del>
      <w:ins w:id="5598" w:author="Lisa Mootz" w:date="2021-02-23T19:32:00Z">
        <w:del w:id="5599" w:author="Windows User" w:date="2021-03-14T12:58:00Z">
          <w:r w:rsidRPr="0038251E" w:rsidDel="001414C6">
            <w:rPr>
              <w:i/>
            </w:rPr>
            <w:delText>.”</w:delText>
          </w:r>
        </w:del>
      </w:ins>
      <w:del w:id="5600" w:author="Windows User" w:date="2021-03-14T12:58:00Z">
        <w:r w:rsidR="00F2773F" w:rsidRPr="0038251E" w:rsidDel="001414C6">
          <w:rPr>
            <w:i/>
          </w:rPr>
          <w:delText xml:space="preserve">room </w:delText>
        </w:r>
        <w:r w:rsidR="00F2773F" w:rsidRPr="0038251E" w:rsidDel="001414C6">
          <w:rPr>
            <w:rPrChange w:id="5601" w:author="Valbona CARCANI" w:date="2021-03-17T13:26:00Z">
              <w:rPr>
                <w:i/>
              </w:rPr>
            </w:rPrChange>
          </w:rPr>
          <w:delText>(Girl, 18 years old, Levan)</w:delText>
        </w:r>
        <w:r w:rsidR="00EB3849" w:rsidRPr="0038251E" w:rsidDel="001414C6">
          <w:rPr>
            <w:i/>
          </w:rPr>
          <w:delText>.</w:delText>
        </w:r>
      </w:del>
    </w:p>
    <w:p w14:paraId="7B0DA9A6" w14:textId="2ADDD803" w:rsidR="00D64FEC" w:rsidRPr="0038251E" w:rsidDel="001414C6" w:rsidRDefault="00D64FEC">
      <w:pPr>
        <w:jc w:val="both"/>
        <w:rPr>
          <w:del w:id="5602" w:author="Windows User" w:date="2021-03-14T12:58:00Z"/>
          <w:i/>
        </w:rPr>
        <w:pPrChange w:id="5603" w:author="Windows User" w:date="2021-03-14T15:08:00Z">
          <w:pPr>
            <w:ind w:left="360"/>
          </w:pPr>
        </w:pPrChange>
      </w:pPr>
    </w:p>
    <w:p w14:paraId="7B0DA9A7" w14:textId="4B61794E" w:rsidR="00D64FEC" w:rsidRPr="0038251E" w:rsidDel="001414C6" w:rsidRDefault="00F2773F">
      <w:pPr>
        <w:jc w:val="both"/>
        <w:rPr>
          <w:del w:id="5604" w:author="Windows User" w:date="2021-03-14T12:58:00Z"/>
        </w:rPr>
        <w:pPrChange w:id="5605" w:author="Windows User" w:date="2021-03-14T15:08:00Z">
          <w:pPr/>
        </w:pPrChange>
      </w:pPr>
      <w:del w:id="5606" w:author="Windows User" w:date="2021-03-14T12:58:00Z">
        <w:r w:rsidRPr="0038251E" w:rsidDel="001414C6">
          <w:delText xml:space="preserve">School directors are the next link of </w:delText>
        </w:r>
      </w:del>
      <w:ins w:id="5607" w:author="Lisa Mootz" w:date="2021-02-23T19:32:00Z">
        <w:del w:id="5608" w:author="Windows User" w:date="2021-03-14T12:58:00Z">
          <w:r w:rsidR="002E7A86" w:rsidRPr="0038251E" w:rsidDel="001414C6">
            <w:delText xml:space="preserve">in </w:delText>
          </w:r>
        </w:del>
      </w:ins>
      <w:del w:id="5609" w:author="Windows User" w:date="2021-03-14T12:58:00Z">
        <w:r w:rsidRPr="0038251E" w:rsidDel="001414C6">
          <w:delText xml:space="preserve">services, in addressing cases of violence, and </w:delText>
        </w:r>
      </w:del>
      <w:ins w:id="5610" w:author="Lisa Mootz" w:date="2021-02-23T19:32:00Z">
        <w:del w:id="5611" w:author="Windows User" w:date="2021-03-14T12:58:00Z">
          <w:r w:rsidR="002E7A86" w:rsidRPr="0038251E" w:rsidDel="001414C6">
            <w:delText xml:space="preserve">especially </w:delText>
          </w:r>
        </w:del>
      </w:ins>
      <w:del w:id="5612" w:author="Windows User" w:date="2021-03-14T12:58:00Z">
        <w:r w:rsidRPr="0038251E" w:rsidDel="001414C6">
          <w:delText>bullying</w:delText>
        </w:r>
      </w:del>
      <w:ins w:id="5613" w:author="Lisa Mootz" w:date="2021-02-23T19:32:00Z">
        <w:del w:id="5614" w:author="Windows User" w:date="2021-03-14T12:58:00Z">
          <w:r w:rsidR="002E7A86" w:rsidRPr="0038251E" w:rsidDel="001414C6">
            <w:delText>,</w:delText>
          </w:r>
        </w:del>
      </w:ins>
      <w:del w:id="5615" w:author="Windows User" w:date="2021-03-14T12:58:00Z">
        <w:r w:rsidRPr="0038251E" w:rsidDel="001414C6">
          <w:delText xml:space="preserve"> in particular</w:delText>
        </w:r>
      </w:del>
      <w:ins w:id="5616" w:author="Lisa Mootz" w:date="2021-02-23T19:32:00Z">
        <w:del w:id="5617" w:author="Windows User" w:date="2021-03-14T12:58:00Z">
          <w:r w:rsidR="002E7A86" w:rsidRPr="0038251E" w:rsidDel="001414C6">
            <w:delText>if a</w:delText>
          </w:r>
        </w:del>
      </w:ins>
      <w:del w:id="5618" w:author="Windows User" w:date="2021-03-14T12:58:00Z">
        <w:r w:rsidRPr="0038251E" w:rsidDel="001414C6">
          <w:delText xml:space="preserve">, when the teacher needs extra support in this regard, or the situation needs to be reported. The psychologist and social worker working in the </w:delText>
        </w:r>
      </w:del>
      <w:ins w:id="5619" w:author="Lisa Mootz" w:date="2021-02-23T19:33:00Z">
        <w:del w:id="5620" w:author="Windows User" w:date="2021-03-14T12:58:00Z">
          <w:r w:rsidR="002E7A86" w:rsidRPr="0038251E" w:rsidDel="001414C6">
            <w:delText xml:space="preserve">school’s </w:delText>
          </w:r>
        </w:del>
      </w:ins>
      <w:del w:id="5621" w:author="Windows User" w:date="2021-03-14T12:58:00Z">
        <w:r w:rsidRPr="0038251E" w:rsidDel="001414C6">
          <w:delText>psycho-social unit of the school are also part of this network in Lezhë, where children give examples of their work in supporting children in need of protection</w:delText>
        </w:r>
      </w:del>
      <w:ins w:id="5622" w:author="Lisa Mootz" w:date="2021-02-23T19:37:00Z">
        <w:del w:id="5623" w:author="Windows User" w:date="2021-03-14T12:58:00Z">
          <w:r w:rsidR="00664F51" w:rsidRPr="0038251E" w:rsidDel="001414C6">
            <w:delText>and expressed</w:delText>
          </w:r>
        </w:del>
      </w:ins>
      <w:del w:id="5624" w:author="Windows User" w:date="2021-03-14T12:58:00Z">
        <w:r w:rsidRPr="0038251E" w:rsidDel="001414C6">
          <w:delText xml:space="preserve"> and appreciat</w:delText>
        </w:r>
      </w:del>
      <w:ins w:id="5625" w:author="Lisa Mootz" w:date="2021-02-23T19:37:00Z">
        <w:del w:id="5626" w:author="Windows User" w:date="2021-03-14T12:58:00Z">
          <w:r w:rsidR="00664F51" w:rsidRPr="0038251E" w:rsidDel="001414C6">
            <w:delText>ion for</w:delText>
          </w:r>
        </w:del>
      </w:ins>
      <w:del w:id="5627" w:author="Windows User" w:date="2021-03-14T12:58:00Z">
        <w:r w:rsidRPr="0038251E" w:rsidDel="001414C6">
          <w:delText xml:space="preserve">e it. It is not the same situation in Levan, where the children report that the psychologists and social workers split their time among many schools, and even when at school, </w:delText>
        </w:r>
      </w:del>
      <w:ins w:id="5628" w:author="Lisa Mootz" w:date="2021-02-23T19:37:00Z">
        <w:del w:id="5629" w:author="Windows User" w:date="2021-03-14T12:58:00Z">
          <w:r w:rsidR="00664F51" w:rsidRPr="0038251E" w:rsidDel="001414C6">
            <w:delText xml:space="preserve">they </w:delText>
          </w:r>
        </w:del>
      </w:ins>
      <w:del w:id="5630" w:author="Windows User" w:date="2021-03-14T12:58:00Z">
        <w:r w:rsidRPr="0038251E" w:rsidDel="001414C6">
          <w:delText xml:space="preserve">feels distant to the children. Another barrier to using this service are </w:delText>
        </w:r>
      </w:del>
      <w:ins w:id="5631" w:author="Lisa Mootz" w:date="2021-02-23T19:38:00Z">
        <w:del w:id="5632" w:author="Windows User" w:date="2021-03-14T12:58:00Z">
          <w:r w:rsidR="007879E5" w:rsidRPr="0038251E" w:rsidDel="001414C6">
            <w:delText xml:space="preserve">the </w:delText>
          </w:r>
        </w:del>
      </w:ins>
      <w:del w:id="5633" w:author="Windows User" w:date="2021-03-14T12:58:00Z">
        <w:r w:rsidRPr="0038251E" w:rsidDel="001414C6">
          <w:delText xml:space="preserve">damaging </w:delText>
        </w:r>
      </w:del>
      <w:ins w:id="5634" w:author="Lisa Mootz" w:date="2021-02-23T19:38:00Z">
        <w:del w:id="5635" w:author="Windows User" w:date="2021-03-14T12:58:00Z">
          <w:r w:rsidR="00664F51" w:rsidRPr="0038251E" w:rsidDel="001414C6">
            <w:delText xml:space="preserve">harmful </w:delText>
          </w:r>
        </w:del>
      </w:ins>
      <w:del w:id="5636" w:author="Windows User" w:date="2021-03-14T12:58:00Z">
        <w:r w:rsidRPr="0038251E" w:rsidDel="001414C6">
          <w:delText>social norms related to mental health, such as</w:delText>
        </w:r>
      </w:del>
      <w:ins w:id="5637" w:author="Lisa Mootz" w:date="2021-02-23T19:38:00Z">
        <w:del w:id="5638" w:author="Windows User" w:date="2021-03-14T12:58:00Z">
          <w:r w:rsidR="007879E5" w:rsidRPr="0038251E" w:rsidDel="001414C6">
            <w:delText>,</w:delText>
          </w:r>
        </w:del>
      </w:ins>
      <w:del w:id="5639" w:author="Windows User" w:date="2021-03-14T12:58:00Z">
        <w:r w:rsidRPr="0038251E" w:rsidDel="001414C6">
          <w:delText xml:space="preserve"> </w:delText>
        </w:r>
      </w:del>
      <w:ins w:id="5640" w:author="Lisa Mootz" w:date="2021-02-23T19:38:00Z">
        <w:del w:id="5641" w:author="Windows User" w:date="2021-03-14T12:58:00Z">
          <w:r w:rsidR="007879E5" w:rsidRPr="0038251E" w:rsidDel="001414C6">
            <w:delText>“</w:delText>
          </w:r>
        </w:del>
      </w:ins>
      <w:del w:id="5642" w:author="Windows User" w:date="2021-03-14T12:58:00Z">
        <w:r w:rsidRPr="0038251E" w:rsidDel="001414C6">
          <w:delText>‘</w:delText>
        </w:r>
      </w:del>
      <w:ins w:id="5643" w:author="Lisa Mootz" w:date="2021-02-23T19:38:00Z">
        <w:del w:id="5644" w:author="Windows User" w:date="2021-03-14T12:58:00Z">
          <w:r w:rsidR="007879E5" w:rsidRPr="0038251E" w:rsidDel="001414C6">
            <w:rPr>
              <w:i/>
            </w:rPr>
            <w:delText>t</w:delText>
          </w:r>
        </w:del>
      </w:ins>
      <w:del w:id="5645" w:author="Windows User" w:date="2021-03-14T12:58:00Z">
        <w:r w:rsidRPr="0038251E" w:rsidDel="001414C6">
          <w:rPr>
            <w:i/>
          </w:rPr>
          <w:delText>The psychologist is for crazy people</w:delText>
        </w:r>
      </w:del>
      <w:ins w:id="5646" w:author="Lisa Mootz" w:date="2021-02-23T19:38:00Z">
        <w:del w:id="5647" w:author="Windows User" w:date="2021-03-14T12:58:00Z">
          <w:r w:rsidR="007879E5" w:rsidRPr="0038251E" w:rsidDel="001414C6">
            <w:rPr>
              <w:i/>
            </w:rPr>
            <w:delText>”</w:delText>
          </w:r>
        </w:del>
      </w:ins>
      <w:del w:id="5648" w:author="Windows User" w:date="2021-03-14T12:58:00Z">
        <w:r w:rsidRPr="0038251E" w:rsidDel="001414C6">
          <w:rPr>
            <w:i/>
          </w:rPr>
          <w:delText xml:space="preserve">’ </w:delText>
        </w:r>
        <w:r w:rsidRPr="0038251E" w:rsidDel="001414C6">
          <w:rPr>
            <w:rPrChange w:id="5649" w:author="Valbona CARCANI" w:date="2021-03-17T13:26:00Z">
              <w:rPr>
                <w:i/>
              </w:rPr>
            </w:rPrChange>
          </w:rPr>
          <w:delText>(Girl, 15 years old, Lezhë)</w:delText>
        </w:r>
        <w:r w:rsidRPr="0038251E" w:rsidDel="001414C6">
          <w:delText xml:space="preserve">, </w:delText>
        </w:r>
      </w:del>
      <w:ins w:id="5650" w:author="Lisa Mootz" w:date="2021-02-23T19:38:00Z">
        <w:del w:id="5651" w:author="Windows User" w:date="2021-03-14T12:58:00Z">
          <w:r w:rsidR="007879E5" w:rsidRPr="0038251E" w:rsidDel="001414C6">
            <w:delText>a view</w:delText>
          </w:r>
        </w:del>
      </w:ins>
      <w:del w:id="5652" w:author="Windows User" w:date="2021-03-14T12:58:00Z">
        <w:r w:rsidRPr="0038251E" w:rsidDel="001414C6">
          <w:delText xml:space="preserve">which are shared by the wider community and </w:delText>
        </w:r>
      </w:del>
      <w:ins w:id="5653" w:author="Lisa Mootz" w:date="2021-02-23T19:38:00Z">
        <w:del w:id="5654" w:author="Windows User" w:date="2021-03-14T12:58:00Z">
          <w:r w:rsidR="007879E5" w:rsidRPr="0038251E" w:rsidDel="001414C6">
            <w:delText xml:space="preserve">other </w:delText>
          </w:r>
        </w:del>
      </w:ins>
      <w:del w:id="5655" w:author="Windows User" w:date="2021-03-14T12:58:00Z">
        <w:r w:rsidRPr="0038251E" w:rsidDel="001414C6">
          <w:delText>children themselves. Boys are reported</w:delText>
        </w:r>
      </w:del>
      <w:ins w:id="5656" w:author="Lisa Mootz" w:date="2021-02-23T19:39:00Z">
        <w:del w:id="5657" w:author="Windows User" w:date="2021-03-14T12:58:00Z">
          <w:r w:rsidR="007879E5" w:rsidRPr="0038251E" w:rsidDel="001414C6">
            <w:delText>ly</w:delText>
          </w:r>
        </w:del>
      </w:ins>
      <w:del w:id="5658" w:author="Windows User" w:date="2021-03-14T12:58:00Z">
        <w:r w:rsidRPr="0038251E" w:rsidDel="001414C6">
          <w:delText xml:space="preserve"> to ask even less for</w:delText>
        </w:r>
      </w:del>
      <w:ins w:id="5659" w:author="Lisa Mootz" w:date="2021-02-23T19:39:00Z">
        <w:del w:id="5660" w:author="Windows User" w:date="2021-03-14T12:58:00Z">
          <w:r w:rsidR="007879E5" w:rsidRPr="0038251E" w:rsidDel="001414C6">
            <w:delText>seek</w:delText>
          </w:r>
        </w:del>
      </w:ins>
      <w:del w:id="5661" w:author="Windows User" w:date="2021-03-14T12:58:00Z">
        <w:r w:rsidRPr="0038251E" w:rsidDel="001414C6">
          <w:delText xml:space="preserve"> psychological help</w:delText>
        </w:r>
      </w:del>
      <w:ins w:id="5662" w:author="Lisa Mootz" w:date="2021-02-23T19:39:00Z">
        <w:del w:id="5663" w:author="Windows User" w:date="2021-03-14T12:58:00Z">
          <w:r w:rsidR="007879E5" w:rsidRPr="0038251E" w:rsidDel="001414C6">
            <w:delText xml:space="preserve"> even less frequently than</w:delText>
          </w:r>
        </w:del>
      </w:ins>
      <w:del w:id="5664" w:author="Windows User" w:date="2021-03-14T12:58:00Z">
        <w:r w:rsidRPr="0038251E" w:rsidDel="001414C6">
          <w:delText>, compared to girls.</w:delText>
        </w:r>
      </w:del>
    </w:p>
    <w:p w14:paraId="7B0DA9A8" w14:textId="75777222" w:rsidR="00D64FEC" w:rsidRPr="0038251E" w:rsidDel="001414C6" w:rsidRDefault="00D64FEC">
      <w:pPr>
        <w:jc w:val="both"/>
        <w:rPr>
          <w:del w:id="5665" w:author="Windows User" w:date="2021-03-14T12:58:00Z"/>
        </w:rPr>
        <w:pPrChange w:id="5666" w:author="Windows User" w:date="2021-03-14T15:08:00Z">
          <w:pPr/>
        </w:pPrChange>
      </w:pPr>
    </w:p>
    <w:p w14:paraId="7B0DA9A9" w14:textId="4DE66734" w:rsidR="00D64FEC" w:rsidRPr="0038251E" w:rsidDel="001414C6" w:rsidRDefault="007879E5">
      <w:pPr>
        <w:jc w:val="both"/>
        <w:rPr>
          <w:del w:id="5667" w:author="Windows User" w:date="2021-03-14T12:58:00Z"/>
          <w:i/>
        </w:rPr>
        <w:pPrChange w:id="5668" w:author="Windows User" w:date="2021-03-14T15:08:00Z">
          <w:pPr>
            <w:ind w:left="360"/>
          </w:pPr>
        </w:pPrChange>
      </w:pPr>
      <w:ins w:id="5669" w:author="Lisa Mootz" w:date="2021-02-23T19:40:00Z">
        <w:del w:id="5670" w:author="Windows User" w:date="2021-03-14T12:58:00Z">
          <w:r w:rsidRPr="0038251E" w:rsidDel="001414C6">
            <w:rPr>
              <w:i/>
            </w:rPr>
            <w:delText>“</w:delText>
          </w:r>
        </w:del>
      </w:ins>
      <w:del w:id="5671" w:author="Windows User" w:date="2021-03-14T12:58:00Z">
        <w:r w:rsidR="00F2773F" w:rsidRPr="0038251E" w:rsidDel="001414C6">
          <w:rPr>
            <w:i/>
          </w:rPr>
          <w:delText xml:space="preserve">Any child who experiences any form of violence would not go to talk to a psychologist because </w:delText>
        </w:r>
      </w:del>
      <w:ins w:id="5672" w:author="Lisa Mootz" w:date="2021-02-23T19:40:00Z">
        <w:del w:id="5673" w:author="Windows User" w:date="2021-03-14T12:58:00Z">
          <w:r w:rsidRPr="0038251E" w:rsidDel="001414C6">
            <w:rPr>
              <w:i/>
            </w:rPr>
            <w:delText xml:space="preserve">his </w:delText>
          </w:r>
        </w:del>
      </w:ins>
      <w:del w:id="5674" w:author="Windows User" w:date="2021-03-14T12:58:00Z">
        <w:r w:rsidR="00F2773F" w:rsidRPr="0038251E" w:rsidDel="001414C6">
          <w:rPr>
            <w:i/>
          </w:rPr>
          <w:delText>friends will make fun of him, call him stupid</w:delText>
        </w:r>
      </w:del>
      <w:ins w:id="5675" w:author="Lisa Mootz" w:date="2021-02-23T19:40:00Z">
        <w:del w:id="5676" w:author="Windows User" w:date="2021-03-14T12:58:00Z">
          <w:r w:rsidRPr="0038251E" w:rsidDel="001414C6">
            <w:rPr>
              <w:i/>
            </w:rPr>
            <w:delText>.”</w:delText>
          </w:r>
        </w:del>
      </w:ins>
      <w:del w:id="5677" w:author="Windows User" w:date="2021-03-14T12:58:00Z">
        <w:r w:rsidR="00F2773F" w:rsidRPr="0038251E" w:rsidDel="001414C6">
          <w:rPr>
            <w:i/>
          </w:rPr>
          <w:delText xml:space="preserve"> </w:delText>
        </w:r>
        <w:r w:rsidR="00F2773F" w:rsidRPr="0038251E" w:rsidDel="001414C6">
          <w:rPr>
            <w:rPrChange w:id="5678" w:author="Valbona CARCANI" w:date="2021-03-17T13:26:00Z">
              <w:rPr>
                <w:i/>
              </w:rPr>
            </w:rPrChange>
          </w:rPr>
          <w:delText>(Boy, 13 years old, Lezhë)</w:delText>
        </w:r>
        <w:r w:rsidR="00EB3849" w:rsidRPr="0038251E" w:rsidDel="001414C6">
          <w:rPr>
            <w:rPrChange w:id="5679" w:author="Valbona CARCANI" w:date="2021-03-17T13:26:00Z">
              <w:rPr>
                <w:i/>
              </w:rPr>
            </w:rPrChange>
          </w:rPr>
          <w:delText>.</w:delText>
        </w:r>
      </w:del>
    </w:p>
    <w:p w14:paraId="7B0DA9AA" w14:textId="1B121BA5" w:rsidR="00D64FEC" w:rsidRPr="0038251E" w:rsidDel="001414C6" w:rsidRDefault="00D64FEC">
      <w:pPr>
        <w:jc w:val="both"/>
        <w:rPr>
          <w:del w:id="5680" w:author="Windows User" w:date="2021-03-14T12:58:00Z"/>
          <w:i/>
        </w:rPr>
        <w:pPrChange w:id="5681" w:author="Windows User" w:date="2021-03-14T15:08:00Z">
          <w:pPr>
            <w:ind w:left="360"/>
          </w:pPr>
        </w:pPrChange>
      </w:pPr>
    </w:p>
    <w:p w14:paraId="7B0DA9AB" w14:textId="7F875EE1" w:rsidR="00D64FEC" w:rsidRPr="0038251E" w:rsidDel="001414C6" w:rsidRDefault="007879E5">
      <w:pPr>
        <w:jc w:val="both"/>
        <w:rPr>
          <w:del w:id="5682" w:author="Windows User" w:date="2021-03-14T12:58:00Z"/>
          <w:i/>
          <w:color w:val="000000"/>
        </w:rPr>
        <w:pPrChange w:id="5683" w:author="Windows User" w:date="2021-03-14T15:08:00Z">
          <w:pPr>
            <w:ind w:left="360"/>
          </w:pPr>
        </w:pPrChange>
      </w:pPr>
      <w:ins w:id="5684" w:author="Lisa Mootz" w:date="2021-02-23T19:40:00Z">
        <w:del w:id="5685" w:author="Windows User" w:date="2021-03-14T12:58:00Z">
          <w:r w:rsidRPr="0038251E" w:rsidDel="001414C6">
            <w:rPr>
              <w:i/>
              <w:color w:val="000000"/>
            </w:rPr>
            <w:delText>“</w:delText>
          </w:r>
        </w:del>
      </w:ins>
      <w:del w:id="5686" w:author="Windows User" w:date="2021-03-14T12:58:00Z">
        <w:r w:rsidR="00F2773F" w:rsidRPr="0038251E" w:rsidDel="001414C6">
          <w:rPr>
            <w:i/>
            <w:color w:val="000000"/>
          </w:rPr>
          <w:delText xml:space="preserve">Here in </w:delText>
        </w:r>
        <w:r w:rsidR="00D418F7" w:rsidRPr="0038251E" w:rsidDel="001414C6">
          <w:rPr>
            <w:i/>
            <w:color w:val="000000"/>
          </w:rPr>
          <w:delText>Albania,</w:delText>
        </w:r>
        <w:r w:rsidR="00F2773F" w:rsidRPr="0038251E" w:rsidDel="001414C6">
          <w:rPr>
            <w:i/>
            <w:color w:val="000000"/>
          </w:rPr>
          <w:delText xml:space="preserve"> they have the mentality that whoever goes to the psychologist is afraid, he is a coward</w:delText>
        </w:r>
      </w:del>
      <w:ins w:id="5687" w:author="Lisa Mootz" w:date="2021-02-23T19:40:00Z">
        <w:del w:id="5688" w:author="Windows User" w:date="2021-03-14T12:58:00Z">
          <w:r w:rsidRPr="0038251E" w:rsidDel="001414C6">
            <w:rPr>
              <w:i/>
              <w:color w:val="000000"/>
            </w:rPr>
            <w:delText>.”</w:delText>
          </w:r>
        </w:del>
      </w:ins>
      <w:del w:id="5689" w:author="Windows User" w:date="2021-03-14T12:58:00Z">
        <w:r w:rsidR="00F2773F" w:rsidRPr="0038251E" w:rsidDel="001414C6">
          <w:rPr>
            <w:i/>
            <w:color w:val="000000"/>
          </w:rPr>
          <w:delText xml:space="preserve"> </w:delText>
        </w:r>
        <w:r w:rsidR="00F2773F" w:rsidRPr="0038251E" w:rsidDel="001414C6">
          <w:rPr>
            <w:color w:val="000000"/>
            <w:rPrChange w:id="5690" w:author="Valbona CARCANI" w:date="2021-03-17T13:26:00Z">
              <w:rPr>
                <w:i/>
                <w:color w:val="000000"/>
              </w:rPr>
            </w:rPrChange>
          </w:rPr>
          <w:delText>(Boy, 16 years old, Levan)</w:delText>
        </w:r>
        <w:r w:rsidR="00EB3849" w:rsidRPr="0038251E" w:rsidDel="001414C6">
          <w:rPr>
            <w:i/>
            <w:color w:val="000000"/>
          </w:rPr>
          <w:delText>.</w:delText>
        </w:r>
      </w:del>
    </w:p>
    <w:p w14:paraId="7B0DA9AC" w14:textId="074FCEBC" w:rsidR="00D64FEC" w:rsidRPr="0038251E" w:rsidDel="001414C6" w:rsidRDefault="00D64FEC">
      <w:pPr>
        <w:jc w:val="both"/>
        <w:rPr>
          <w:del w:id="5691" w:author="Windows User" w:date="2021-03-14T12:58:00Z"/>
        </w:rPr>
        <w:pPrChange w:id="5692" w:author="Windows User" w:date="2021-03-14T15:08:00Z">
          <w:pPr/>
        </w:pPrChange>
      </w:pPr>
    </w:p>
    <w:p w14:paraId="7B0DA9AD" w14:textId="34FFAAE4" w:rsidR="00D64FEC" w:rsidRPr="0038251E" w:rsidDel="001414C6" w:rsidRDefault="00F2773F">
      <w:pPr>
        <w:jc w:val="both"/>
        <w:rPr>
          <w:del w:id="5693" w:author="Windows User" w:date="2021-03-14T12:58:00Z"/>
        </w:rPr>
        <w:pPrChange w:id="5694" w:author="Windows User" w:date="2021-03-14T15:08:00Z">
          <w:pPr/>
        </w:pPrChange>
      </w:pPr>
      <w:bookmarkStart w:id="5695" w:name="_heading=h.1v1yuxt" w:colFirst="0" w:colLast="0"/>
      <w:bookmarkEnd w:id="5695"/>
      <w:del w:id="5696" w:author="Windows User" w:date="2021-03-14T12:58:00Z">
        <w:r w:rsidRPr="0038251E" w:rsidDel="001414C6">
          <w:delText>Child protection services outside of school are less known to the children. In Lezhë, some children</w:delText>
        </w:r>
      </w:del>
      <w:ins w:id="5697" w:author="Lisa Mootz" w:date="2021-02-23T19:41:00Z">
        <w:del w:id="5698" w:author="Windows User" w:date="2021-03-14T12:58:00Z">
          <w:r w:rsidR="007879E5" w:rsidRPr="0038251E" w:rsidDel="001414C6">
            <w:delText xml:space="preserve"> </w:delText>
          </w:r>
        </w:del>
      </w:ins>
      <w:del w:id="5699" w:author="Windows User" w:date="2021-03-14T12:58:00Z">
        <w:r w:rsidRPr="0038251E" w:rsidDel="001414C6">
          <w:delText xml:space="preserve">, only in the </w:delText>
        </w:r>
        <w:r w:rsidR="00D418F7" w:rsidRPr="0038251E" w:rsidDel="001414C6">
          <w:delText>girls’</w:delText>
        </w:r>
        <w:r w:rsidRPr="0038251E" w:rsidDel="001414C6">
          <w:delText xml:space="preserve"> group</w:delText>
        </w:r>
      </w:del>
      <w:ins w:id="5700" w:author="Lisa Mootz" w:date="2021-02-23T19:41:00Z">
        <w:del w:id="5701" w:author="Windows User" w:date="2021-03-14T12:58:00Z">
          <w:r w:rsidR="007879E5" w:rsidRPr="0038251E" w:rsidDel="001414C6">
            <w:delText xml:space="preserve"> </w:delText>
          </w:r>
        </w:del>
      </w:ins>
      <w:del w:id="5702" w:author="Windows User" w:date="2021-03-14T12:58:00Z">
        <w:r w:rsidRPr="0038251E" w:rsidDel="001414C6">
          <w:delText>, kn</w:delText>
        </w:r>
      </w:del>
      <w:ins w:id="5703" w:author="Lisa Mootz" w:date="2021-02-23T19:41:00Z">
        <w:del w:id="5704" w:author="Windows User" w:date="2021-03-14T12:58:00Z">
          <w:r w:rsidR="007879E5" w:rsidRPr="0038251E" w:rsidDel="001414C6">
            <w:delText>e</w:delText>
          </w:r>
        </w:del>
      </w:ins>
      <w:del w:id="5705" w:author="Windows User" w:date="2021-03-14T12:58:00Z">
        <w:r w:rsidRPr="0038251E" w:rsidDel="001414C6">
          <w:delText xml:space="preserve">ow of the existence of </w:delText>
        </w:r>
      </w:del>
      <w:ins w:id="5706" w:author="Lisa Mootz" w:date="2021-02-23T19:41:00Z">
        <w:del w:id="5707" w:author="Windows User" w:date="2021-03-14T12:58:00Z">
          <w:r w:rsidR="007879E5" w:rsidRPr="0038251E" w:rsidDel="001414C6">
            <w:delText xml:space="preserve">about </w:delText>
          </w:r>
        </w:del>
      </w:ins>
      <w:del w:id="5708" w:author="Windows User" w:date="2021-03-14T12:58:00Z">
        <w:r w:rsidRPr="0038251E" w:rsidDel="001414C6">
          <w:delText xml:space="preserve">the Child Protection Unit </w:delText>
        </w:r>
      </w:del>
      <w:ins w:id="5709" w:author="Lisa Mootz" w:date="2021-02-23T19:41:00Z">
        <w:del w:id="5710" w:author="Windows User" w:date="2021-03-14T12:58:00Z">
          <w:r w:rsidR="007879E5" w:rsidRPr="0038251E" w:rsidDel="001414C6">
            <w:delText xml:space="preserve">in the </w:delText>
          </w:r>
        </w:del>
      </w:ins>
      <w:del w:id="5711" w:author="Windows User" w:date="2021-03-14T12:58:00Z">
        <w:r w:rsidRPr="0038251E" w:rsidDel="001414C6">
          <w:delText>at municipality, though they report</w:delText>
        </w:r>
      </w:del>
      <w:ins w:id="5712" w:author="Lisa Mootz" w:date="2021-02-23T19:41:00Z">
        <w:del w:id="5713" w:author="Windows User" w:date="2021-03-14T12:58:00Z">
          <w:r w:rsidR="007879E5" w:rsidRPr="0038251E" w:rsidDel="001414C6">
            <w:delText>ed</w:delText>
          </w:r>
        </w:del>
      </w:ins>
      <w:del w:id="5714" w:author="Windows User" w:date="2021-03-14T12:58:00Z">
        <w:r w:rsidRPr="0038251E" w:rsidDel="001414C6">
          <w:delText xml:space="preserve"> that not all children know about it, and most of them would know </w:delText>
        </w:r>
      </w:del>
      <w:ins w:id="5715" w:author="Lisa Mootz" w:date="2021-02-23T19:42:00Z">
        <w:del w:id="5716" w:author="Windows User" w:date="2021-03-14T12:58:00Z">
          <w:r w:rsidR="007879E5" w:rsidRPr="0038251E" w:rsidDel="001414C6">
            <w:delText xml:space="preserve"> or </w:delText>
          </w:r>
        </w:del>
      </w:ins>
      <w:del w:id="5717" w:author="Windows User" w:date="2021-03-14T12:58:00Z">
        <w:r w:rsidRPr="0038251E" w:rsidDel="001414C6">
          <w:delText xml:space="preserve">how to access it.  </w:delText>
        </w:r>
      </w:del>
    </w:p>
    <w:p w14:paraId="7B0DA9AE" w14:textId="4F4BC82A" w:rsidR="00D64FEC" w:rsidRPr="0038251E" w:rsidDel="001414C6" w:rsidRDefault="00D64FEC">
      <w:pPr>
        <w:jc w:val="both"/>
        <w:rPr>
          <w:del w:id="5718" w:author="Windows User" w:date="2021-03-14T12:58:00Z"/>
        </w:rPr>
        <w:pPrChange w:id="5719" w:author="Windows User" w:date="2021-03-14T15:08:00Z">
          <w:pPr/>
        </w:pPrChange>
      </w:pPr>
    </w:p>
    <w:p w14:paraId="7B0DA9AF" w14:textId="6A07F1EC" w:rsidR="00D64FEC" w:rsidRPr="0038251E" w:rsidDel="001414C6" w:rsidRDefault="007879E5">
      <w:pPr>
        <w:jc w:val="both"/>
        <w:rPr>
          <w:del w:id="5720" w:author="Windows User" w:date="2021-03-14T12:58:00Z"/>
          <w:i/>
        </w:rPr>
        <w:pPrChange w:id="5721" w:author="Windows User" w:date="2021-03-14T15:08:00Z">
          <w:pPr>
            <w:ind w:left="720"/>
          </w:pPr>
        </w:pPrChange>
      </w:pPr>
      <w:ins w:id="5722" w:author="Lisa Mootz" w:date="2021-02-23T19:42:00Z">
        <w:del w:id="5723" w:author="Windows User" w:date="2021-03-14T12:58:00Z">
          <w:r w:rsidRPr="0038251E" w:rsidDel="001414C6">
            <w:rPr>
              <w:i/>
            </w:rPr>
            <w:delText>“</w:delText>
          </w:r>
        </w:del>
      </w:ins>
      <w:del w:id="5724" w:author="Windows User" w:date="2021-03-14T12:58:00Z">
        <w:r w:rsidR="00F2773F" w:rsidRPr="0038251E" w:rsidDel="001414C6">
          <w:rPr>
            <w:i/>
          </w:rPr>
          <w:delText>I have heard a case where the friends of the bullied person went to the Child Protection Unit and said that they did not get a solution from the school. They reported the case there and then the case was resolved</w:delText>
        </w:r>
      </w:del>
      <w:ins w:id="5725" w:author="Lisa Mootz" w:date="2021-02-23T19:42:00Z">
        <w:del w:id="5726" w:author="Windows User" w:date="2021-03-14T12:58:00Z">
          <w:r w:rsidRPr="0038251E" w:rsidDel="001414C6">
            <w:rPr>
              <w:i/>
            </w:rPr>
            <w:delText>.”</w:delText>
          </w:r>
        </w:del>
      </w:ins>
      <w:del w:id="5727" w:author="Windows User" w:date="2021-03-14T12:58:00Z">
        <w:r w:rsidR="00F2773F" w:rsidRPr="0038251E" w:rsidDel="001414C6">
          <w:rPr>
            <w:i/>
          </w:rPr>
          <w:delText xml:space="preserve"> </w:delText>
        </w:r>
        <w:r w:rsidR="00F2773F" w:rsidRPr="0038251E" w:rsidDel="001414C6">
          <w:rPr>
            <w:rPrChange w:id="5728" w:author="Valbona CARCANI" w:date="2021-03-17T13:26:00Z">
              <w:rPr>
                <w:i/>
              </w:rPr>
            </w:rPrChange>
          </w:rPr>
          <w:delText>(Girl, 15 years old, Lezhë)</w:delText>
        </w:r>
        <w:r w:rsidR="00EB3849" w:rsidRPr="0038251E" w:rsidDel="001414C6">
          <w:rPr>
            <w:i/>
          </w:rPr>
          <w:delText>.</w:delText>
        </w:r>
      </w:del>
    </w:p>
    <w:p w14:paraId="7B0DA9B0" w14:textId="4DD8D7AE" w:rsidR="00D64FEC" w:rsidRPr="0038251E" w:rsidDel="001414C6" w:rsidRDefault="00D64FEC">
      <w:pPr>
        <w:jc w:val="both"/>
        <w:rPr>
          <w:del w:id="5729" w:author="Windows User" w:date="2021-03-14T12:58:00Z"/>
        </w:rPr>
        <w:pPrChange w:id="5730" w:author="Windows User" w:date="2021-03-14T15:08:00Z">
          <w:pPr/>
        </w:pPrChange>
      </w:pPr>
    </w:p>
    <w:p w14:paraId="7B0DA9B1" w14:textId="362D54F1" w:rsidR="00D64FEC" w:rsidRPr="0038251E" w:rsidDel="001414C6" w:rsidRDefault="00F2773F">
      <w:pPr>
        <w:jc w:val="both"/>
        <w:rPr>
          <w:del w:id="5731" w:author="Windows User" w:date="2021-03-14T12:58:00Z"/>
        </w:rPr>
        <w:pPrChange w:id="5732" w:author="Windows User" w:date="2021-03-14T15:08:00Z">
          <w:pPr/>
        </w:pPrChange>
      </w:pPr>
      <w:del w:id="5733" w:author="Windows User" w:date="2021-03-14T12:58:00Z">
        <w:r w:rsidRPr="0038251E" w:rsidDel="001414C6">
          <w:delText xml:space="preserve">In </w:delText>
        </w:r>
      </w:del>
      <w:ins w:id="5734" w:author="Lisa Mootz" w:date="2021-02-23T19:43:00Z">
        <w:del w:id="5735" w:author="Windows User" w:date="2021-03-14T12:58:00Z">
          <w:r w:rsidR="007879E5" w:rsidRPr="0038251E" w:rsidDel="001414C6">
            <w:delText xml:space="preserve">Children in </w:delText>
          </w:r>
        </w:del>
      </w:ins>
      <w:del w:id="5736" w:author="Windows User" w:date="2021-03-14T12:58:00Z">
        <w:r w:rsidRPr="0038251E" w:rsidDel="001414C6">
          <w:delText>Levan, this service is</w:delText>
        </w:r>
      </w:del>
      <w:ins w:id="5737" w:author="Lisa Mootz" w:date="2021-02-23T19:43:00Z">
        <w:del w:id="5738" w:author="Windows User" w:date="2021-03-14T12:58:00Z">
          <w:r w:rsidR="007879E5" w:rsidRPr="0038251E" w:rsidDel="001414C6">
            <w:delText xml:space="preserve"> did not</w:delText>
          </w:r>
        </w:del>
      </w:ins>
      <w:del w:id="5739" w:author="Windows User" w:date="2021-03-14T12:58:00Z">
        <w:r w:rsidRPr="0038251E" w:rsidDel="001414C6">
          <w:delText xml:space="preserve"> </w:delText>
        </w:r>
      </w:del>
      <w:ins w:id="5740" w:author="Lisa Mootz" w:date="2021-02-23T19:42:00Z">
        <w:del w:id="5741" w:author="Windows User" w:date="2021-03-14T12:58:00Z">
          <w:r w:rsidR="007879E5" w:rsidRPr="0038251E" w:rsidDel="001414C6">
            <w:delText xml:space="preserve"> </w:delText>
          </w:r>
        </w:del>
      </w:ins>
      <w:del w:id="5742" w:author="Windows User" w:date="2021-03-14T12:58:00Z">
        <w:r w:rsidRPr="0038251E" w:rsidDel="001414C6">
          <w:delText>unrecognize</w:delText>
        </w:r>
      </w:del>
      <w:ins w:id="5743" w:author="Lisa Mootz" w:date="2021-02-23T19:43:00Z">
        <w:del w:id="5744" w:author="Windows User" w:date="2021-03-14T12:58:00Z">
          <w:r w:rsidR="007879E5" w:rsidRPr="0038251E" w:rsidDel="001414C6">
            <w:delText xml:space="preserve"> this service</w:delText>
          </w:r>
        </w:del>
      </w:ins>
      <w:del w:id="5745" w:author="Windows User" w:date="2021-03-14T12:58:00Z">
        <w:r w:rsidRPr="0038251E" w:rsidDel="001414C6">
          <w:delText>d by the children. Some children in Levan kn</w:delText>
        </w:r>
      </w:del>
      <w:ins w:id="5746" w:author="Lisa Mootz" w:date="2021-02-23T19:43:00Z">
        <w:del w:id="5747" w:author="Windows User" w:date="2021-03-14T12:58:00Z">
          <w:r w:rsidR="007879E5" w:rsidRPr="0038251E" w:rsidDel="001414C6">
            <w:delText>e</w:delText>
          </w:r>
        </w:del>
      </w:ins>
      <w:del w:id="5748" w:author="Windows User" w:date="2021-03-14T12:58:00Z">
        <w:r w:rsidRPr="0038251E" w:rsidDel="001414C6">
          <w:delText xml:space="preserve">ow </w:delText>
        </w:r>
      </w:del>
      <w:ins w:id="5749" w:author="Lisa Mootz" w:date="2021-02-23T19:43:00Z">
        <w:del w:id="5750" w:author="Windows User" w:date="2021-03-14T12:58:00Z">
          <w:r w:rsidR="007879E5" w:rsidRPr="0038251E" w:rsidDel="001414C6">
            <w:delText xml:space="preserve">about </w:delText>
          </w:r>
        </w:del>
      </w:ins>
      <w:del w:id="5751" w:author="Windows User" w:date="2021-03-14T12:58:00Z">
        <w:r w:rsidRPr="0038251E" w:rsidDel="001414C6">
          <w:delText>of the existence of the school security officer, a recently</w:delText>
        </w:r>
      </w:del>
      <w:ins w:id="5752" w:author="Lisa Mootz" w:date="2021-02-23T19:43:00Z">
        <w:del w:id="5753" w:author="Windows User" w:date="2021-03-14T12:58:00Z">
          <w:r w:rsidR="007879E5" w:rsidRPr="0038251E" w:rsidDel="001414C6">
            <w:delText>-</w:delText>
          </w:r>
        </w:del>
      </w:ins>
      <w:del w:id="5754" w:author="Windows User" w:date="2021-03-14T12:58:00Z">
        <w:r w:rsidRPr="0038251E" w:rsidDel="001414C6">
          <w:delText xml:space="preserve"> installed service </w:delText>
        </w:r>
      </w:del>
      <w:ins w:id="5755" w:author="Lisa Mootz" w:date="2021-02-23T19:43:00Z">
        <w:del w:id="5756" w:author="Windows User" w:date="2021-03-14T12:58:00Z">
          <w:r w:rsidR="007879E5" w:rsidRPr="0038251E" w:rsidDel="001414C6">
            <w:delText xml:space="preserve">at the </w:delText>
          </w:r>
        </w:del>
      </w:ins>
      <w:del w:id="5757" w:author="Windows User" w:date="2021-03-14T12:58:00Z">
        <w:r w:rsidRPr="0038251E" w:rsidDel="001414C6">
          <w:delText xml:space="preserve">at school, but they don’t </w:delText>
        </w:r>
      </w:del>
      <w:ins w:id="5758" w:author="Lisa Mootz" w:date="2021-02-23T19:43:00Z">
        <w:del w:id="5759" w:author="Windows User" w:date="2021-03-14T12:58:00Z">
          <w:r w:rsidR="007879E5" w:rsidRPr="0038251E" w:rsidDel="001414C6">
            <w:delText xml:space="preserve">didn’t </w:delText>
          </w:r>
        </w:del>
      </w:ins>
      <w:del w:id="5760" w:author="Windows User" w:date="2021-03-14T12:58:00Z">
        <w:r w:rsidRPr="0038251E" w:rsidDel="001414C6">
          <w:delText>know who this person is, or what services they can provide.</w:delText>
        </w:r>
      </w:del>
    </w:p>
    <w:p w14:paraId="7B0DA9B2" w14:textId="04208343" w:rsidR="00D64FEC" w:rsidRPr="0038251E" w:rsidDel="001414C6" w:rsidRDefault="00D64FEC">
      <w:pPr>
        <w:jc w:val="both"/>
        <w:rPr>
          <w:del w:id="5761" w:author="Windows User" w:date="2021-03-14T12:58:00Z"/>
        </w:rPr>
        <w:pPrChange w:id="5762" w:author="Windows User" w:date="2021-03-14T15:08:00Z">
          <w:pPr/>
        </w:pPrChange>
      </w:pPr>
    </w:p>
    <w:p w14:paraId="7B0DA9B3" w14:textId="39C5BC3A" w:rsidR="00D64FEC" w:rsidRPr="0038251E" w:rsidDel="001414C6" w:rsidRDefault="007879E5">
      <w:pPr>
        <w:jc w:val="both"/>
        <w:rPr>
          <w:del w:id="5763" w:author="Windows User" w:date="2021-03-14T12:58:00Z"/>
          <w:i/>
        </w:rPr>
        <w:pPrChange w:id="5764" w:author="Windows User" w:date="2021-03-14T15:08:00Z">
          <w:pPr>
            <w:ind w:left="360"/>
          </w:pPr>
        </w:pPrChange>
      </w:pPr>
      <w:ins w:id="5765" w:author="Lisa Mootz" w:date="2021-02-23T19:44:00Z">
        <w:del w:id="5766" w:author="Windows User" w:date="2021-03-14T12:58:00Z">
          <w:r w:rsidRPr="0038251E" w:rsidDel="001414C6">
            <w:rPr>
              <w:i/>
            </w:rPr>
            <w:delText>“</w:delText>
          </w:r>
        </w:del>
      </w:ins>
      <w:del w:id="5767" w:author="Windows User" w:date="2021-03-14T12:58:00Z">
        <w:r w:rsidR="00F2773F" w:rsidRPr="0038251E" w:rsidDel="001414C6">
          <w:rPr>
            <w:i/>
          </w:rPr>
          <w:delText>The school security officer does not have a major role in school</w:delText>
        </w:r>
      </w:del>
      <w:ins w:id="5768" w:author="Lisa Mootz" w:date="2021-02-23T19:44:00Z">
        <w:del w:id="5769" w:author="Windows User" w:date="2021-03-14T12:58:00Z">
          <w:r w:rsidRPr="0038251E" w:rsidDel="001414C6">
            <w:rPr>
              <w:i/>
            </w:rPr>
            <w:delText>.</w:delText>
          </w:r>
        </w:del>
      </w:ins>
      <w:del w:id="5770" w:author="Windows User" w:date="2021-03-14T12:58:00Z">
        <w:r w:rsidR="00F2773F" w:rsidRPr="0038251E" w:rsidDel="001414C6">
          <w:rPr>
            <w:i/>
          </w:rPr>
          <w:delText xml:space="preserve">, </w:delText>
        </w:r>
      </w:del>
      <w:ins w:id="5771" w:author="Lisa Mootz" w:date="2021-02-23T19:44:00Z">
        <w:del w:id="5772" w:author="Windows User" w:date="2021-03-14T12:58:00Z">
          <w:r w:rsidRPr="0038251E" w:rsidDel="001414C6">
            <w:rPr>
              <w:i/>
            </w:rPr>
            <w:delText>H</w:delText>
          </w:r>
        </w:del>
      </w:ins>
      <w:del w:id="5773" w:author="Windows User" w:date="2021-03-14T12:58:00Z">
        <w:r w:rsidR="00F2773F" w:rsidRPr="0038251E" w:rsidDel="001414C6">
          <w:rPr>
            <w:i/>
          </w:rPr>
          <w:delText>he comes only once a month</w:delText>
        </w:r>
      </w:del>
      <w:ins w:id="5774" w:author="Lisa Mootz" w:date="2021-02-23T19:44:00Z">
        <w:del w:id="5775" w:author="Windows User" w:date="2021-03-14T12:58:00Z">
          <w:r w:rsidRPr="0038251E" w:rsidDel="001414C6">
            <w:rPr>
              <w:i/>
            </w:rPr>
            <w:delText>.”</w:delText>
          </w:r>
        </w:del>
      </w:ins>
      <w:del w:id="5776" w:author="Windows User" w:date="2021-03-14T12:58:00Z">
        <w:r w:rsidR="00F2773F" w:rsidRPr="0038251E" w:rsidDel="001414C6">
          <w:rPr>
            <w:i/>
          </w:rPr>
          <w:delText xml:space="preserve"> </w:delText>
        </w:r>
        <w:r w:rsidR="00F2773F" w:rsidRPr="0038251E" w:rsidDel="001414C6">
          <w:rPr>
            <w:rPrChange w:id="5777" w:author="Valbona CARCANI" w:date="2021-03-17T13:26:00Z">
              <w:rPr>
                <w:i/>
              </w:rPr>
            </w:rPrChange>
          </w:rPr>
          <w:delText>(Boy, 17</w:delText>
        </w:r>
      </w:del>
      <w:ins w:id="5778" w:author="Lisa Mootz" w:date="2021-02-23T19:44:00Z">
        <w:del w:id="5779" w:author="Windows User" w:date="2021-03-14T12:58:00Z">
          <w:r w:rsidRPr="0038251E" w:rsidDel="001414C6">
            <w:delText xml:space="preserve">, </w:delText>
          </w:r>
        </w:del>
      </w:ins>
      <w:del w:id="5780" w:author="Windows User" w:date="2021-03-14T12:58:00Z">
        <w:r w:rsidR="00F2773F" w:rsidRPr="0038251E" w:rsidDel="001414C6">
          <w:rPr>
            <w:rPrChange w:id="5781" w:author="Valbona CARCANI" w:date="2021-03-17T13:26:00Z">
              <w:rPr>
                <w:i/>
              </w:rPr>
            </w:rPrChange>
          </w:rPr>
          <w:delText xml:space="preserve"> years old, Levan)</w:delText>
        </w:r>
        <w:r w:rsidR="00EB3849" w:rsidRPr="0038251E" w:rsidDel="001414C6">
          <w:rPr>
            <w:rPrChange w:id="5782" w:author="Valbona CARCANI" w:date="2021-03-17T13:26:00Z">
              <w:rPr>
                <w:i/>
              </w:rPr>
            </w:rPrChange>
          </w:rPr>
          <w:delText>.</w:delText>
        </w:r>
      </w:del>
    </w:p>
    <w:p w14:paraId="7B0DA9B4" w14:textId="71D2BD95" w:rsidR="00D64FEC" w:rsidRPr="0038251E" w:rsidDel="001414C6" w:rsidRDefault="00D64FEC">
      <w:pPr>
        <w:jc w:val="both"/>
        <w:rPr>
          <w:del w:id="5783" w:author="Windows User" w:date="2021-03-14T12:58:00Z"/>
        </w:rPr>
        <w:pPrChange w:id="5784" w:author="Windows User" w:date="2021-03-14T15:08:00Z">
          <w:pPr/>
        </w:pPrChange>
      </w:pPr>
    </w:p>
    <w:p w14:paraId="7B0DA9B5" w14:textId="45DB3D2C" w:rsidR="00D64FEC" w:rsidRPr="0038251E" w:rsidDel="001414C6" w:rsidRDefault="00F2773F">
      <w:pPr>
        <w:jc w:val="both"/>
        <w:rPr>
          <w:del w:id="5785" w:author="Windows User" w:date="2021-03-14T12:58:00Z"/>
        </w:rPr>
        <w:pPrChange w:id="5786" w:author="Windows User" w:date="2021-03-14T15:08:00Z">
          <w:pPr/>
        </w:pPrChange>
      </w:pPr>
      <w:del w:id="5787" w:author="Windows User" w:date="2021-03-14T12:58:00Z">
        <w:r w:rsidRPr="0038251E" w:rsidDel="001414C6">
          <w:delText xml:space="preserve">Police services are also recognized as part of the formal protection </w:delText>
        </w:r>
        <w:r w:rsidR="00D418F7" w:rsidRPr="0038251E" w:rsidDel="001414C6">
          <w:delText>network and</w:delText>
        </w:r>
        <w:r w:rsidRPr="0038251E" w:rsidDel="001414C6">
          <w:delText xml:space="preserve"> considered as support figures by </w:delText>
        </w:r>
      </w:del>
      <w:ins w:id="5788" w:author="Lisa Mootz" w:date="2021-02-23T19:44:00Z">
        <w:del w:id="5789" w:author="Windows User" w:date="2021-03-14T12:58:00Z">
          <w:r w:rsidR="007879E5" w:rsidRPr="0038251E" w:rsidDel="001414C6">
            <w:delText xml:space="preserve">the </w:delText>
          </w:r>
        </w:del>
      </w:ins>
      <w:del w:id="5790" w:author="Windows User" w:date="2021-03-14T12:58:00Z">
        <w:r w:rsidRPr="0038251E" w:rsidDel="001414C6">
          <w:delText>children. On the other hand, also some</w:delText>
        </w:r>
      </w:del>
      <w:ins w:id="5791" w:author="Lisa Mootz" w:date="2021-02-23T19:44:00Z">
        <w:del w:id="5792" w:author="Windows User" w:date="2021-03-14T12:58:00Z">
          <w:r w:rsidR="007879E5" w:rsidRPr="0038251E" w:rsidDel="001414C6">
            <w:delText>Yet, due to late responses to emergency situations, some children stated a</w:delText>
          </w:r>
        </w:del>
      </w:ins>
      <w:del w:id="5793" w:author="Windows User" w:date="2021-03-14T12:58:00Z">
        <w:r w:rsidRPr="0038251E" w:rsidDel="001414C6">
          <w:delText xml:space="preserve"> lack of trust in </w:delText>
        </w:r>
      </w:del>
      <w:ins w:id="5794" w:author="Lisa Mootz" w:date="2021-02-23T19:45:00Z">
        <w:del w:id="5795" w:author="Windows User" w:date="2021-03-14T12:58:00Z">
          <w:r w:rsidR="007879E5" w:rsidRPr="0038251E" w:rsidDel="001414C6">
            <w:delText xml:space="preserve">the </w:delText>
          </w:r>
        </w:del>
      </w:ins>
      <w:del w:id="5796" w:author="Windows User" w:date="2021-03-14T12:58:00Z">
        <w:r w:rsidRPr="0038251E" w:rsidDel="001414C6">
          <w:delText>police</w:delText>
        </w:r>
      </w:del>
      <w:ins w:id="5797" w:author="Lisa Mootz" w:date="2021-02-23T19:45:00Z">
        <w:del w:id="5798" w:author="Windows User" w:date="2021-03-14T12:58:00Z">
          <w:r w:rsidR="007879E5" w:rsidRPr="0038251E" w:rsidDel="001414C6">
            <w:delText>:</w:delText>
          </w:r>
        </w:del>
      </w:ins>
      <w:del w:id="5799" w:author="Windows User" w:date="2021-03-14T12:58:00Z">
        <w:r w:rsidRPr="0038251E" w:rsidDel="001414C6">
          <w:delText xml:space="preserve"> is reported, because of late responses to emergent situations </w:delText>
        </w:r>
      </w:del>
      <w:ins w:id="5800" w:author="Lisa Mootz" w:date="2021-02-23T19:45:00Z">
        <w:del w:id="5801" w:author="Windows User" w:date="2021-03-14T12:58:00Z">
          <w:r w:rsidR="007879E5" w:rsidRPr="0038251E" w:rsidDel="001414C6">
            <w:rPr>
              <w:i/>
            </w:rPr>
            <w:delText>“</w:delText>
          </w:r>
        </w:del>
      </w:ins>
      <w:del w:id="5802" w:author="Windows User" w:date="2021-03-14T12:58:00Z">
        <w:r w:rsidRPr="0038251E" w:rsidDel="001414C6">
          <w:rPr>
            <w:i/>
          </w:rPr>
          <w:delText xml:space="preserve">‘Sometimes the police </w:delText>
        </w:r>
        <w:r w:rsidR="00D418F7" w:rsidRPr="0038251E" w:rsidDel="001414C6">
          <w:rPr>
            <w:i/>
          </w:rPr>
          <w:delText>don’t</w:delText>
        </w:r>
        <w:r w:rsidRPr="0038251E" w:rsidDel="001414C6">
          <w:rPr>
            <w:i/>
          </w:rPr>
          <w:delText xml:space="preserve"> even respond to the phone call’ </w:delText>
        </w:r>
        <w:r w:rsidRPr="0038251E" w:rsidDel="001414C6">
          <w:rPr>
            <w:rPrChange w:id="5803" w:author="Valbona CARCANI" w:date="2021-03-17T13:26:00Z">
              <w:rPr>
                <w:i/>
              </w:rPr>
            </w:rPrChange>
          </w:rPr>
          <w:delText>(Girl, 13 years old, Lezhë)</w:delText>
        </w:r>
      </w:del>
      <w:ins w:id="5804" w:author="Lisa Mootz" w:date="2021-02-23T19:45:00Z">
        <w:del w:id="5805" w:author="Windows User" w:date="2021-03-14T12:58:00Z">
          <w:r w:rsidR="007879E5" w:rsidRPr="0038251E" w:rsidDel="001414C6">
            <w:delText>.</w:delText>
          </w:r>
        </w:del>
      </w:ins>
      <w:del w:id="5806" w:author="Windows User" w:date="2021-03-14T12:58:00Z">
        <w:r w:rsidRPr="0038251E" w:rsidDel="001414C6">
          <w:delText xml:space="preserve">, </w:delText>
        </w:r>
      </w:del>
      <w:ins w:id="5807" w:author="Lisa Mootz" w:date="2021-02-23T19:45:00Z">
        <w:del w:id="5808" w:author="Windows User" w:date="2021-03-14T12:58:00Z">
          <w:r w:rsidR="007879E5" w:rsidRPr="0038251E" w:rsidDel="001414C6">
            <w:delText>C</w:delText>
          </w:r>
        </w:del>
      </w:ins>
      <w:del w:id="5809" w:author="Windows User" w:date="2021-03-14T12:58:00Z">
        <w:r w:rsidRPr="0038251E" w:rsidDel="001414C6">
          <w:delText xml:space="preserve">or cases of corruption, such as not following </w:delText>
        </w:r>
      </w:del>
      <w:ins w:id="5810" w:author="Lisa Mootz" w:date="2021-02-23T19:46:00Z">
        <w:del w:id="5811" w:author="Windows User" w:date="2021-03-14T12:58:00Z">
          <w:r w:rsidR="007879E5" w:rsidRPr="0038251E" w:rsidDel="001414C6">
            <w:delText xml:space="preserve">dropping </w:delText>
          </w:r>
        </w:del>
      </w:ins>
      <w:del w:id="5812" w:author="Windows User" w:date="2021-03-14T12:58:00Z">
        <w:r w:rsidRPr="0038251E" w:rsidDel="001414C6">
          <w:delText>cases of violence, when the perpetrator is powerful and/or gives bribes, and especially in</w:delText>
        </w:r>
      </w:del>
      <w:ins w:id="5813" w:author="Lisa Mootz" w:date="2021-02-23T19:46:00Z">
        <w:del w:id="5814" w:author="Windows User" w:date="2021-03-14T12:58:00Z">
          <w:r w:rsidR="007879E5" w:rsidRPr="0038251E" w:rsidDel="001414C6">
            <w:delText>or</w:delText>
          </w:r>
        </w:del>
      </w:ins>
      <w:del w:id="5815" w:author="Windows User" w:date="2021-03-14T12:58:00Z">
        <w:r w:rsidRPr="0038251E" w:rsidDel="001414C6">
          <w:delText xml:space="preserve"> sharing confidential information with the media</w:delText>
        </w:r>
      </w:del>
      <w:ins w:id="5816" w:author="Lisa Mootz" w:date="2021-02-23T19:46:00Z">
        <w:del w:id="5817" w:author="Windows User" w:date="2021-03-14T12:58:00Z">
          <w:r w:rsidR="007879E5" w:rsidRPr="0038251E" w:rsidDel="001414C6">
            <w:delText>, especially</w:delText>
          </w:r>
        </w:del>
      </w:ins>
      <w:del w:id="5818" w:author="Windows User" w:date="2021-03-14T12:58:00Z">
        <w:r w:rsidRPr="0038251E" w:rsidDel="001414C6">
          <w:delText>, in cases of sexual violence</w:delText>
        </w:r>
      </w:del>
      <w:ins w:id="5819" w:author="Lisa Mootz" w:date="2021-02-23T19:46:00Z">
        <w:del w:id="5820" w:author="Windows User" w:date="2021-03-14T12:58:00Z">
          <w:r w:rsidR="007879E5" w:rsidRPr="0038251E" w:rsidDel="001414C6">
            <w:delText xml:space="preserve">, has further hindered </w:delText>
          </w:r>
        </w:del>
      </w:ins>
      <w:ins w:id="5821" w:author="Lisa Mootz" w:date="2021-02-23T19:47:00Z">
        <w:del w:id="5822" w:author="Windows User" w:date="2021-03-14T12:58:00Z">
          <w:r w:rsidR="007879E5" w:rsidRPr="0038251E" w:rsidDel="001414C6">
            <w:delText xml:space="preserve">the trust of adults and </w:delText>
          </w:r>
        </w:del>
      </w:ins>
      <w:ins w:id="5823" w:author="Lisa Mootz" w:date="2021-02-23T19:46:00Z">
        <w:del w:id="5824" w:author="Windows User" w:date="2021-03-14T12:58:00Z">
          <w:r w:rsidR="007879E5" w:rsidRPr="0038251E" w:rsidDel="001414C6">
            <w:delText xml:space="preserve">children in the police. </w:delText>
          </w:r>
        </w:del>
      </w:ins>
      <w:del w:id="5825" w:author="Windows User" w:date="2021-03-14T12:58:00Z">
        <w:r w:rsidRPr="0038251E" w:rsidDel="001414C6">
          <w:delText xml:space="preserve">. </w:delText>
        </w:r>
      </w:del>
    </w:p>
    <w:p w14:paraId="7B0DA9B6" w14:textId="06C69056" w:rsidR="00D64FEC" w:rsidRPr="0038251E" w:rsidDel="001414C6" w:rsidRDefault="00D64FEC">
      <w:pPr>
        <w:jc w:val="both"/>
        <w:rPr>
          <w:del w:id="5826" w:author="Windows User" w:date="2021-03-14T12:58:00Z"/>
        </w:rPr>
        <w:pPrChange w:id="5827" w:author="Windows User" w:date="2021-03-14T15:08:00Z">
          <w:pPr/>
        </w:pPrChange>
      </w:pPr>
    </w:p>
    <w:p w14:paraId="7B0DA9B7" w14:textId="59F52C38" w:rsidR="00D64FEC" w:rsidRPr="0038251E" w:rsidDel="001414C6" w:rsidRDefault="007879E5">
      <w:pPr>
        <w:jc w:val="both"/>
        <w:rPr>
          <w:del w:id="5828" w:author="Windows User" w:date="2021-03-14T12:58:00Z"/>
          <w:rPrChange w:id="5829" w:author="Valbona CARCANI" w:date="2021-03-17T13:26:00Z">
            <w:rPr>
              <w:del w:id="5830" w:author="Windows User" w:date="2021-03-14T12:58:00Z"/>
              <w:i/>
            </w:rPr>
          </w:rPrChange>
        </w:rPr>
        <w:pPrChange w:id="5831" w:author="Windows User" w:date="2021-03-14T15:08:00Z">
          <w:pPr>
            <w:ind w:left="720"/>
          </w:pPr>
        </w:pPrChange>
      </w:pPr>
      <w:ins w:id="5832" w:author="Lisa Mootz" w:date="2021-02-23T19:46:00Z">
        <w:del w:id="5833" w:author="Windows User" w:date="2021-03-14T12:58:00Z">
          <w:r w:rsidRPr="0038251E" w:rsidDel="001414C6">
            <w:rPr>
              <w:i/>
            </w:rPr>
            <w:delText>“</w:delText>
          </w:r>
        </w:del>
      </w:ins>
      <w:del w:id="5834" w:author="Windows User" w:date="2021-03-14T12:58:00Z">
        <w:r w:rsidR="00F2773F" w:rsidRPr="0038251E" w:rsidDel="001414C6">
          <w:rPr>
            <w:i/>
          </w:rPr>
          <w:delText>The person, the perpetrator, might know someone corrupted in the police station</w:delText>
        </w:r>
      </w:del>
      <w:ins w:id="5835" w:author="Lisa Mootz" w:date="2021-02-23T19:47:00Z">
        <w:del w:id="5836" w:author="Windows User" w:date="2021-03-14T12:58:00Z">
          <w:r w:rsidRPr="0038251E" w:rsidDel="001414C6">
            <w:rPr>
              <w:i/>
            </w:rPr>
            <w:delText>.”</w:delText>
          </w:r>
        </w:del>
      </w:ins>
      <w:del w:id="5837" w:author="Windows User" w:date="2021-03-14T12:58:00Z">
        <w:r w:rsidR="00F2773F" w:rsidRPr="0038251E" w:rsidDel="001414C6">
          <w:rPr>
            <w:i/>
          </w:rPr>
          <w:delText xml:space="preserve"> </w:delText>
        </w:r>
        <w:r w:rsidR="00F2773F" w:rsidRPr="0038251E" w:rsidDel="001414C6">
          <w:rPr>
            <w:rPrChange w:id="5838" w:author="Valbona CARCANI" w:date="2021-03-17T13:26:00Z">
              <w:rPr>
                <w:i/>
              </w:rPr>
            </w:rPrChange>
          </w:rPr>
          <w:delText>(Girl, 14 years old, Lezhë)</w:delText>
        </w:r>
        <w:r w:rsidR="00EB3849" w:rsidRPr="0038251E" w:rsidDel="001414C6">
          <w:rPr>
            <w:rPrChange w:id="5839" w:author="Valbona CARCANI" w:date="2021-03-17T13:26:00Z">
              <w:rPr>
                <w:i/>
              </w:rPr>
            </w:rPrChange>
          </w:rPr>
          <w:delText>.</w:delText>
        </w:r>
      </w:del>
    </w:p>
    <w:p w14:paraId="7B0DA9B8" w14:textId="2DAE535C" w:rsidR="00D64FEC" w:rsidRPr="0038251E" w:rsidDel="001414C6" w:rsidRDefault="00D64FEC">
      <w:pPr>
        <w:jc w:val="both"/>
        <w:rPr>
          <w:del w:id="5840" w:author="Windows User" w:date="2021-03-14T12:58:00Z"/>
          <w:i/>
        </w:rPr>
        <w:pPrChange w:id="5841" w:author="Windows User" w:date="2021-03-14T15:08:00Z">
          <w:pPr>
            <w:ind w:left="720"/>
          </w:pPr>
        </w:pPrChange>
      </w:pPr>
    </w:p>
    <w:p w14:paraId="7B0DA9B9" w14:textId="101D8ACC" w:rsidR="00D64FEC" w:rsidRPr="0038251E" w:rsidDel="001414C6" w:rsidRDefault="007879E5">
      <w:pPr>
        <w:jc w:val="both"/>
        <w:rPr>
          <w:del w:id="5842" w:author="Windows User" w:date="2021-03-14T12:58:00Z"/>
          <w:i/>
        </w:rPr>
        <w:pPrChange w:id="5843" w:author="Windows User" w:date="2021-03-14T15:08:00Z">
          <w:pPr>
            <w:ind w:left="720"/>
          </w:pPr>
        </w:pPrChange>
      </w:pPr>
      <w:ins w:id="5844" w:author="Lisa Mootz" w:date="2021-02-23T19:47:00Z">
        <w:del w:id="5845" w:author="Windows User" w:date="2021-03-14T12:58:00Z">
          <w:r w:rsidRPr="0038251E" w:rsidDel="001414C6">
            <w:rPr>
              <w:i/>
            </w:rPr>
            <w:delText>“</w:delText>
          </w:r>
        </w:del>
      </w:ins>
      <w:del w:id="5846" w:author="Windows User" w:date="2021-03-14T12:58:00Z">
        <w:r w:rsidR="00F2773F" w:rsidRPr="0038251E" w:rsidDel="001414C6">
          <w:rPr>
            <w:i/>
          </w:rPr>
          <w:delText>Reporting is a real problem</w:delText>
        </w:r>
      </w:del>
      <w:ins w:id="5847" w:author="Lisa Mootz" w:date="2021-02-23T19:47:00Z">
        <w:del w:id="5848" w:author="Windows User" w:date="2021-03-14T12:58:00Z">
          <w:r w:rsidRPr="0038251E" w:rsidDel="001414C6">
            <w:rPr>
              <w:i/>
            </w:rPr>
            <w:delText>.</w:delText>
          </w:r>
        </w:del>
      </w:ins>
      <w:del w:id="5849" w:author="Windows User" w:date="2021-03-14T12:58:00Z">
        <w:r w:rsidR="00F2773F" w:rsidRPr="0038251E" w:rsidDel="001414C6">
          <w:rPr>
            <w:i/>
          </w:rPr>
          <w:delText xml:space="preserve">, </w:delText>
        </w:r>
      </w:del>
      <w:ins w:id="5850" w:author="Lisa Mootz" w:date="2021-02-23T19:47:00Z">
        <w:del w:id="5851" w:author="Windows User" w:date="2021-03-14T12:58:00Z">
          <w:r w:rsidRPr="0038251E" w:rsidDel="001414C6">
            <w:rPr>
              <w:i/>
            </w:rPr>
            <w:delText>W</w:delText>
          </w:r>
        </w:del>
      </w:ins>
      <w:del w:id="5852" w:author="Windows User" w:date="2021-03-14T12:58:00Z">
        <w:r w:rsidR="00F2773F" w:rsidRPr="0038251E" w:rsidDel="001414C6">
          <w:rPr>
            <w:i/>
          </w:rPr>
          <w:delText xml:space="preserve">where to report is a problem. The state promises and does not </w:delText>
        </w:r>
        <w:r w:rsidR="00D418F7" w:rsidRPr="0038251E" w:rsidDel="001414C6">
          <w:rPr>
            <w:i/>
          </w:rPr>
          <w:delText>deliver,</w:delText>
        </w:r>
        <w:r w:rsidR="00F2773F" w:rsidRPr="0038251E" w:rsidDel="001414C6">
          <w:rPr>
            <w:i/>
          </w:rPr>
          <w:delText xml:space="preserve"> and the victim remains exposed</w:delText>
        </w:r>
      </w:del>
      <w:ins w:id="5853" w:author="Lisa Mootz" w:date="2021-02-23T19:47:00Z">
        <w:del w:id="5854" w:author="Windows User" w:date="2021-03-14T12:58:00Z">
          <w:r w:rsidRPr="0038251E" w:rsidDel="001414C6">
            <w:rPr>
              <w:i/>
            </w:rPr>
            <w:delText>.”</w:delText>
          </w:r>
        </w:del>
      </w:ins>
      <w:del w:id="5855" w:author="Windows User" w:date="2021-03-14T12:58:00Z">
        <w:r w:rsidR="00F2773F" w:rsidRPr="0038251E" w:rsidDel="001414C6">
          <w:rPr>
            <w:i/>
          </w:rPr>
          <w:delText xml:space="preserve"> </w:delText>
        </w:r>
        <w:r w:rsidR="00F2773F" w:rsidRPr="0038251E" w:rsidDel="001414C6">
          <w:rPr>
            <w:rPrChange w:id="5856" w:author="Valbona CARCANI" w:date="2021-03-17T13:26:00Z">
              <w:rPr>
                <w:i/>
              </w:rPr>
            </w:rPrChange>
          </w:rPr>
          <w:delText>(School psychologist, Lezhë)</w:delText>
        </w:r>
        <w:r w:rsidR="00EB3849" w:rsidRPr="0038251E" w:rsidDel="001414C6">
          <w:rPr>
            <w:rPrChange w:id="5857" w:author="Valbona CARCANI" w:date="2021-03-17T13:26:00Z">
              <w:rPr>
                <w:i/>
              </w:rPr>
            </w:rPrChange>
          </w:rPr>
          <w:delText>.</w:delText>
        </w:r>
      </w:del>
    </w:p>
    <w:p w14:paraId="7B0DA9BA" w14:textId="58625C6B" w:rsidR="00D64FEC" w:rsidRPr="0038251E" w:rsidDel="001414C6" w:rsidRDefault="00D64FEC">
      <w:pPr>
        <w:jc w:val="both"/>
        <w:rPr>
          <w:del w:id="5858" w:author="Windows User" w:date="2021-03-14T12:58:00Z"/>
        </w:rPr>
        <w:pPrChange w:id="5859" w:author="Windows User" w:date="2021-03-14T15:08:00Z">
          <w:pPr/>
        </w:pPrChange>
      </w:pPr>
    </w:p>
    <w:p w14:paraId="7B0DA9BB" w14:textId="48D3459A" w:rsidR="00D64FEC" w:rsidRPr="0038251E" w:rsidDel="001414C6" w:rsidRDefault="00F2773F">
      <w:pPr>
        <w:jc w:val="both"/>
        <w:rPr>
          <w:del w:id="5860" w:author="Windows User" w:date="2021-03-14T12:58:00Z"/>
        </w:rPr>
        <w:pPrChange w:id="5861" w:author="Windows User" w:date="2021-03-14T15:08:00Z">
          <w:pPr/>
        </w:pPrChange>
      </w:pPr>
      <w:del w:id="5862" w:author="Windows User" w:date="2021-03-14T12:58:00Z">
        <w:r w:rsidRPr="0038251E" w:rsidDel="001414C6">
          <w:delText xml:space="preserve">In terms of </w:delText>
        </w:r>
        <w:r w:rsidRPr="0038251E" w:rsidDel="001414C6">
          <w:rPr>
            <w:b/>
          </w:rPr>
          <w:delText>reporting systems</w:delText>
        </w:r>
        <w:r w:rsidRPr="0038251E" w:rsidDel="001414C6">
          <w:delText xml:space="preserve">, children are familiar with the procedures of reporting within school, such as </w:delText>
        </w:r>
      </w:del>
      <w:ins w:id="5863" w:author="Lisa Mootz" w:date="2021-02-23T19:48:00Z">
        <w:del w:id="5864" w:author="Windows User" w:date="2021-03-14T12:58:00Z">
          <w:r w:rsidR="002E1DBF" w:rsidRPr="0038251E" w:rsidDel="001414C6">
            <w:delText xml:space="preserve">reporting </w:delText>
          </w:r>
        </w:del>
      </w:ins>
      <w:del w:id="5865" w:author="Windows User" w:date="2021-03-14T12:58:00Z">
        <w:r w:rsidRPr="0038251E" w:rsidDel="001414C6">
          <w:delText>to the class head-teacher, the director and the school psycho-social service</w:delText>
        </w:r>
      </w:del>
      <w:ins w:id="5866" w:author="Lisa Mootz" w:date="2021-02-23T19:48:00Z">
        <w:del w:id="5867" w:author="Windows User" w:date="2021-03-14T12:58:00Z">
          <w:r w:rsidR="002E1DBF" w:rsidRPr="0038251E" w:rsidDel="001414C6">
            <w:delText>.</w:delText>
          </w:r>
        </w:del>
      </w:ins>
      <w:del w:id="5868" w:author="Windows User" w:date="2021-03-14T12:58:00Z">
        <w:r w:rsidRPr="0038251E" w:rsidDel="001414C6">
          <w:delText xml:space="preserve">, </w:delText>
        </w:r>
      </w:del>
      <w:ins w:id="5869" w:author="Lisa Mootz" w:date="2021-02-23T19:48:00Z">
        <w:del w:id="5870" w:author="Windows User" w:date="2021-03-14T12:58:00Z">
          <w:r w:rsidR="002E1DBF" w:rsidRPr="0038251E" w:rsidDel="001414C6">
            <w:delText>Yet,</w:delText>
          </w:r>
        </w:del>
      </w:ins>
      <w:del w:id="5871" w:author="Windows User" w:date="2021-03-14T12:58:00Z">
        <w:r w:rsidRPr="0038251E" w:rsidDel="001414C6">
          <w:delText>but as mentioned above, not outside of it,</w:delText>
        </w:r>
      </w:del>
      <w:ins w:id="5872" w:author="Lisa Mootz" w:date="2021-02-23T19:48:00Z">
        <w:del w:id="5873" w:author="Windows User" w:date="2021-03-14T12:58:00Z">
          <w:r w:rsidR="002E1DBF" w:rsidRPr="0038251E" w:rsidDel="001414C6">
            <w:delText>they are unfamiliar with reporting systems outside of school,</w:delText>
          </w:r>
        </w:del>
      </w:ins>
      <w:del w:id="5874" w:author="Windows User" w:date="2021-03-14T12:58:00Z">
        <w:r w:rsidRPr="0038251E" w:rsidDel="001414C6">
          <w:delText xml:space="preserve"> such as to the child protection unit. Their perception is that younger children are </w:delText>
        </w:r>
      </w:del>
      <w:ins w:id="5875" w:author="Lisa Mootz" w:date="2021-02-23T19:49:00Z">
        <w:del w:id="5876" w:author="Windows User" w:date="2021-03-14T12:58:00Z">
          <w:r w:rsidR="002E1DBF" w:rsidRPr="0038251E" w:rsidDel="001414C6">
            <w:delText>un</w:delText>
          </w:r>
        </w:del>
      </w:ins>
      <w:del w:id="5877" w:author="Windows User" w:date="2021-03-14T12:58:00Z">
        <w:r w:rsidRPr="0038251E" w:rsidDel="001414C6">
          <w:delText>not familiar with the services in general</w:delText>
        </w:r>
      </w:del>
      <w:ins w:id="5878" w:author="Lisa Mootz" w:date="2021-02-23T19:49:00Z">
        <w:del w:id="5879" w:author="Windows User" w:date="2021-03-14T12:58:00Z">
          <w:r w:rsidR="002E1DBF" w:rsidRPr="0038251E" w:rsidDel="001414C6">
            <w:delText>,</w:delText>
          </w:r>
        </w:del>
      </w:ins>
      <w:del w:id="5880" w:author="Windows User" w:date="2021-03-14T12:58:00Z">
        <w:r w:rsidRPr="0038251E" w:rsidDel="001414C6">
          <w:delText xml:space="preserve"> and reporting in particular. They also are familiar with the ethics committee of the school and its three</w:delText>
        </w:r>
      </w:del>
      <w:ins w:id="5881" w:author="Lisa Mootz" w:date="2021-02-23T19:49:00Z">
        <w:del w:id="5882" w:author="Windows User" w:date="2021-03-14T12:58:00Z">
          <w:r w:rsidR="002E1DBF" w:rsidRPr="0038251E" w:rsidDel="001414C6">
            <w:delText>-</w:delText>
          </w:r>
        </w:del>
      </w:ins>
      <w:del w:id="5883" w:author="Windows User" w:date="2021-03-14T12:58:00Z">
        <w:r w:rsidRPr="0038251E" w:rsidDel="001414C6">
          <w:delText xml:space="preserve"> steps disciplinary measures</w:delText>
        </w:r>
      </w:del>
      <w:ins w:id="5884" w:author="Lisa Mootz" w:date="2021-02-23T19:49:00Z">
        <w:del w:id="5885" w:author="Windows User" w:date="2021-03-14T12:58:00Z">
          <w:r w:rsidR="002E1DBF" w:rsidRPr="0038251E" w:rsidDel="001414C6">
            <w:delText xml:space="preserve"> </w:delText>
          </w:r>
        </w:del>
      </w:ins>
      <w:del w:id="5886" w:author="Windows User" w:date="2021-03-14T12:58:00Z">
        <w:r w:rsidRPr="0038251E" w:rsidDel="001414C6">
          <w:delText>, in cases of unethical behaviour or discipline violations.</w:delText>
        </w:r>
      </w:del>
    </w:p>
    <w:p w14:paraId="7B0DA9BC" w14:textId="6C2202C1" w:rsidR="00D64FEC" w:rsidRPr="0038251E" w:rsidDel="001414C6" w:rsidRDefault="00D64FEC">
      <w:pPr>
        <w:jc w:val="both"/>
        <w:rPr>
          <w:del w:id="5887" w:author="Windows User" w:date="2021-03-14T12:58:00Z"/>
        </w:rPr>
        <w:pPrChange w:id="5888" w:author="Windows User" w:date="2021-03-14T15:08:00Z">
          <w:pPr/>
        </w:pPrChange>
      </w:pPr>
    </w:p>
    <w:p w14:paraId="7B0DA9BD" w14:textId="39EAB50D" w:rsidR="00D64FEC" w:rsidRPr="0038251E" w:rsidDel="001414C6" w:rsidRDefault="00F2773F">
      <w:pPr>
        <w:jc w:val="both"/>
        <w:rPr>
          <w:del w:id="5889" w:author="Windows User" w:date="2021-03-14T12:58:00Z"/>
        </w:rPr>
        <w:pPrChange w:id="5890" w:author="Windows User" w:date="2021-03-14T15:08:00Z">
          <w:pPr/>
        </w:pPrChange>
      </w:pPr>
      <w:del w:id="5891" w:author="Windows User" w:date="2021-03-14T12:58:00Z">
        <w:r w:rsidRPr="0038251E" w:rsidDel="001414C6">
          <w:delText xml:space="preserve">A tendency not to report </w:delText>
        </w:r>
      </w:del>
      <w:ins w:id="5892" w:author="Lisa Mootz" w:date="2021-02-23T19:49:00Z">
        <w:del w:id="5893" w:author="Windows User" w:date="2021-03-14T12:58:00Z">
          <w:r w:rsidR="002E1DBF" w:rsidRPr="0038251E" w:rsidDel="001414C6">
            <w:delText>“</w:delText>
          </w:r>
        </w:del>
      </w:ins>
      <w:del w:id="5894" w:author="Windows User" w:date="2021-03-14T12:58:00Z">
        <w:r w:rsidRPr="0038251E" w:rsidDel="001414C6">
          <w:delText>‘mild</w:delText>
        </w:r>
      </w:del>
      <w:ins w:id="5895" w:author="Lisa Mootz" w:date="2021-02-23T19:49:00Z">
        <w:del w:id="5896" w:author="Windows User" w:date="2021-03-14T12:58:00Z">
          <w:r w:rsidR="002E1DBF" w:rsidRPr="0038251E" w:rsidDel="001414C6">
            <w:delText>”</w:delText>
          </w:r>
        </w:del>
      </w:ins>
      <w:del w:id="5897" w:author="Windows User" w:date="2021-03-14T12:58:00Z">
        <w:r w:rsidRPr="0038251E" w:rsidDel="001414C6">
          <w:delText xml:space="preserve">’ cases, and to solve situations in as small a group as possible, only with teachers, or within school, is </w:delText>
        </w:r>
      </w:del>
      <w:ins w:id="5898" w:author="Lisa Mootz" w:date="2021-02-23T19:50:00Z">
        <w:del w:id="5899" w:author="Windows User" w:date="2021-03-14T12:58:00Z">
          <w:r w:rsidR="002E1DBF" w:rsidRPr="0038251E" w:rsidDel="001414C6">
            <w:delText xml:space="preserve">was </w:delText>
          </w:r>
        </w:del>
      </w:ins>
      <w:del w:id="5900" w:author="Windows User" w:date="2021-03-14T12:58:00Z">
        <w:r w:rsidRPr="0038251E" w:rsidDel="001414C6">
          <w:delText xml:space="preserve">noticed. Sometimes, </w:delText>
        </w:r>
      </w:del>
      <w:ins w:id="5901" w:author="Lisa Mootz" w:date="2021-02-23T19:50:00Z">
        <w:del w:id="5902" w:author="Windows User" w:date="2021-03-14T12:58:00Z">
          <w:r w:rsidR="002E1DBF" w:rsidRPr="0038251E" w:rsidDel="001414C6">
            <w:delText>T</w:delText>
          </w:r>
        </w:del>
      </w:ins>
      <w:del w:id="5903" w:author="Windows User" w:date="2021-03-14T12:58:00Z">
        <w:r w:rsidRPr="0038251E" w:rsidDel="001414C6">
          <w:delText xml:space="preserve">this can </w:delText>
        </w:r>
      </w:del>
      <w:ins w:id="5904" w:author="Lisa Mootz" w:date="2021-02-23T19:50:00Z">
        <w:del w:id="5905" w:author="Windows User" w:date="2021-03-14T12:58:00Z">
          <w:r w:rsidR="002E1DBF" w:rsidRPr="0038251E" w:rsidDel="001414C6">
            <w:delText xml:space="preserve">sometimes </w:delText>
          </w:r>
        </w:del>
      </w:ins>
      <w:del w:id="5906" w:author="Windows User" w:date="2021-03-14T12:58:00Z">
        <w:r w:rsidRPr="0038251E" w:rsidDel="001414C6">
          <w:delText xml:space="preserve">discourage reporting, or postpone asking for help. Reporting is </w:delText>
        </w:r>
      </w:del>
      <w:ins w:id="5907" w:author="Lisa Mootz" w:date="2021-02-23T19:50:00Z">
        <w:del w:id="5908" w:author="Windows User" w:date="2021-03-14T12:58:00Z">
          <w:r w:rsidR="002E1DBF" w:rsidRPr="0038251E" w:rsidDel="001414C6">
            <w:delText xml:space="preserve">only </w:delText>
          </w:r>
        </w:del>
      </w:ins>
      <w:del w:id="5909" w:author="Windows User" w:date="2021-03-14T12:58:00Z">
        <w:r w:rsidRPr="0038251E" w:rsidDel="001414C6">
          <w:delText xml:space="preserve">accepted by children and adults only in what are considered as </w:delText>
        </w:r>
      </w:del>
      <w:ins w:id="5910" w:author="Lisa Mootz" w:date="2021-02-23T19:50:00Z">
        <w:del w:id="5911" w:author="Windows User" w:date="2021-03-14T12:58:00Z">
          <w:r w:rsidR="002E1DBF" w:rsidRPr="0038251E" w:rsidDel="001414C6">
            <w:delText>“</w:delText>
          </w:r>
        </w:del>
      </w:ins>
      <w:del w:id="5912" w:author="Windows User" w:date="2021-03-14T12:58:00Z">
        <w:r w:rsidRPr="0038251E" w:rsidDel="001414C6">
          <w:delText>‘serious</w:delText>
        </w:r>
      </w:del>
      <w:ins w:id="5913" w:author="Lisa Mootz" w:date="2021-02-23T19:50:00Z">
        <w:del w:id="5914" w:author="Windows User" w:date="2021-03-14T12:58:00Z">
          <w:r w:rsidR="002E1DBF" w:rsidRPr="0038251E" w:rsidDel="001414C6">
            <w:delText>”</w:delText>
          </w:r>
        </w:del>
      </w:ins>
      <w:del w:id="5915" w:author="Windows User" w:date="2021-03-14T12:58:00Z">
        <w:r w:rsidRPr="0038251E" w:rsidDel="001414C6">
          <w:delText>’ cases</w:delText>
        </w:r>
      </w:del>
      <w:ins w:id="5916" w:author="Lisa Mootz" w:date="2021-02-23T19:50:00Z">
        <w:del w:id="5917" w:author="Windows User" w:date="2021-03-14T12:58:00Z">
          <w:r w:rsidR="002E1DBF" w:rsidRPr="0038251E" w:rsidDel="001414C6">
            <w:delText xml:space="preserve">. This was </w:delText>
          </w:r>
        </w:del>
      </w:ins>
      <w:del w:id="5918" w:author="Windows User" w:date="2021-03-14T12:58:00Z">
        <w:r w:rsidRPr="0038251E" w:rsidDel="001414C6">
          <w:delText xml:space="preserve">, as noticed also in </w:delText>
        </w:r>
      </w:del>
      <w:ins w:id="5919" w:author="Lisa Mootz" w:date="2021-02-23T19:50:00Z">
        <w:del w:id="5920" w:author="Windows User" w:date="2021-03-14T12:58:00Z">
          <w:r w:rsidR="002E1DBF" w:rsidRPr="0038251E" w:rsidDel="001414C6">
            <w:delText xml:space="preserve">their </w:delText>
          </w:r>
        </w:del>
      </w:ins>
      <w:del w:id="5921" w:author="Windows User" w:date="2021-03-14T12:58:00Z">
        <w:r w:rsidRPr="0038251E" w:rsidDel="001414C6">
          <w:delText>comments to Valentina’s and Felix’s vignette. This seems to happen because of</w:delText>
        </w:r>
      </w:del>
      <w:ins w:id="5922" w:author="Lisa Mootz" w:date="2021-02-23T19:51:00Z">
        <w:del w:id="5923" w:author="Windows User" w:date="2021-03-14T12:58:00Z">
          <w:r w:rsidR="002E1DBF" w:rsidRPr="0038251E" w:rsidDel="001414C6">
            <w:delText>Their hesitance to report is linked to</w:delText>
          </w:r>
        </w:del>
      </w:ins>
      <w:del w:id="5924" w:author="Windows User" w:date="2021-03-14T12:58:00Z">
        <w:r w:rsidRPr="0038251E" w:rsidDel="001414C6">
          <w:delText xml:space="preserve"> social norms</w:delText>
        </w:r>
      </w:del>
      <w:ins w:id="5925" w:author="Lisa Mootz" w:date="2021-02-23T19:51:00Z">
        <w:del w:id="5926" w:author="Windows User" w:date="2021-03-14T12:58:00Z">
          <w:r w:rsidR="002E1DBF" w:rsidRPr="0038251E" w:rsidDel="001414C6">
            <w:delText>, as</w:delText>
          </w:r>
        </w:del>
      </w:ins>
      <w:del w:id="5927" w:author="Windows User" w:date="2021-03-14T12:58:00Z">
        <w:r w:rsidRPr="0038251E" w:rsidDel="001414C6">
          <w:delText xml:space="preserve"> mentioned in the previous section, and also because of fear of repercussions, if the person reported is the teacher.</w:delText>
        </w:r>
      </w:del>
    </w:p>
    <w:p w14:paraId="7B0DA9BE" w14:textId="7C307D73" w:rsidR="00D64FEC" w:rsidRPr="0038251E" w:rsidDel="001414C6" w:rsidRDefault="00D64FEC">
      <w:pPr>
        <w:jc w:val="both"/>
        <w:rPr>
          <w:del w:id="5928" w:author="Windows User" w:date="2021-03-14T12:58:00Z"/>
        </w:rPr>
        <w:pPrChange w:id="5929" w:author="Windows User" w:date="2021-03-14T15:08:00Z">
          <w:pPr/>
        </w:pPrChange>
      </w:pPr>
    </w:p>
    <w:p w14:paraId="7B0DA9BF" w14:textId="127EED23" w:rsidR="00D64FEC" w:rsidRPr="0038251E" w:rsidDel="001414C6" w:rsidRDefault="002E1DBF">
      <w:pPr>
        <w:jc w:val="both"/>
        <w:rPr>
          <w:del w:id="5930" w:author="Windows User" w:date="2021-03-14T12:58:00Z"/>
          <w:i/>
        </w:rPr>
        <w:pPrChange w:id="5931" w:author="Windows User" w:date="2021-03-14T15:08:00Z">
          <w:pPr>
            <w:ind w:left="360"/>
          </w:pPr>
        </w:pPrChange>
      </w:pPr>
      <w:ins w:id="5932" w:author="Lisa Mootz" w:date="2021-02-23T19:51:00Z">
        <w:del w:id="5933" w:author="Windows User" w:date="2021-03-14T12:58:00Z">
          <w:r w:rsidRPr="0038251E" w:rsidDel="001414C6">
            <w:rPr>
              <w:i/>
            </w:rPr>
            <w:delText>“</w:delText>
          </w:r>
        </w:del>
      </w:ins>
      <w:del w:id="5934" w:author="Windows User" w:date="2021-03-14T12:58:00Z">
        <w:r w:rsidR="00F2773F" w:rsidRPr="0038251E" w:rsidDel="001414C6">
          <w:rPr>
            <w:i/>
          </w:rPr>
          <w:delText xml:space="preserve">I think my classmates would not approve of Valentina's decision to report, as despite her problems, sleeping in the classroom is </w:delText>
        </w:r>
      </w:del>
      <w:ins w:id="5935" w:author="Lisa Mootz" w:date="2021-02-23T19:52:00Z">
        <w:del w:id="5936" w:author="Windows User" w:date="2021-03-14T12:58:00Z">
          <w:r w:rsidRPr="0038251E" w:rsidDel="001414C6">
            <w:rPr>
              <w:i/>
            </w:rPr>
            <w:delText>un</w:delText>
          </w:r>
        </w:del>
      </w:ins>
      <w:del w:id="5937" w:author="Windows User" w:date="2021-03-14T12:58:00Z">
        <w:r w:rsidR="00F2773F" w:rsidRPr="0038251E" w:rsidDel="001414C6">
          <w:rPr>
            <w:i/>
          </w:rPr>
          <w:delText>not ethical</w:delText>
        </w:r>
      </w:del>
      <w:ins w:id="5938" w:author="Lisa Mootz" w:date="2021-02-23T19:52:00Z">
        <w:del w:id="5939" w:author="Windows User" w:date="2021-03-14T12:58:00Z">
          <w:r w:rsidRPr="0038251E" w:rsidDel="001414C6">
            <w:rPr>
              <w:i/>
            </w:rPr>
            <w:delText>.”</w:delText>
          </w:r>
        </w:del>
      </w:ins>
      <w:del w:id="5940" w:author="Windows User" w:date="2021-03-14T12:58:00Z">
        <w:r w:rsidR="00F2773F" w:rsidRPr="0038251E" w:rsidDel="001414C6">
          <w:rPr>
            <w:i/>
          </w:rPr>
          <w:delText xml:space="preserve"> </w:delText>
        </w:r>
        <w:r w:rsidR="00F2773F" w:rsidRPr="0038251E" w:rsidDel="001414C6">
          <w:rPr>
            <w:rPrChange w:id="5941" w:author="Valbona CARCANI" w:date="2021-03-17T13:26:00Z">
              <w:rPr>
                <w:i/>
              </w:rPr>
            </w:rPrChange>
          </w:rPr>
          <w:delText>(Boy, 15 years old, Lezhë)</w:delText>
        </w:r>
        <w:r w:rsidR="000E6D63" w:rsidRPr="0038251E" w:rsidDel="001414C6">
          <w:rPr>
            <w:i/>
          </w:rPr>
          <w:delText>.</w:delText>
        </w:r>
      </w:del>
    </w:p>
    <w:p w14:paraId="7B0DA9C0" w14:textId="2A5C1994" w:rsidR="00D64FEC" w:rsidRPr="0038251E" w:rsidDel="001414C6" w:rsidRDefault="00D64FEC">
      <w:pPr>
        <w:jc w:val="both"/>
        <w:rPr>
          <w:del w:id="5942" w:author="Windows User" w:date="2021-03-14T12:58:00Z"/>
        </w:rPr>
        <w:pPrChange w:id="5943" w:author="Windows User" w:date="2021-03-14T15:08:00Z">
          <w:pPr/>
        </w:pPrChange>
      </w:pPr>
    </w:p>
    <w:p w14:paraId="7B0DA9C1" w14:textId="25543E53" w:rsidR="00D64FEC" w:rsidRPr="0038251E" w:rsidDel="001414C6" w:rsidRDefault="002E1DBF">
      <w:pPr>
        <w:jc w:val="both"/>
        <w:rPr>
          <w:del w:id="5944" w:author="Windows User" w:date="2021-03-14T12:58:00Z"/>
          <w:i/>
        </w:rPr>
        <w:pPrChange w:id="5945" w:author="Windows User" w:date="2021-03-14T15:08:00Z">
          <w:pPr>
            <w:ind w:left="360"/>
          </w:pPr>
        </w:pPrChange>
      </w:pPr>
      <w:ins w:id="5946" w:author="Lisa Mootz" w:date="2021-02-23T19:53:00Z">
        <w:del w:id="5947" w:author="Windows User" w:date="2021-03-14T12:58:00Z">
          <w:r w:rsidRPr="0038251E" w:rsidDel="001414C6">
            <w:rPr>
              <w:i/>
            </w:rPr>
            <w:delText>“</w:delText>
          </w:r>
        </w:del>
      </w:ins>
      <w:del w:id="5948" w:author="Windows User" w:date="2021-03-14T12:58:00Z">
        <w:r w:rsidR="00F2773F" w:rsidRPr="0038251E" w:rsidDel="001414C6">
          <w:rPr>
            <w:i/>
          </w:rPr>
          <w:delText xml:space="preserve">In Felix's case, I do not agree to </w:delText>
        </w:r>
      </w:del>
      <w:ins w:id="5949" w:author="Lisa Mootz" w:date="2021-02-23T19:53:00Z">
        <w:del w:id="5950" w:author="Windows User" w:date="2021-03-14T12:58:00Z">
          <w:r w:rsidRPr="0038251E" w:rsidDel="001414C6">
            <w:rPr>
              <w:i/>
            </w:rPr>
            <w:delText xml:space="preserve">with </w:delText>
          </w:r>
        </w:del>
      </w:ins>
      <w:del w:id="5951" w:author="Windows User" w:date="2021-03-14T12:58:00Z">
        <w:r w:rsidR="00F2773F" w:rsidRPr="0038251E" w:rsidDel="001414C6">
          <w:rPr>
            <w:i/>
          </w:rPr>
          <w:delText>report</w:delText>
        </w:r>
      </w:del>
      <w:ins w:id="5952" w:author="Lisa Mootz" w:date="2021-02-23T19:54:00Z">
        <w:del w:id="5953" w:author="Windows User" w:date="2021-03-14T12:58:00Z">
          <w:r w:rsidRPr="0038251E" w:rsidDel="001414C6">
            <w:rPr>
              <w:i/>
            </w:rPr>
            <w:delText>ing</w:delText>
          </w:r>
        </w:del>
      </w:ins>
      <w:del w:id="5954" w:author="Windows User" w:date="2021-03-14T12:58:00Z">
        <w:r w:rsidR="00F2773F" w:rsidRPr="0038251E" w:rsidDel="001414C6">
          <w:rPr>
            <w:i/>
          </w:rPr>
          <w:delText xml:space="preserve"> it to the class head-teacher, because the other teacher will say –</w:delText>
        </w:r>
      </w:del>
      <w:ins w:id="5955" w:author="Lisa Mootz" w:date="2021-02-23T19:54:00Z">
        <w:del w:id="5956" w:author="Windows User" w:date="2021-03-14T12:58:00Z">
          <w:r w:rsidRPr="0038251E" w:rsidDel="001414C6">
            <w:rPr>
              <w:i/>
            </w:rPr>
            <w:delText>,</w:delText>
          </w:r>
        </w:del>
      </w:ins>
      <w:del w:id="5957" w:author="Windows User" w:date="2021-03-14T12:58:00Z">
        <w:r w:rsidR="00F2773F" w:rsidRPr="0038251E" w:rsidDel="001414C6">
          <w:rPr>
            <w:i/>
          </w:rPr>
          <w:delText xml:space="preserve"> </w:delText>
        </w:r>
      </w:del>
      <w:ins w:id="5958" w:author="Lisa Mootz" w:date="2021-02-23T19:54:00Z">
        <w:del w:id="5959" w:author="Windows User" w:date="2021-03-14T12:58:00Z">
          <w:r w:rsidRPr="0038251E" w:rsidDel="001414C6">
            <w:rPr>
              <w:i/>
            </w:rPr>
            <w:delText>‘W</w:delText>
          </w:r>
        </w:del>
      </w:ins>
      <w:del w:id="5960" w:author="Windows User" w:date="2021-03-14T12:58:00Z">
        <w:r w:rsidR="00F2773F" w:rsidRPr="0038251E" w:rsidDel="001414C6">
          <w:rPr>
            <w:i/>
          </w:rPr>
          <w:delText>why did you tell them</w:delText>
        </w:r>
      </w:del>
      <w:ins w:id="5961" w:author="Lisa Mootz" w:date="2021-02-23T19:54:00Z">
        <w:del w:id="5962" w:author="Windows User" w:date="2021-03-14T12:58:00Z">
          <w:r w:rsidRPr="0038251E" w:rsidDel="001414C6">
            <w:rPr>
              <w:i/>
            </w:rPr>
            <w:delText>?</w:delText>
          </w:r>
        </w:del>
      </w:ins>
      <w:del w:id="5963" w:author="Windows User" w:date="2021-03-14T12:58:00Z">
        <w:r w:rsidR="00F2773F" w:rsidRPr="0038251E" w:rsidDel="001414C6">
          <w:rPr>
            <w:i/>
          </w:rPr>
          <w:delText xml:space="preserve">, </w:delText>
        </w:r>
      </w:del>
      <w:ins w:id="5964" w:author="Lisa Mootz" w:date="2021-02-23T19:54:00Z">
        <w:del w:id="5965" w:author="Windows User" w:date="2021-03-14T12:58:00Z">
          <w:r w:rsidRPr="0038251E" w:rsidDel="001414C6">
            <w:rPr>
              <w:i/>
            </w:rPr>
            <w:delText>W</w:delText>
          </w:r>
        </w:del>
      </w:ins>
      <w:del w:id="5966" w:author="Windows User" w:date="2021-03-14T12:58:00Z">
        <w:r w:rsidR="00F2773F" w:rsidRPr="0038251E" w:rsidDel="001414C6">
          <w:rPr>
            <w:i/>
          </w:rPr>
          <w:delText>what do they have more than I</w:delText>
        </w:r>
      </w:del>
      <w:ins w:id="5967" w:author="Lisa Mootz" w:date="2021-02-23T19:54:00Z">
        <w:del w:id="5968" w:author="Windows User" w:date="2021-03-14T12:58:00Z">
          <w:r w:rsidRPr="0038251E" w:rsidDel="001414C6">
            <w:rPr>
              <w:i/>
            </w:rPr>
            <w:delText>that</w:delText>
          </w:r>
        </w:del>
      </w:ins>
      <w:del w:id="5969" w:author="Windows User" w:date="2021-03-14T12:58:00Z">
        <w:r w:rsidR="00F2773F" w:rsidRPr="0038251E" w:rsidDel="001414C6">
          <w:rPr>
            <w:i/>
          </w:rPr>
          <w:delText xml:space="preserve"> </w:delText>
        </w:r>
      </w:del>
      <w:ins w:id="5970" w:author="Lisa Mootz" w:date="2021-02-23T19:54:00Z">
        <w:del w:id="5971" w:author="Windows User" w:date="2021-03-14T12:58:00Z">
          <w:r w:rsidRPr="0038251E" w:rsidDel="001414C6">
            <w:rPr>
              <w:i/>
            </w:rPr>
            <w:delText xml:space="preserve">I </w:delText>
          </w:r>
        </w:del>
      </w:ins>
      <w:del w:id="5972" w:author="Windows User" w:date="2021-03-14T12:58:00Z">
        <w:r w:rsidR="00F2773F" w:rsidRPr="0038251E" w:rsidDel="001414C6">
          <w:rPr>
            <w:i/>
          </w:rPr>
          <w:delText>do</w:delText>
        </w:r>
      </w:del>
      <w:ins w:id="5973" w:author="Lisa Mootz" w:date="2021-02-23T19:54:00Z">
        <w:del w:id="5974" w:author="Windows User" w:date="2021-03-14T12:58:00Z">
          <w:r w:rsidRPr="0038251E" w:rsidDel="001414C6">
            <w:rPr>
              <w:i/>
            </w:rPr>
            <w:delText>n’t</w:delText>
          </w:r>
        </w:del>
      </w:ins>
      <w:del w:id="5975" w:author="Windows User" w:date="2021-03-14T12:58:00Z">
        <w:r w:rsidR="00F2773F" w:rsidRPr="0038251E" w:rsidDel="001414C6">
          <w:rPr>
            <w:i/>
          </w:rPr>
          <w:delText>?</w:delText>
        </w:r>
      </w:del>
      <w:ins w:id="5976" w:author="Lisa Mootz" w:date="2021-02-23T19:54:00Z">
        <w:del w:id="5977" w:author="Windows User" w:date="2021-03-14T12:58:00Z">
          <w:r w:rsidRPr="0038251E" w:rsidDel="001414C6">
            <w:rPr>
              <w:i/>
            </w:rPr>
            <w:delText>’</w:delText>
          </w:r>
        </w:del>
      </w:ins>
      <w:del w:id="5978" w:author="Windows User" w:date="2021-03-14T12:58:00Z">
        <w:r w:rsidR="00F2773F" w:rsidRPr="0038251E" w:rsidDel="001414C6">
          <w:rPr>
            <w:i/>
          </w:rPr>
          <w:delText xml:space="preserve"> There are these jealousies within the teach</w:delText>
        </w:r>
      </w:del>
      <w:ins w:id="5979" w:author="Lisa Mootz" w:date="2021-02-23T19:54:00Z">
        <w:del w:id="5980" w:author="Windows User" w:date="2021-03-14T12:58:00Z">
          <w:r w:rsidRPr="0038251E" w:rsidDel="001414C6">
            <w:rPr>
              <w:i/>
            </w:rPr>
            <w:delText>ing</w:delText>
          </w:r>
        </w:del>
      </w:ins>
      <w:del w:id="5981" w:author="Windows User" w:date="2021-03-14T12:58:00Z">
        <w:r w:rsidR="00F2773F" w:rsidRPr="0038251E" w:rsidDel="001414C6">
          <w:rPr>
            <w:i/>
          </w:rPr>
          <w:delText>ers’ staff</w:delText>
        </w:r>
      </w:del>
      <w:ins w:id="5982" w:author="Lisa Mootz" w:date="2021-02-23T19:54:00Z">
        <w:del w:id="5983" w:author="Windows User" w:date="2021-03-14T12:58:00Z">
          <w:r w:rsidRPr="0038251E" w:rsidDel="001414C6">
            <w:rPr>
              <w:i/>
            </w:rPr>
            <w:delText>.”</w:delText>
          </w:r>
        </w:del>
      </w:ins>
      <w:del w:id="5984" w:author="Windows User" w:date="2021-03-14T12:58:00Z">
        <w:r w:rsidR="00F2773F" w:rsidRPr="0038251E" w:rsidDel="001414C6">
          <w:rPr>
            <w:i/>
          </w:rPr>
          <w:delText xml:space="preserve"> </w:delText>
        </w:r>
        <w:r w:rsidR="00F2773F" w:rsidRPr="0038251E" w:rsidDel="001414C6">
          <w:rPr>
            <w:rPrChange w:id="5985" w:author="Valbona CARCANI" w:date="2021-03-17T13:26:00Z">
              <w:rPr>
                <w:i/>
              </w:rPr>
            </w:rPrChange>
          </w:rPr>
          <w:delText>(Psychologist, Lezhë)</w:delText>
        </w:r>
        <w:r w:rsidR="000E6D63" w:rsidRPr="0038251E" w:rsidDel="001414C6">
          <w:rPr>
            <w:i/>
          </w:rPr>
          <w:delText>.</w:delText>
        </w:r>
      </w:del>
    </w:p>
    <w:p w14:paraId="7B0DA9C2" w14:textId="730FA3E3" w:rsidR="00D64FEC" w:rsidRPr="0038251E" w:rsidDel="001414C6" w:rsidRDefault="00F2773F">
      <w:pPr>
        <w:jc w:val="both"/>
        <w:rPr>
          <w:del w:id="5986" w:author="Windows User" w:date="2021-03-14T12:58:00Z"/>
        </w:rPr>
        <w:pPrChange w:id="5987" w:author="Windows User" w:date="2021-03-14T15:08:00Z">
          <w:pPr/>
        </w:pPrChange>
      </w:pPr>
      <w:del w:id="5988" w:author="Windows User" w:date="2021-03-14T12:58:00Z">
        <w:r w:rsidRPr="0038251E" w:rsidDel="001414C6">
          <w:delText xml:space="preserve">      </w:delText>
        </w:r>
      </w:del>
    </w:p>
    <w:p w14:paraId="7B0DA9C3" w14:textId="6B9DD5D1" w:rsidR="00D64FEC" w:rsidRPr="0038251E" w:rsidDel="001414C6" w:rsidRDefault="002E1DBF">
      <w:pPr>
        <w:jc w:val="both"/>
        <w:rPr>
          <w:del w:id="5989" w:author="Windows User" w:date="2021-03-14T12:58:00Z"/>
          <w:color w:val="000000"/>
          <w:rPrChange w:id="5990" w:author="Valbona CARCANI" w:date="2021-03-17T13:26:00Z">
            <w:rPr>
              <w:del w:id="5991" w:author="Windows User" w:date="2021-03-14T12:58:00Z"/>
              <w:i/>
              <w:color w:val="000000"/>
            </w:rPr>
          </w:rPrChange>
        </w:rPr>
        <w:pPrChange w:id="5992" w:author="Windows User" w:date="2021-03-14T15:08:00Z">
          <w:pPr>
            <w:ind w:firstLine="360"/>
          </w:pPr>
        </w:pPrChange>
      </w:pPr>
      <w:ins w:id="5993" w:author="Lisa Mootz" w:date="2021-02-23T19:55:00Z">
        <w:del w:id="5994" w:author="Windows User" w:date="2021-03-14T12:58:00Z">
          <w:r w:rsidRPr="0038251E" w:rsidDel="001414C6">
            <w:rPr>
              <w:i/>
              <w:color w:val="000000"/>
            </w:rPr>
            <w:delText>“</w:delText>
          </w:r>
        </w:del>
      </w:ins>
      <w:del w:id="5995" w:author="Windows User" w:date="2021-03-14T12:58:00Z">
        <w:r w:rsidR="00F2773F" w:rsidRPr="0038251E" w:rsidDel="001414C6">
          <w:rPr>
            <w:i/>
            <w:color w:val="000000"/>
          </w:rPr>
          <w:delText>The community would only notify the police in very serious cases</w:delText>
        </w:r>
      </w:del>
      <w:ins w:id="5996" w:author="Lisa Mootz" w:date="2021-02-23T19:55:00Z">
        <w:del w:id="5997" w:author="Windows User" w:date="2021-03-14T12:58:00Z">
          <w:r w:rsidRPr="0038251E" w:rsidDel="001414C6">
            <w:rPr>
              <w:i/>
              <w:color w:val="000000"/>
            </w:rPr>
            <w:delText>.”</w:delText>
          </w:r>
        </w:del>
      </w:ins>
      <w:del w:id="5998" w:author="Windows User" w:date="2021-03-14T12:58:00Z">
        <w:r w:rsidR="00F2773F" w:rsidRPr="0038251E" w:rsidDel="001414C6">
          <w:rPr>
            <w:color w:val="000000"/>
            <w:rPrChange w:id="5999" w:author="Valbona CARCANI" w:date="2021-03-17T13:26:00Z">
              <w:rPr>
                <w:i/>
                <w:color w:val="000000"/>
              </w:rPr>
            </w:rPrChange>
          </w:rPr>
          <w:delText xml:space="preserve"> </w:delText>
        </w:r>
        <w:r w:rsidR="00F2773F" w:rsidRPr="0038251E" w:rsidDel="001414C6">
          <w:rPr>
            <w:color w:val="000000"/>
          </w:rPr>
          <w:delText>(</w:delText>
        </w:r>
        <w:r w:rsidR="00F2773F" w:rsidRPr="0038251E" w:rsidDel="001414C6">
          <w:rPr>
            <w:color w:val="000000"/>
            <w:rPrChange w:id="6000" w:author="Valbona CARCANI" w:date="2021-03-17T13:26:00Z">
              <w:rPr>
                <w:i/>
                <w:color w:val="000000"/>
              </w:rPr>
            </w:rPrChange>
          </w:rPr>
          <w:delText>Boy, 13</w:delText>
        </w:r>
      </w:del>
      <w:ins w:id="6001" w:author="Lisa Mootz" w:date="2021-02-23T19:55:00Z">
        <w:del w:id="6002" w:author="Windows User" w:date="2021-03-14T12:58:00Z">
          <w:r w:rsidRPr="0038251E" w:rsidDel="001414C6">
            <w:rPr>
              <w:color w:val="000000"/>
            </w:rPr>
            <w:delText>,</w:delText>
          </w:r>
        </w:del>
      </w:ins>
      <w:del w:id="6003" w:author="Windows User" w:date="2021-03-14T12:58:00Z">
        <w:r w:rsidR="00F2773F" w:rsidRPr="0038251E" w:rsidDel="001414C6">
          <w:rPr>
            <w:color w:val="000000"/>
            <w:rPrChange w:id="6004" w:author="Valbona CARCANI" w:date="2021-03-17T13:26:00Z">
              <w:rPr>
                <w:i/>
                <w:color w:val="000000"/>
              </w:rPr>
            </w:rPrChange>
          </w:rPr>
          <w:delText xml:space="preserve"> years old, Lezh</w:delText>
        </w:r>
        <w:r w:rsidR="00F2773F" w:rsidRPr="0038251E" w:rsidDel="001414C6">
          <w:rPr>
            <w:rPrChange w:id="6005" w:author="Valbona CARCANI" w:date="2021-03-17T13:26:00Z">
              <w:rPr>
                <w:i/>
              </w:rPr>
            </w:rPrChange>
          </w:rPr>
          <w:delText>ë)</w:delText>
        </w:r>
        <w:r w:rsidR="00F2773F" w:rsidRPr="0038251E" w:rsidDel="001414C6">
          <w:rPr>
            <w:color w:val="000000"/>
            <w:rPrChange w:id="6006" w:author="Valbona CARCANI" w:date="2021-03-17T13:26:00Z">
              <w:rPr>
                <w:i/>
                <w:color w:val="000000"/>
              </w:rPr>
            </w:rPrChange>
          </w:rPr>
          <w:delText>.</w:delText>
        </w:r>
      </w:del>
    </w:p>
    <w:p w14:paraId="7B0DA9C4" w14:textId="21209CE0" w:rsidR="00D64FEC" w:rsidRPr="0038251E" w:rsidDel="001414C6" w:rsidRDefault="00D64FEC">
      <w:pPr>
        <w:jc w:val="both"/>
        <w:rPr>
          <w:del w:id="6007" w:author="Windows User" w:date="2021-03-14T12:58:00Z"/>
        </w:rPr>
        <w:pPrChange w:id="6008" w:author="Windows User" w:date="2021-03-14T15:08:00Z">
          <w:pPr/>
        </w:pPrChange>
      </w:pPr>
    </w:p>
    <w:p w14:paraId="7B0DA9C5" w14:textId="6FD44192" w:rsidR="00D64FEC" w:rsidRPr="0038251E" w:rsidDel="001414C6" w:rsidRDefault="00F2773F">
      <w:pPr>
        <w:jc w:val="both"/>
        <w:rPr>
          <w:del w:id="6009" w:author="Windows User" w:date="2021-03-14T12:58:00Z"/>
          <w:shd w:val="clear" w:color="auto" w:fill="8E7CC3"/>
        </w:rPr>
        <w:pPrChange w:id="6010" w:author="Windows User" w:date="2021-03-14T15:08:00Z">
          <w:pPr/>
        </w:pPrChange>
      </w:pPr>
      <w:del w:id="6011" w:author="Windows User" w:date="2021-03-14T12:58:00Z">
        <w:r w:rsidRPr="0038251E" w:rsidDel="001414C6">
          <w:delText xml:space="preserve">There are some child-led actions that protect children from violence and promote children’s well-being, such as walking together to school, that </w:delText>
        </w:r>
      </w:del>
      <w:ins w:id="6012" w:author="Lisa Mootz" w:date="2021-02-23T19:56:00Z">
        <w:del w:id="6013" w:author="Windows User" w:date="2021-03-14T12:58:00Z">
          <w:r w:rsidR="002E1DBF" w:rsidRPr="0038251E" w:rsidDel="001414C6">
            <w:delText xml:space="preserve">which </w:delText>
          </w:r>
        </w:del>
      </w:ins>
      <w:del w:id="6014" w:author="Windows User" w:date="2021-03-14T12:58:00Z">
        <w:r w:rsidRPr="0038251E" w:rsidDel="001414C6">
          <w:delText>many children do, not only to enjoy their trip to school</w:delText>
        </w:r>
      </w:del>
      <w:ins w:id="6015" w:author="Lisa Mootz" w:date="2021-02-23T19:56:00Z">
        <w:del w:id="6016" w:author="Windows User" w:date="2021-03-14T12:58:00Z">
          <w:r w:rsidR="002E1DBF" w:rsidRPr="0038251E" w:rsidDel="001414C6">
            <w:delText>and</w:delText>
          </w:r>
        </w:del>
      </w:ins>
      <w:del w:id="6017" w:author="Windows User" w:date="2021-03-14T12:58:00Z">
        <w:r w:rsidRPr="0038251E" w:rsidDel="001414C6">
          <w:delText>, but also to protect each – other, especially when school is not close to home, and they may</w:delText>
        </w:r>
      </w:del>
      <w:ins w:id="6018" w:author="Lisa Mootz" w:date="2021-02-23T19:56:00Z">
        <w:del w:id="6019" w:author="Windows User" w:date="2021-03-14T12:58:00Z">
          <w:r w:rsidR="002E1DBF" w:rsidRPr="0038251E" w:rsidDel="001414C6">
            <w:delText xml:space="preserve"> or if they</w:delText>
          </w:r>
        </w:del>
      </w:ins>
      <w:del w:id="6020" w:author="Windows User" w:date="2021-03-14T12:58:00Z">
        <w:r w:rsidRPr="0038251E" w:rsidDel="001414C6">
          <w:delText xml:space="preserve"> have to go through not very</w:delText>
        </w:r>
      </w:del>
      <w:ins w:id="6021" w:author="Lisa Mootz" w:date="2021-02-23T19:56:00Z">
        <w:del w:id="6022" w:author="Windows User" w:date="2021-03-14T12:58:00Z">
          <w:r w:rsidR="002E1DBF" w:rsidRPr="0038251E" w:rsidDel="001414C6">
            <w:delText>un</w:delText>
          </w:r>
        </w:del>
      </w:ins>
      <w:del w:id="6023" w:author="Windows User" w:date="2021-03-14T12:58:00Z">
        <w:r w:rsidRPr="0038251E" w:rsidDel="001414C6">
          <w:delText xml:space="preserve"> safe areas on the route to school. </w:delText>
        </w:r>
      </w:del>
      <w:ins w:id="6024" w:author="Lisa Mootz" w:date="2021-02-23T19:57:00Z">
        <w:del w:id="6025" w:author="Windows User" w:date="2021-03-14T12:58:00Z">
          <w:r w:rsidR="002E1DBF" w:rsidRPr="0038251E" w:rsidDel="001414C6">
            <w:delText>Children also r</w:delText>
          </w:r>
        </w:del>
      </w:ins>
      <w:del w:id="6026" w:author="Windows User" w:date="2021-03-14T12:58:00Z">
        <w:r w:rsidRPr="0038251E" w:rsidDel="001414C6">
          <w:delText>Reporting violen</w:delText>
        </w:r>
      </w:del>
      <w:ins w:id="6027" w:author="Lisa Mootz" w:date="2021-02-23T19:57:00Z">
        <w:del w:id="6028" w:author="Windows User" w:date="2021-03-14T12:58:00Z">
          <w:r w:rsidR="002E1DBF" w:rsidRPr="0038251E" w:rsidDel="001414C6">
            <w:delText>t</w:delText>
          </w:r>
        </w:del>
      </w:ins>
      <w:del w:id="6029" w:author="Windows User" w:date="2021-03-14T12:58:00Z">
        <w:r w:rsidRPr="0038251E" w:rsidDel="001414C6">
          <w:delText xml:space="preserve">ce situations their friends are in, (but do not </w:delText>
        </w:r>
      </w:del>
      <w:ins w:id="6030" w:author="Lisa Mootz" w:date="2021-02-23T19:58:00Z">
        <w:del w:id="6031" w:author="Windows User" w:date="2021-03-14T12:58:00Z">
          <w:r w:rsidR="002E1DBF" w:rsidRPr="0038251E" w:rsidDel="001414C6">
            <w:delText>those they themselves are involved in)</w:delText>
          </w:r>
        </w:del>
      </w:ins>
      <w:del w:id="6032" w:author="Windows User" w:date="2021-03-14T12:58:00Z">
        <w:r w:rsidRPr="0038251E" w:rsidDel="001414C6">
          <w:delText>report them themselves), is another action in this regard. Supporting children who are being bullied</w:delText>
        </w:r>
      </w:del>
      <w:ins w:id="6033" w:author="Lisa Mootz" w:date="2021-02-23T19:58:00Z">
        <w:del w:id="6034" w:author="Windows User" w:date="2021-03-14T12:58:00Z">
          <w:r w:rsidR="00A66555" w:rsidRPr="0038251E" w:rsidDel="001414C6">
            <w:delText xml:space="preserve"> occurs, but not frequently; </w:delText>
          </w:r>
        </w:del>
      </w:ins>
      <w:del w:id="6035" w:author="Windows User" w:date="2021-03-14T12:58:00Z">
        <w:r w:rsidRPr="0038251E" w:rsidDel="001414C6">
          <w:delText xml:space="preserve">, happens too, but it is not a regular phenomenon. </w:delText>
        </w:r>
      </w:del>
      <w:ins w:id="6036" w:author="Lisa Mootz" w:date="2021-02-23T19:59:00Z">
        <w:del w:id="6037" w:author="Windows User" w:date="2021-03-14T12:58:00Z">
          <w:r w:rsidR="00A66555" w:rsidRPr="0038251E" w:rsidDel="001414C6">
            <w:delText>o</w:delText>
          </w:r>
        </w:del>
      </w:ins>
      <w:del w:id="6038" w:author="Windows User" w:date="2021-03-14T12:58:00Z">
        <w:r w:rsidRPr="0038251E" w:rsidDel="001414C6">
          <w:delText>Only a few children will stand</w:delText>
        </w:r>
      </w:del>
      <w:ins w:id="6039" w:author="Lisa Mootz" w:date="2021-02-23T19:59:00Z">
        <w:del w:id="6040" w:author="Windows User" w:date="2021-03-14T12:58:00Z">
          <w:r w:rsidR="00A66555" w:rsidRPr="0038251E" w:rsidDel="001414C6">
            <w:delText>stand</w:delText>
          </w:r>
        </w:del>
      </w:ins>
      <w:del w:id="6041" w:author="Windows User" w:date="2021-03-14T12:58:00Z">
        <w:r w:rsidRPr="0038251E" w:rsidDel="001414C6">
          <w:delText xml:space="preserve"> up, </w:delText>
        </w:r>
      </w:del>
      <w:ins w:id="6042" w:author="Lisa Mootz" w:date="2021-02-23T19:59:00Z">
        <w:del w:id="6043" w:author="Windows User" w:date="2021-03-14T12:58:00Z">
          <w:r w:rsidR="00A66555" w:rsidRPr="0038251E" w:rsidDel="001414C6">
            <w:delText xml:space="preserve">to bullies, </w:delText>
          </w:r>
        </w:del>
      </w:ins>
      <w:del w:id="6044" w:author="Windows User" w:date="2021-03-14T12:58:00Z">
        <w:r w:rsidRPr="0038251E" w:rsidDel="001414C6">
          <w:delText>and this happens usually when the other child is a friend. The bystander effect is strong</w:delText>
        </w:r>
      </w:del>
      <w:ins w:id="6045" w:author="Lisa Mootz" w:date="2021-02-23T19:59:00Z">
        <w:del w:id="6046" w:author="Windows User" w:date="2021-03-14T12:58:00Z">
          <w:r w:rsidR="00A66555" w:rsidRPr="0038251E" w:rsidDel="001414C6">
            <w:delText>,</w:delText>
          </w:r>
        </w:del>
      </w:ins>
      <w:del w:id="6047" w:author="Windows User" w:date="2021-03-14T12:58:00Z">
        <w:r w:rsidRPr="0038251E" w:rsidDel="001414C6">
          <w:delText xml:space="preserve"> as reported by children, because of fear of repercussions by their peers, such as being ignored, losing friendships or being bullied themselves. </w:delText>
        </w:r>
      </w:del>
    </w:p>
    <w:p w14:paraId="7B0DA9C6" w14:textId="3CE47BC5" w:rsidR="00D64FEC" w:rsidRPr="0038251E" w:rsidDel="001414C6" w:rsidRDefault="00D64FEC">
      <w:pPr>
        <w:jc w:val="both"/>
        <w:rPr>
          <w:del w:id="6048" w:author="Windows User" w:date="2021-03-14T12:58:00Z"/>
          <w:i/>
        </w:rPr>
        <w:pPrChange w:id="6049" w:author="Windows User" w:date="2021-03-14T15:08:00Z">
          <w:pPr/>
        </w:pPrChange>
      </w:pPr>
    </w:p>
    <w:p w14:paraId="7B0DA9C7" w14:textId="4E3B130E" w:rsidR="00D64FEC" w:rsidRPr="0038251E" w:rsidDel="001414C6" w:rsidRDefault="00A66555">
      <w:pPr>
        <w:jc w:val="both"/>
        <w:rPr>
          <w:del w:id="6050" w:author="Windows User" w:date="2021-03-14T12:58:00Z"/>
          <w:i/>
        </w:rPr>
        <w:pPrChange w:id="6051" w:author="Windows User" w:date="2021-03-14T15:08:00Z">
          <w:pPr>
            <w:ind w:left="360"/>
          </w:pPr>
        </w:pPrChange>
      </w:pPr>
      <w:ins w:id="6052" w:author="Lisa Mootz" w:date="2021-02-23T19:59:00Z">
        <w:del w:id="6053" w:author="Windows User" w:date="2021-03-14T12:58:00Z">
          <w:r w:rsidRPr="0038251E" w:rsidDel="001414C6">
            <w:rPr>
              <w:i/>
            </w:rPr>
            <w:delText>“</w:delText>
          </w:r>
        </w:del>
      </w:ins>
      <w:del w:id="6054" w:author="Windows User" w:date="2021-03-14T12:58:00Z">
        <w:r w:rsidR="00F2773F" w:rsidRPr="0038251E" w:rsidDel="001414C6">
          <w:rPr>
            <w:i/>
          </w:rPr>
          <w:delText>Yes, there are some people who, for example, do not talk about their problem</w:delText>
        </w:r>
      </w:del>
      <w:ins w:id="6055" w:author="Lisa Mootz" w:date="2021-02-23T19:59:00Z">
        <w:del w:id="6056" w:author="Windows User" w:date="2021-03-14T12:58:00Z">
          <w:r w:rsidRPr="0038251E" w:rsidDel="001414C6">
            <w:rPr>
              <w:i/>
            </w:rPr>
            <w:delText>s</w:delText>
          </w:r>
        </w:del>
      </w:ins>
      <w:del w:id="6057" w:author="Windows User" w:date="2021-03-14T12:58:00Z">
        <w:r w:rsidR="00F2773F" w:rsidRPr="0038251E" w:rsidDel="001414C6">
          <w:rPr>
            <w:i/>
          </w:rPr>
          <w:delText xml:space="preserve"> at all, but it is their friends who go and tell the teacher.</w:delText>
        </w:r>
      </w:del>
      <w:ins w:id="6058" w:author="Lisa Mootz" w:date="2021-02-23T20:00:00Z">
        <w:del w:id="6059" w:author="Windows User" w:date="2021-03-14T12:58:00Z">
          <w:r w:rsidR="007C5F56" w:rsidRPr="0038251E" w:rsidDel="001414C6">
            <w:rPr>
              <w:i/>
            </w:rPr>
            <w:delText>”</w:delText>
          </w:r>
        </w:del>
      </w:ins>
      <w:del w:id="6060" w:author="Windows User" w:date="2021-03-14T12:58:00Z">
        <w:r w:rsidR="00F2773F" w:rsidRPr="0038251E" w:rsidDel="001414C6">
          <w:rPr>
            <w:i/>
          </w:rPr>
          <w:delText xml:space="preserve"> </w:delText>
        </w:r>
        <w:r w:rsidR="00F2773F" w:rsidRPr="0038251E" w:rsidDel="001414C6">
          <w:rPr>
            <w:rPrChange w:id="6061" w:author="Valbona CARCANI" w:date="2021-03-17T13:26:00Z">
              <w:rPr>
                <w:i/>
              </w:rPr>
            </w:rPrChange>
          </w:rPr>
          <w:delText>(Girl, 1</w:delText>
        </w:r>
      </w:del>
      <w:ins w:id="6062" w:author="Lisa Mootz" w:date="2021-02-23T20:10:00Z">
        <w:del w:id="6063" w:author="Windows User" w:date="2021-03-14T12:58:00Z">
          <w:r w:rsidR="00D629B7" w:rsidRPr="0038251E" w:rsidDel="001414C6">
            <w:delText>5</w:delText>
          </w:r>
        </w:del>
      </w:ins>
      <w:del w:id="6064" w:author="Windows User" w:date="2021-03-14T12:58:00Z">
        <w:r w:rsidR="00F2773F" w:rsidRPr="0038251E" w:rsidDel="001414C6">
          <w:rPr>
            <w:rPrChange w:id="6065" w:author="Valbona CARCANI" w:date="2021-03-17T13:26:00Z">
              <w:rPr>
                <w:i/>
              </w:rPr>
            </w:rPrChange>
          </w:rPr>
          <w:delText>5 years old, Levan)</w:delText>
        </w:r>
      </w:del>
    </w:p>
    <w:p w14:paraId="7B0DA9C8" w14:textId="4B56EEC1" w:rsidR="00D64FEC" w:rsidRPr="0038251E" w:rsidDel="001414C6" w:rsidRDefault="00D64FEC">
      <w:pPr>
        <w:jc w:val="both"/>
        <w:rPr>
          <w:del w:id="6066" w:author="Windows User" w:date="2021-03-14T12:58:00Z"/>
        </w:rPr>
        <w:pPrChange w:id="6067" w:author="Windows User" w:date="2021-03-14T15:08:00Z">
          <w:pPr/>
        </w:pPrChange>
      </w:pPr>
    </w:p>
    <w:p w14:paraId="7B0DA9C9" w14:textId="3010A7F6" w:rsidR="00D64FEC" w:rsidRPr="0038251E" w:rsidDel="001414C6" w:rsidRDefault="00D629B7">
      <w:pPr>
        <w:jc w:val="both"/>
        <w:rPr>
          <w:del w:id="6068" w:author="Windows User" w:date="2021-03-14T12:58:00Z"/>
        </w:rPr>
        <w:pPrChange w:id="6069" w:author="Windows User" w:date="2021-03-14T15:08:00Z">
          <w:pPr/>
        </w:pPrChange>
      </w:pPr>
      <w:ins w:id="6070" w:author="Lisa Mootz" w:date="2021-02-23T20:09:00Z">
        <w:del w:id="6071" w:author="Windows User" w:date="2021-03-14T12:58:00Z">
          <w:r w:rsidRPr="0038251E" w:rsidDel="001414C6">
            <w:delText>S</w:delText>
          </w:r>
        </w:del>
      </w:ins>
      <w:del w:id="6072" w:author="Windows User" w:date="2021-03-14T12:58:00Z">
        <w:r w:rsidR="00D418F7" w:rsidRPr="0038251E" w:rsidDel="001414C6">
          <w:delText>Also,</w:delText>
        </w:r>
        <w:r w:rsidR="00F2773F" w:rsidRPr="0038251E" w:rsidDel="001414C6">
          <w:delText xml:space="preserve"> some children mentioned the value of supporting each</w:delText>
        </w:r>
      </w:del>
      <w:ins w:id="6073" w:author="Lisa Mootz" w:date="2021-02-23T20:09:00Z">
        <w:del w:id="6074" w:author="Windows User" w:date="2021-03-14T12:58:00Z">
          <w:r w:rsidRPr="0038251E" w:rsidDel="001414C6">
            <w:delText xml:space="preserve"> </w:delText>
          </w:r>
        </w:del>
      </w:ins>
      <w:del w:id="6075" w:author="Windows User" w:date="2021-03-14T12:58:00Z">
        <w:r w:rsidR="00F2773F" w:rsidRPr="0038251E" w:rsidDel="001414C6">
          <w:delText>-other in the community</w:delText>
        </w:r>
      </w:del>
      <w:ins w:id="6076" w:author="Lisa Mootz" w:date="2021-02-23T20:09:00Z">
        <w:del w:id="6077" w:author="Windows User" w:date="2021-03-14T12:58:00Z">
          <w:r w:rsidRPr="0038251E" w:rsidDel="001414C6">
            <w:delText xml:space="preserve">. This </w:delText>
          </w:r>
        </w:del>
      </w:ins>
      <w:del w:id="6078" w:author="Windows User" w:date="2021-03-14T12:58:00Z">
        <w:r w:rsidR="00F2773F" w:rsidRPr="0038251E" w:rsidDel="001414C6">
          <w:delText xml:space="preserve">, which is shown by adults, neighbours intervening in some cases of violence, mostly physical violence and bullying, but less </w:delText>
        </w:r>
      </w:del>
      <w:ins w:id="6079" w:author="Lisa Mootz" w:date="2021-02-23T20:11:00Z">
        <w:del w:id="6080" w:author="Windows User" w:date="2021-03-14T12:58:00Z">
          <w:r w:rsidRPr="0038251E" w:rsidDel="001414C6">
            <w:delText xml:space="preserve">so </w:delText>
          </w:r>
        </w:del>
      </w:ins>
      <w:del w:id="6081" w:author="Windows User" w:date="2021-03-14T12:58:00Z">
        <w:r w:rsidR="00F2773F" w:rsidRPr="0038251E" w:rsidDel="001414C6">
          <w:delText>in other cases, such as sexual violence.</w:delText>
        </w:r>
      </w:del>
    </w:p>
    <w:p w14:paraId="7B0DA9CA" w14:textId="0A08558C" w:rsidR="00D64FEC" w:rsidRPr="0038251E" w:rsidDel="001414C6" w:rsidRDefault="00D64FEC">
      <w:pPr>
        <w:jc w:val="both"/>
        <w:rPr>
          <w:del w:id="6082" w:author="Windows User" w:date="2021-03-14T12:58:00Z"/>
        </w:rPr>
        <w:pPrChange w:id="6083" w:author="Windows User" w:date="2021-03-14T15:08:00Z">
          <w:pPr/>
        </w:pPrChange>
      </w:pPr>
    </w:p>
    <w:p w14:paraId="7B0DA9CB" w14:textId="47554039" w:rsidR="00D64FEC" w:rsidRPr="0038251E" w:rsidDel="001414C6" w:rsidRDefault="00D629B7">
      <w:pPr>
        <w:jc w:val="both"/>
        <w:rPr>
          <w:del w:id="6084" w:author="Windows User" w:date="2021-03-14T12:58:00Z"/>
          <w:i/>
        </w:rPr>
        <w:pPrChange w:id="6085" w:author="Windows User" w:date="2021-03-14T15:08:00Z">
          <w:pPr>
            <w:widowControl w:val="0"/>
            <w:ind w:left="720"/>
          </w:pPr>
        </w:pPrChange>
      </w:pPr>
      <w:ins w:id="6086" w:author="Lisa Mootz" w:date="2021-02-23T20:12:00Z">
        <w:del w:id="6087" w:author="Windows User" w:date="2021-03-14T12:58:00Z">
          <w:r w:rsidRPr="0038251E" w:rsidDel="001414C6">
            <w:rPr>
              <w:i/>
            </w:rPr>
            <w:delText>“</w:delText>
          </w:r>
        </w:del>
      </w:ins>
      <w:del w:id="6088" w:author="Windows User" w:date="2021-03-14T12:58:00Z">
        <w:r w:rsidR="00F2773F" w:rsidRPr="0038251E" w:rsidDel="001414C6">
          <w:rPr>
            <w:i/>
          </w:rPr>
          <w:delText xml:space="preserve">I </w:delText>
        </w:r>
      </w:del>
      <w:ins w:id="6089" w:author="Lisa Mootz" w:date="2021-02-23T20:12:00Z">
        <w:del w:id="6090" w:author="Windows User" w:date="2021-03-14T12:58:00Z">
          <w:r w:rsidRPr="0038251E" w:rsidDel="001414C6">
            <w:rPr>
              <w:i/>
            </w:rPr>
            <w:delText xml:space="preserve">always </w:delText>
          </w:r>
        </w:del>
      </w:ins>
      <w:del w:id="6091" w:author="Windows User" w:date="2021-03-14T12:58:00Z">
        <w:r w:rsidR="00F2773F" w:rsidRPr="0038251E" w:rsidDel="001414C6">
          <w:rPr>
            <w:i/>
          </w:rPr>
          <w:delText>react in every case. Even when two children are fighting on the street, I come out of my garden and ask them</w:delText>
        </w:r>
      </w:del>
      <w:ins w:id="6092" w:author="Lisa Mootz" w:date="2021-02-23T20:12:00Z">
        <w:del w:id="6093" w:author="Windows User" w:date="2021-03-14T12:58:00Z">
          <w:r w:rsidRPr="0038251E" w:rsidDel="001414C6">
            <w:rPr>
              <w:i/>
            </w:rPr>
            <w:delText>,</w:delText>
          </w:r>
        </w:del>
      </w:ins>
      <w:del w:id="6094" w:author="Windows User" w:date="2021-03-14T12:58:00Z">
        <w:r w:rsidR="00F2773F" w:rsidRPr="0038251E" w:rsidDel="001414C6">
          <w:rPr>
            <w:i/>
          </w:rPr>
          <w:delText xml:space="preserve"> ‘What are you doing?</w:delText>
        </w:r>
      </w:del>
      <w:ins w:id="6095" w:author="Lisa Mootz" w:date="2021-02-23T20:12:00Z">
        <w:del w:id="6096" w:author="Windows User" w:date="2021-03-14T12:58:00Z">
          <w:r w:rsidRPr="0038251E" w:rsidDel="001414C6">
            <w:rPr>
              <w:i/>
            </w:rPr>
            <w:delText>’</w:delText>
          </w:r>
        </w:del>
      </w:ins>
      <w:del w:id="6097" w:author="Windows User" w:date="2021-03-14T12:58:00Z">
        <w:r w:rsidR="00F2773F" w:rsidRPr="0038251E" w:rsidDel="001414C6">
          <w:rPr>
            <w:i/>
          </w:rPr>
          <w:delText xml:space="preserve"> They do not know that they are doing, they are children</w:delText>
        </w:r>
      </w:del>
      <w:ins w:id="6098" w:author="Lisa Mootz" w:date="2021-02-23T20:12:00Z">
        <w:del w:id="6099" w:author="Windows User" w:date="2021-03-14T12:58:00Z">
          <w:r w:rsidRPr="0038251E" w:rsidDel="001414C6">
            <w:rPr>
              <w:i/>
            </w:rPr>
            <w:delText>.”</w:delText>
          </w:r>
        </w:del>
      </w:ins>
      <w:del w:id="6100" w:author="Windows User" w:date="2021-03-14T12:58:00Z">
        <w:r w:rsidR="00F2773F" w:rsidRPr="0038251E" w:rsidDel="001414C6">
          <w:rPr>
            <w:i/>
          </w:rPr>
          <w:delText xml:space="preserve"> </w:delText>
        </w:r>
        <w:r w:rsidR="00F2773F" w:rsidRPr="0038251E" w:rsidDel="001414C6">
          <w:rPr>
            <w:rPrChange w:id="6101" w:author="Valbona CARCANI" w:date="2021-03-17T13:26:00Z">
              <w:rPr>
                <w:i/>
              </w:rPr>
            </w:rPrChange>
          </w:rPr>
          <w:delText>(Preschool teacher, Levan)</w:delText>
        </w:r>
        <w:r w:rsidR="000E6D63" w:rsidRPr="0038251E" w:rsidDel="001414C6">
          <w:rPr>
            <w:i/>
          </w:rPr>
          <w:delText>.</w:delText>
        </w:r>
      </w:del>
    </w:p>
    <w:p w14:paraId="7B0DA9CC" w14:textId="2C8DA346" w:rsidR="00D64FEC" w:rsidRPr="0038251E" w:rsidDel="001414C6" w:rsidRDefault="00D64FEC">
      <w:pPr>
        <w:jc w:val="both"/>
        <w:rPr>
          <w:del w:id="6102" w:author="Windows User" w:date="2021-03-14T12:58:00Z"/>
        </w:rPr>
        <w:pPrChange w:id="6103" w:author="Windows User" w:date="2021-03-14T15:08:00Z">
          <w:pPr/>
        </w:pPrChange>
      </w:pPr>
    </w:p>
    <w:p w14:paraId="7B0DA9CD" w14:textId="6D4B6532" w:rsidR="00D64FEC" w:rsidRPr="0038251E" w:rsidDel="001414C6" w:rsidRDefault="00D629B7">
      <w:pPr>
        <w:jc w:val="both"/>
        <w:rPr>
          <w:del w:id="6104" w:author="Windows User" w:date="2021-03-14T12:58:00Z"/>
        </w:rPr>
        <w:pPrChange w:id="6105" w:author="Windows User" w:date="2021-03-14T15:08:00Z">
          <w:pPr>
            <w:ind w:left="709"/>
          </w:pPr>
        </w:pPrChange>
      </w:pPr>
      <w:ins w:id="6106" w:author="Lisa Mootz" w:date="2021-02-23T20:12:00Z">
        <w:del w:id="6107" w:author="Windows User" w:date="2021-03-14T12:58:00Z">
          <w:r w:rsidRPr="0038251E" w:rsidDel="001414C6">
            <w:rPr>
              <w:i/>
              <w:iCs/>
            </w:rPr>
            <w:delText>“</w:delText>
          </w:r>
        </w:del>
      </w:ins>
      <w:del w:id="6108" w:author="Windows User" w:date="2021-03-14T12:58:00Z">
        <w:r w:rsidR="00F2773F" w:rsidRPr="0038251E" w:rsidDel="001414C6">
          <w:rPr>
            <w:i/>
            <w:iCs/>
          </w:rPr>
          <w:delText>It is the parents and neighbourhood who support</w:delText>
        </w:r>
      </w:del>
      <w:ins w:id="6109" w:author="Lisa Mootz" w:date="2021-02-23T20:13:00Z">
        <w:del w:id="6110" w:author="Windows User" w:date="2021-03-14T12:58:00Z">
          <w:r w:rsidRPr="0038251E" w:rsidDel="001414C6">
            <w:rPr>
              <w:i/>
              <w:iCs/>
            </w:rPr>
            <w:delText>.”</w:delText>
          </w:r>
        </w:del>
      </w:ins>
      <w:del w:id="6111" w:author="Windows User" w:date="2021-03-14T12:58:00Z">
        <w:r w:rsidR="00F2773F" w:rsidRPr="0038251E" w:rsidDel="001414C6">
          <w:rPr>
            <w:i/>
            <w:iCs/>
          </w:rPr>
          <w:delText xml:space="preserve"> </w:delText>
        </w:r>
        <w:r w:rsidR="00F2773F" w:rsidRPr="0038251E" w:rsidDel="001414C6">
          <w:delText>(Boy, 13 years old, Levan)</w:delText>
        </w:r>
        <w:r w:rsidR="000E6D63" w:rsidRPr="0038251E" w:rsidDel="001414C6">
          <w:delText>.</w:delText>
        </w:r>
      </w:del>
    </w:p>
    <w:p w14:paraId="7B0DA9CE" w14:textId="00761DFD" w:rsidR="00D64FEC" w:rsidRPr="0038251E" w:rsidDel="001414C6" w:rsidRDefault="00D64FEC">
      <w:pPr>
        <w:jc w:val="both"/>
        <w:rPr>
          <w:del w:id="6112" w:author="Windows User" w:date="2021-03-14T12:58:00Z"/>
        </w:rPr>
        <w:pPrChange w:id="6113" w:author="Windows User" w:date="2021-03-14T15:08:00Z">
          <w:pPr/>
        </w:pPrChange>
      </w:pPr>
    </w:p>
    <w:p w14:paraId="7B0DA9CF" w14:textId="29A40806" w:rsidR="00D64FEC" w:rsidRPr="0038251E" w:rsidDel="001414C6" w:rsidRDefault="00F2773F">
      <w:pPr>
        <w:jc w:val="both"/>
        <w:rPr>
          <w:del w:id="6114" w:author="Windows User" w:date="2021-03-14T12:58:00Z"/>
        </w:rPr>
        <w:pPrChange w:id="6115" w:author="Windows User" w:date="2021-03-14T15:08:00Z">
          <w:pPr/>
        </w:pPrChange>
      </w:pPr>
      <w:del w:id="6116" w:author="Windows User" w:date="2021-03-14T12:58:00Z">
        <w:r w:rsidRPr="0038251E" w:rsidDel="001414C6">
          <w:delText>Some community services in this regard are also</w:delText>
        </w:r>
      </w:del>
      <w:ins w:id="6117" w:author="Lisa Mootz" w:date="2021-02-23T20:13:00Z">
        <w:del w:id="6118" w:author="Windows User" w:date="2021-03-14T12:58:00Z">
          <w:r w:rsidR="00D629B7" w:rsidRPr="0038251E" w:rsidDel="001414C6">
            <w:delText>were</w:delText>
          </w:r>
        </w:del>
      </w:ins>
      <w:del w:id="6119" w:author="Windows User" w:date="2021-03-14T12:58:00Z">
        <w:r w:rsidRPr="0038251E" w:rsidDel="001414C6">
          <w:delText xml:space="preserve"> identified</w:delText>
        </w:r>
      </w:del>
      <w:ins w:id="6120" w:author="Lisa Mootz" w:date="2021-02-23T20:13:00Z">
        <w:del w:id="6121" w:author="Windows User" w:date="2021-03-14T12:58:00Z">
          <w:r w:rsidR="00D629B7" w:rsidRPr="0038251E" w:rsidDel="001414C6">
            <w:delText xml:space="preserve"> in this regard</w:delText>
          </w:r>
        </w:del>
      </w:ins>
      <w:del w:id="6122" w:author="Windows User" w:date="2021-03-14T12:58:00Z">
        <w:r w:rsidRPr="0038251E" w:rsidDel="001414C6">
          <w:delText>, such as associations supporting victims of violence and community centres (in Lezhë only), where children pass some of their time and feel safe. Children in Lezhë also mention</w:delText>
        </w:r>
      </w:del>
      <w:ins w:id="6123" w:author="Lisa Mootz" w:date="2021-02-23T20:13:00Z">
        <w:del w:id="6124" w:author="Windows User" w:date="2021-03-14T12:58:00Z">
          <w:r w:rsidR="00D629B7" w:rsidRPr="0038251E" w:rsidDel="001414C6">
            <w:delText>ed</w:delText>
          </w:r>
        </w:del>
      </w:ins>
      <w:del w:id="6125" w:author="Windows User" w:date="2021-03-14T12:58:00Z">
        <w:r w:rsidRPr="0038251E" w:rsidDel="001414C6">
          <w:delText xml:space="preserve"> activities within </w:delText>
        </w:r>
      </w:del>
      <w:ins w:id="6126" w:author="Lisa Mootz" w:date="2021-02-23T20:13:00Z">
        <w:del w:id="6127" w:author="Windows User" w:date="2021-03-14T12:58:00Z">
          <w:r w:rsidR="00D629B7" w:rsidRPr="0038251E" w:rsidDel="001414C6">
            <w:delText xml:space="preserve">the </w:delText>
          </w:r>
        </w:del>
      </w:ins>
      <w:del w:id="6128" w:author="Windows User" w:date="2021-03-14T12:58:00Z">
        <w:r w:rsidRPr="0038251E" w:rsidDel="001414C6">
          <w:delText>school that promote support and protection</w:delText>
        </w:r>
      </w:del>
      <w:ins w:id="6129" w:author="Lisa Mootz" w:date="2021-02-23T20:13:00Z">
        <w:del w:id="6130" w:author="Windows User" w:date="2021-03-14T12:58:00Z">
          <w:r w:rsidR="00D629B7" w:rsidRPr="0038251E" w:rsidDel="001414C6">
            <w:delText xml:space="preserve">. These </w:delText>
          </w:r>
        </w:del>
      </w:ins>
      <w:del w:id="6131" w:author="Windows User" w:date="2021-03-14T12:58:00Z">
        <w:r w:rsidRPr="0038251E" w:rsidDel="001414C6">
          <w:delText>, which usually are discussions with teachers on relevant topics, but with a main focus on bullying. They also mention</w:delText>
        </w:r>
      </w:del>
      <w:ins w:id="6132" w:author="Lisa Mootz" w:date="2021-02-23T20:14:00Z">
        <w:del w:id="6133" w:author="Windows User" w:date="2021-03-14T12:58:00Z">
          <w:r w:rsidR="00D629B7" w:rsidRPr="0038251E" w:rsidDel="001414C6">
            <w:delText>ed</w:delText>
          </w:r>
        </w:del>
      </w:ins>
      <w:del w:id="6134" w:author="Windows User" w:date="2021-03-14T12:58:00Z">
        <w:r w:rsidRPr="0038251E" w:rsidDel="001414C6">
          <w:delText xml:space="preserve"> only one activity (part of a national protest against violence, as a</w:delText>
        </w:r>
      </w:del>
      <w:ins w:id="6135" w:author="Lisa Mootz" w:date="2021-02-23T20:14:00Z">
        <w:del w:id="6136" w:author="Windows User" w:date="2021-03-14T12:58:00Z">
          <w:r w:rsidR="00D629B7" w:rsidRPr="0038251E" w:rsidDel="001414C6">
            <w:delText xml:space="preserve"> in</w:delText>
          </w:r>
        </w:del>
      </w:ins>
      <w:del w:id="6137" w:author="Windows User" w:date="2021-03-14T12:58:00Z">
        <w:r w:rsidRPr="0038251E" w:rsidDel="001414C6">
          <w:delText xml:space="preserve"> reaction to a sexual violence case), which was very impressive to them, but they express the wish for</w:delText>
        </w:r>
      </w:del>
      <w:ins w:id="6138" w:author="Lisa Mootz" w:date="2021-02-23T20:14:00Z">
        <w:del w:id="6139" w:author="Windows User" w:date="2021-03-14T12:58:00Z">
          <w:r w:rsidR="00D629B7" w:rsidRPr="0038251E" w:rsidDel="001414C6">
            <w:delText>stated that they wished</w:delText>
          </w:r>
        </w:del>
      </w:ins>
      <w:del w:id="6140" w:author="Windows User" w:date="2021-03-14T12:58:00Z">
        <w:r w:rsidRPr="0038251E" w:rsidDel="001414C6">
          <w:delText xml:space="preserve"> these activities to be a</w:delText>
        </w:r>
      </w:del>
      <w:ins w:id="6141" w:author="Lisa Mootz" w:date="2021-02-23T20:14:00Z">
        <w:del w:id="6142" w:author="Windows User" w:date="2021-03-14T12:58:00Z">
          <w:r w:rsidR="00D629B7" w:rsidRPr="0038251E" w:rsidDel="001414C6">
            <w:delText>would become a</w:delText>
          </w:r>
        </w:del>
      </w:ins>
      <w:del w:id="6143" w:author="Windows User" w:date="2021-03-14T12:58:00Z">
        <w:r w:rsidRPr="0038251E" w:rsidDel="001414C6">
          <w:delText xml:space="preserve"> regular part of their school life, and locally initiated. </w:delText>
        </w:r>
      </w:del>
    </w:p>
    <w:p w14:paraId="7B0DA9D0" w14:textId="14D49B0F" w:rsidR="00D64FEC" w:rsidRPr="0038251E" w:rsidDel="001414C6" w:rsidRDefault="00D64FEC">
      <w:pPr>
        <w:jc w:val="both"/>
        <w:rPr>
          <w:del w:id="6144" w:author="Windows User" w:date="2021-03-14T12:58:00Z"/>
        </w:rPr>
        <w:pPrChange w:id="6145" w:author="Windows User" w:date="2021-03-14T15:08:00Z">
          <w:pPr>
            <w:widowControl w:val="0"/>
          </w:pPr>
        </w:pPrChange>
      </w:pPr>
    </w:p>
    <w:p w14:paraId="7B0DA9D1" w14:textId="3B2528DF" w:rsidR="00D64FEC" w:rsidRPr="0038251E" w:rsidDel="001414C6" w:rsidRDefault="00D629B7">
      <w:pPr>
        <w:jc w:val="both"/>
        <w:rPr>
          <w:del w:id="6146" w:author="Windows User" w:date="2021-03-14T12:58:00Z"/>
          <w:i/>
          <w:iCs/>
        </w:rPr>
        <w:pPrChange w:id="6147" w:author="Windows User" w:date="2021-03-14T15:08:00Z">
          <w:pPr>
            <w:widowControl w:val="0"/>
          </w:pPr>
        </w:pPrChange>
      </w:pPr>
      <w:ins w:id="6148" w:author="Lisa Mootz" w:date="2021-02-23T20:14:00Z">
        <w:del w:id="6149" w:author="Windows User" w:date="2021-03-14T12:58:00Z">
          <w:r w:rsidRPr="0038251E" w:rsidDel="001414C6">
            <w:rPr>
              <w:i/>
              <w:iCs/>
            </w:rPr>
            <w:delText>“</w:delText>
          </w:r>
        </w:del>
      </w:ins>
      <w:del w:id="6150" w:author="Windows User" w:date="2021-03-14T12:58:00Z">
        <w:r w:rsidR="00F2773F" w:rsidRPr="0038251E" w:rsidDel="001414C6">
          <w:rPr>
            <w:i/>
            <w:iCs/>
          </w:rPr>
          <w:delText>For me, besides home, another place is the community centre. I consider it the safest place</w:delText>
        </w:r>
      </w:del>
      <w:ins w:id="6151" w:author="Lisa Mootz" w:date="2021-02-23T20:15:00Z">
        <w:del w:id="6152" w:author="Windows User" w:date="2021-03-14T12:58:00Z">
          <w:r w:rsidRPr="0038251E" w:rsidDel="001414C6">
            <w:rPr>
              <w:i/>
              <w:iCs/>
            </w:rPr>
            <w:delText>.”</w:delText>
          </w:r>
        </w:del>
      </w:ins>
      <w:del w:id="6153" w:author="Windows User" w:date="2021-03-14T12:58:00Z">
        <w:r w:rsidR="00F2773F" w:rsidRPr="0038251E" w:rsidDel="001414C6">
          <w:rPr>
            <w:i/>
            <w:iCs/>
          </w:rPr>
          <w:delText xml:space="preserve"> </w:delText>
        </w:r>
        <w:r w:rsidR="00F2773F" w:rsidRPr="0038251E" w:rsidDel="001414C6">
          <w:rPr>
            <w:iCs/>
            <w:rPrChange w:id="6154" w:author="Valbona CARCANI" w:date="2021-03-17T13:26:00Z">
              <w:rPr>
                <w:i/>
                <w:iCs/>
              </w:rPr>
            </w:rPrChange>
          </w:rPr>
          <w:delText>(Girl, 15 years old, Lezhë)</w:delText>
        </w:r>
        <w:r w:rsidR="000E6D63" w:rsidRPr="0038251E" w:rsidDel="001414C6">
          <w:rPr>
            <w:iCs/>
            <w:rPrChange w:id="6155" w:author="Valbona CARCANI" w:date="2021-03-17T13:26:00Z">
              <w:rPr>
                <w:i/>
                <w:iCs/>
              </w:rPr>
            </w:rPrChange>
          </w:rPr>
          <w:delText>.</w:delText>
        </w:r>
      </w:del>
      <w:ins w:id="6156" w:author="Lisa Mootz" w:date="2021-02-23T20:15:00Z">
        <w:del w:id="6157" w:author="Windows User" w:date="2021-03-14T12:58:00Z">
          <w:r w:rsidRPr="0038251E" w:rsidDel="001414C6">
            <w:rPr>
              <w:i/>
              <w:iCs/>
            </w:rPr>
            <w:delText xml:space="preserve"> </w:delText>
          </w:r>
        </w:del>
      </w:ins>
    </w:p>
    <w:p w14:paraId="7D698381" w14:textId="1B9DCDD4" w:rsidR="00D629B7" w:rsidRPr="0038251E" w:rsidDel="001414C6" w:rsidRDefault="00D629B7">
      <w:pPr>
        <w:jc w:val="both"/>
        <w:rPr>
          <w:ins w:id="6158" w:author="Lisa Mootz" w:date="2021-02-23T20:15:00Z"/>
          <w:del w:id="6159" w:author="Windows User" w:date="2021-03-14T12:58:00Z"/>
          <w:i/>
          <w:iCs/>
        </w:rPr>
        <w:pPrChange w:id="6160" w:author="Windows User" w:date="2021-03-14T15:08:00Z">
          <w:pPr>
            <w:ind w:left="709"/>
          </w:pPr>
        </w:pPrChange>
      </w:pPr>
    </w:p>
    <w:p w14:paraId="7B0DA9D2" w14:textId="0FEDF730" w:rsidR="00D64FEC" w:rsidRPr="0038251E" w:rsidDel="001414C6" w:rsidRDefault="00D64FEC">
      <w:pPr>
        <w:jc w:val="both"/>
        <w:rPr>
          <w:del w:id="6161" w:author="Windows User" w:date="2021-03-14T12:58:00Z"/>
        </w:rPr>
        <w:pPrChange w:id="6162" w:author="Windows User" w:date="2021-03-14T15:08:00Z">
          <w:pPr>
            <w:widowControl w:val="0"/>
          </w:pPr>
        </w:pPrChange>
      </w:pPr>
    </w:p>
    <w:p w14:paraId="7B0DA9D3" w14:textId="696BAED8" w:rsidR="00D64FEC" w:rsidRPr="0038251E" w:rsidDel="001414C6" w:rsidRDefault="00F9263F">
      <w:pPr>
        <w:jc w:val="both"/>
        <w:rPr>
          <w:del w:id="6163" w:author="Windows User" w:date="2021-03-14T12:58:00Z"/>
          <w:i/>
        </w:rPr>
        <w:pPrChange w:id="6164" w:author="Windows User" w:date="2021-03-14T15:08:00Z">
          <w:pPr>
            <w:widowControl w:val="0"/>
            <w:ind w:left="720"/>
          </w:pPr>
        </w:pPrChange>
      </w:pPr>
      <w:customXmlDelRangeStart w:id="6165" w:author="Windows User" w:date="2021-03-14T12:58:00Z"/>
      <w:sdt>
        <w:sdtPr>
          <w:tag w:val="goog_rdk_22"/>
          <w:id w:val="1968855410"/>
        </w:sdtPr>
        <w:sdtEndPr/>
        <w:sdtContent>
          <w:customXmlDelRangeEnd w:id="6165"/>
          <w:ins w:id="6166" w:author="Lisa Mootz" w:date="2021-02-23T20:15:00Z">
            <w:del w:id="6167" w:author="Windows User" w:date="2021-03-14T12:58:00Z">
              <w:r w:rsidR="00D629B7" w:rsidRPr="0038251E" w:rsidDel="001414C6">
                <w:delText>“</w:delText>
              </w:r>
            </w:del>
          </w:ins>
          <w:customXmlDelRangeStart w:id="6168" w:author="Windows User" w:date="2021-03-14T12:58:00Z"/>
        </w:sdtContent>
      </w:sdt>
      <w:customXmlDelRangeEnd w:id="6168"/>
      <w:del w:id="6169" w:author="Windows User" w:date="2021-03-14T12:58:00Z">
        <w:r w:rsidR="00F2773F" w:rsidRPr="0038251E" w:rsidDel="001414C6">
          <w:rPr>
            <w:i/>
            <w:rPrChange w:id="6170" w:author="Valbona CARCANI" w:date="2021-03-17T13:26:00Z">
              <w:rPr/>
            </w:rPrChange>
          </w:rPr>
          <w:delText>We held a silent protest for women's rights, and we even had big banners, flowers, and surprisingly, more</w:delText>
        </w:r>
        <w:r w:rsidR="00F2773F" w:rsidRPr="0038251E" w:rsidDel="001414C6">
          <w:rPr>
            <w:i/>
          </w:rPr>
          <w:delText xml:space="preserve"> boys than girls participated. Before going out, we gathered at school to talk about it first. Everyone had written letters to the parents, to thank them for their support. To tell you the truth, girls were serious and hugged them, while boys burst into tears, when they read those thank-you letters</w:delText>
        </w:r>
      </w:del>
      <w:ins w:id="6171" w:author="Lisa Mootz" w:date="2021-02-23T20:16:00Z">
        <w:del w:id="6172" w:author="Windows User" w:date="2021-03-14T12:58:00Z">
          <w:r w:rsidR="00D629B7" w:rsidRPr="0038251E" w:rsidDel="001414C6">
            <w:rPr>
              <w:i/>
            </w:rPr>
            <w:delText>.”</w:delText>
          </w:r>
        </w:del>
      </w:ins>
      <w:del w:id="6173" w:author="Windows User" w:date="2021-03-14T12:58:00Z">
        <w:r w:rsidR="00F2773F" w:rsidRPr="0038251E" w:rsidDel="001414C6">
          <w:rPr>
            <w:i/>
          </w:rPr>
          <w:delText xml:space="preserve"> </w:delText>
        </w:r>
        <w:r w:rsidR="00F2773F" w:rsidRPr="0038251E" w:rsidDel="001414C6">
          <w:rPr>
            <w:rPrChange w:id="6174" w:author="Valbona CARCANI" w:date="2021-03-17T13:26:00Z">
              <w:rPr>
                <w:i/>
              </w:rPr>
            </w:rPrChange>
          </w:rPr>
          <w:delText>(Girl, 13 years old, Lezhë)</w:delText>
        </w:r>
        <w:r w:rsidR="000E6D63" w:rsidRPr="0038251E" w:rsidDel="001414C6">
          <w:rPr>
            <w:i/>
          </w:rPr>
          <w:delText>.</w:delText>
        </w:r>
      </w:del>
    </w:p>
    <w:p w14:paraId="7B0DA9D4" w14:textId="631F7307" w:rsidR="00D64FEC" w:rsidRPr="0038251E" w:rsidDel="001414C6" w:rsidRDefault="00D64FEC">
      <w:pPr>
        <w:jc w:val="both"/>
        <w:rPr>
          <w:del w:id="6175" w:author="Windows User" w:date="2021-03-14T12:58:00Z"/>
        </w:rPr>
        <w:pPrChange w:id="6176" w:author="Windows User" w:date="2021-03-14T15:08:00Z">
          <w:pPr>
            <w:widowControl w:val="0"/>
            <w:pBdr>
              <w:top w:val="nil"/>
              <w:left w:val="nil"/>
              <w:bottom w:val="nil"/>
              <w:right w:val="nil"/>
              <w:between w:val="nil"/>
            </w:pBdr>
          </w:pPr>
        </w:pPrChange>
      </w:pPr>
    </w:p>
    <w:p w14:paraId="7B0DA9D5" w14:textId="42DCD7EB" w:rsidR="00D64FEC" w:rsidRPr="0038251E" w:rsidDel="001414C6" w:rsidRDefault="00F2773F">
      <w:pPr>
        <w:jc w:val="both"/>
        <w:rPr>
          <w:del w:id="6177" w:author="Windows User" w:date="2021-03-14T12:58:00Z"/>
          <w:rPrChange w:id="6178" w:author="Valbona CARCANI" w:date="2021-03-17T13:26:00Z">
            <w:rPr>
              <w:del w:id="6179" w:author="Windows User" w:date="2021-03-14T12:58:00Z"/>
            </w:rPr>
          </w:rPrChange>
        </w:rPr>
        <w:pPrChange w:id="6180" w:author="Windows User" w:date="2021-03-14T15:08:00Z">
          <w:pPr>
            <w:pStyle w:val="Heading3"/>
          </w:pPr>
        </w:pPrChange>
      </w:pPr>
      <w:bookmarkStart w:id="6181" w:name="_heading=h.4f1mdlm" w:colFirst="0" w:colLast="0"/>
      <w:bookmarkEnd w:id="6181"/>
      <w:del w:id="6182" w:author="Windows User" w:date="2021-03-14T12:58:00Z">
        <w:r w:rsidRPr="0038251E" w:rsidDel="001414C6">
          <w:rPr>
            <w:rPrChange w:id="6183" w:author="Valbona CARCANI" w:date="2021-03-17T13:26:00Z">
              <w:rPr/>
            </w:rPrChange>
          </w:rPr>
          <w:delText>5.4 Children’s Agency and their Responses to Violence</w:delText>
        </w:r>
      </w:del>
    </w:p>
    <w:p w14:paraId="7B0DA9D6" w14:textId="2D542671" w:rsidR="00D64FEC" w:rsidRPr="0038251E" w:rsidDel="001414C6" w:rsidRDefault="00D64FEC">
      <w:pPr>
        <w:jc w:val="both"/>
        <w:rPr>
          <w:del w:id="6184" w:author="Windows User" w:date="2021-03-14T12:58:00Z"/>
        </w:rPr>
        <w:pPrChange w:id="6185" w:author="Windows User" w:date="2021-03-14T15:08:00Z">
          <w:pPr/>
        </w:pPrChange>
      </w:pPr>
    </w:p>
    <w:p w14:paraId="7B0DA9D7" w14:textId="7119E86E" w:rsidR="00D64FEC" w:rsidRPr="0038251E" w:rsidDel="001414C6" w:rsidRDefault="00CA33BC">
      <w:pPr>
        <w:jc w:val="both"/>
        <w:rPr>
          <w:del w:id="6186" w:author="Windows User" w:date="2021-03-14T12:58:00Z"/>
        </w:rPr>
        <w:pPrChange w:id="6187" w:author="Windows User" w:date="2021-03-14T15:08:00Z">
          <w:pPr/>
        </w:pPrChange>
      </w:pPr>
      <w:ins w:id="6188" w:author="Lisa Mootz" w:date="2021-02-23T20:17:00Z">
        <w:del w:id="6189" w:author="Windows User" w:date="2021-03-14T12:58:00Z">
          <w:r w:rsidRPr="0038251E" w:rsidDel="001414C6">
            <w:delText>C</w:delText>
          </w:r>
        </w:del>
      </w:ins>
      <w:del w:id="6190" w:author="Windows User" w:date="2021-03-14T12:58:00Z">
        <w:r w:rsidR="00F2773F" w:rsidRPr="0038251E" w:rsidDel="001414C6">
          <w:delText>The children’s agency</w:delText>
        </w:r>
      </w:del>
      <w:ins w:id="6191" w:author="Lisa Mootz" w:date="2021-02-23T20:17:00Z">
        <w:del w:id="6192" w:author="Windows User" w:date="2021-03-14T12:58:00Z">
          <w:r w:rsidRPr="0038251E" w:rsidDel="001414C6">
            <w:delText>,</w:delText>
          </w:r>
        </w:del>
      </w:ins>
      <w:del w:id="6193" w:author="Windows User" w:date="2021-03-14T12:58:00Z">
        <w:r w:rsidR="00F2773F" w:rsidRPr="0038251E" w:rsidDel="001414C6">
          <w:delText xml:space="preserve"> with regard to preventing or responding </w:delText>
        </w:r>
      </w:del>
      <w:ins w:id="6194" w:author="Lisa Mootz" w:date="2021-02-23T20:17:00Z">
        <w:del w:id="6195" w:author="Windows User" w:date="2021-03-14T12:58:00Z">
          <w:r w:rsidRPr="0038251E" w:rsidDel="001414C6">
            <w:delText xml:space="preserve">to </w:delText>
          </w:r>
        </w:del>
      </w:ins>
      <w:del w:id="6196" w:author="Windows User" w:date="2021-03-14T12:58:00Z">
        <w:r w:rsidR="00F2773F" w:rsidRPr="0038251E" w:rsidDel="001414C6">
          <w:delText>violence toward</w:delText>
        </w:r>
      </w:del>
      <w:ins w:id="6197" w:author="Lisa Mootz" w:date="2021-02-23T20:17:00Z">
        <w:del w:id="6198" w:author="Windows User" w:date="2021-03-14T12:58:00Z">
          <w:r w:rsidRPr="0038251E" w:rsidDel="001414C6">
            <w:delText>s</w:delText>
          </w:r>
        </w:del>
      </w:ins>
      <w:del w:id="6199" w:author="Windows User" w:date="2021-03-14T12:58:00Z">
        <w:r w:rsidR="00F2773F" w:rsidRPr="0038251E" w:rsidDel="001414C6">
          <w:delText xml:space="preserve"> themselves and their peers</w:delText>
        </w:r>
      </w:del>
      <w:ins w:id="6200" w:author="Lisa Mootz" w:date="2021-02-23T20:17:00Z">
        <w:del w:id="6201" w:author="Windows User" w:date="2021-03-14T12:58:00Z">
          <w:r w:rsidRPr="0038251E" w:rsidDel="001414C6">
            <w:delText>,</w:delText>
          </w:r>
        </w:del>
      </w:ins>
      <w:del w:id="6202" w:author="Windows User" w:date="2021-03-14T12:58:00Z">
        <w:r w:rsidR="00F2773F" w:rsidRPr="0038251E" w:rsidDel="001414C6">
          <w:delText xml:space="preserve"> is not strong. On </w:delText>
        </w:r>
      </w:del>
      <w:ins w:id="6203" w:author="Lisa Mootz" w:date="2021-02-23T20:17:00Z">
        <w:del w:id="6204" w:author="Windows User" w:date="2021-03-14T12:58:00Z">
          <w:r w:rsidRPr="0038251E" w:rsidDel="001414C6">
            <w:delText xml:space="preserve">the </w:delText>
          </w:r>
        </w:del>
      </w:ins>
      <w:del w:id="6205" w:author="Windows User" w:date="2021-03-14T12:58:00Z">
        <w:r w:rsidR="00F2773F" w:rsidRPr="0038251E" w:rsidDel="001414C6">
          <w:delText xml:space="preserve">one hand, </w:delText>
        </w:r>
      </w:del>
      <w:ins w:id="6206" w:author="Lisa Mootz" w:date="2021-02-23T20:17:00Z">
        <w:del w:id="6207" w:author="Windows User" w:date="2021-03-14T12:58:00Z">
          <w:r w:rsidRPr="0038251E" w:rsidDel="001414C6">
            <w:delText>t</w:delText>
          </w:r>
        </w:del>
      </w:ins>
      <w:del w:id="6208" w:author="Windows User" w:date="2021-03-14T12:58:00Z">
        <w:r w:rsidR="00F2773F" w:rsidRPr="0038251E" w:rsidDel="001414C6">
          <w:delText xml:space="preserve">here are some child-led actions in this regard, </w:delText>
        </w:r>
      </w:del>
      <w:ins w:id="6209" w:author="Lisa Mootz" w:date="2021-02-23T20:17:00Z">
        <w:del w:id="6210" w:author="Windows User" w:date="2021-03-14T12:58:00Z">
          <w:r w:rsidRPr="0038251E" w:rsidDel="001414C6">
            <w:delText xml:space="preserve">as </w:delText>
          </w:r>
        </w:del>
      </w:ins>
      <w:del w:id="6211" w:author="Windows User" w:date="2021-03-14T12:58:00Z">
        <w:r w:rsidR="00F2773F" w:rsidRPr="0038251E" w:rsidDel="001414C6">
          <w:delText xml:space="preserve">mentioned in the above session, </w:delText>
        </w:r>
      </w:del>
      <w:ins w:id="6212" w:author="Lisa Mootz" w:date="2021-02-23T20:17:00Z">
        <w:del w:id="6213" w:author="Windows User" w:date="2021-03-14T12:58:00Z">
          <w:r w:rsidRPr="0038251E" w:rsidDel="001414C6">
            <w:delText xml:space="preserve">and </w:delText>
          </w:r>
        </w:del>
      </w:ins>
      <w:del w:id="6214" w:author="Windows User" w:date="2021-03-14T12:58:00Z">
        <w:r w:rsidR="00F2773F" w:rsidRPr="0038251E" w:rsidDel="001414C6">
          <w:delText>some formal and informal support systems in place. On the other hand, it seems that only those who have a strong support system as mentioned above (supportive mother and father</w:delText>
        </w:r>
      </w:del>
      <w:ins w:id="6215" w:author="Lisa Mootz" w:date="2021-02-23T20:18:00Z">
        <w:del w:id="6216" w:author="Windows User" w:date="2021-03-14T12:58:00Z">
          <w:r w:rsidRPr="0038251E" w:rsidDel="001414C6">
            <w:delText>parents</w:delText>
          </w:r>
        </w:del>
      </w:ins>
      <w:del w:id="6217" w:author="Windows User" w:date="2021-03-14T12:58:00Z">
        <w:r w:rsidR="00F2773F" w:rsidRPr="0038251E" w:rsidDel="001414C6">
          <w:delText xml:space="preserve">, older brother, close friends, and sometimes </w:delText>
        </w:r>
      </w:del>
      <w:ins w:id="6218" w:author="Lisa Mootz" w:date="2021-02-23T20:18:00Z">
        <w:del w:id="6219" w:author="Windows User" w:date="2021-03-14T12:58:00Z">
          <w:r w:rsidRPr="0038251E" w:rsidDel="001414C6">
            <w:delText xml:space="preserve">a </w:delText>
          </w:r>
        </w:del>
      </w:ins>
      <w:del w:id="6220" w:author="Windows User" w:date="2021-03-14T12:58:00Z">
        <w:r w:rsidR="00F2773F" w:rsidRPr="0038251E" w:rsidDel="001414C6">
          <w:delText>teacher and psychologist)</w:delText>
        </w:r>
      </w:del>
      <w:ins w:id="6221" w:author="Lisa Mootz" w:date="2021-02-23T20:18:00Z">
        <w:del w:id="6222" w:author="Windows User" w:date="2021-03-14T12:58:00Z">
          <w:r w:rsidRPr="0038251E" w:rsidDel="001414C6">
            <w:delText>,</w:delText>
          </w:r>
        </w:del>
      </w:ins>
      <w:del w:id="6223" w:author="Windows User" w:date="2021-03-14T12:58:00Z">
        <w:r w:rsidR="00F2773F" w:rsidRPr="0038251E" w:rsidDel="001414C6">
          <w:delText xml:space="preserve"> might feel </w:delText>
        </w:r>
      </w:del>
      <w:ins w:id="6224" w:author="Lisa Mootz" w:date="2021-02-23T20:18:00Z">
        <w:del w:id="6225" w:author="Windows User" w:date="2021-03-14T12:58:00Z">
          <w:r w:rsidRPr="0038251E" w:rsidDel="001414C6">
            <w:delText xml:space="preserve">are able </w:delText>
          </w:r>
        </w:del>
      </w:ins>
      <w:del w:id="6226" w:author="Windows User" w:date="2021-03-14T12:58:00Z">
        <w:r w:rsidR="00F2773F" w:rsidRPr="0038251E" w:rsidDel="001414C6">
          <w:delText xml:space="preserve">more able to stand up for themselves, while it is more difficult to do that for their peers. </w:delText>
        </w:r>
      </w:del>
      <w:ins w:id="6227" w:author="Lisa Mootz" w:date="2021-02-23T20:18:00Z">
        <w:del w:id="6228" w:author="Windows User" w:date="2021-03-14T12:58:00Z">
          <w:r w:rsidRPr="0038251E" w:rsidDel="001414C6">
            <w:delText>Furthermore, t</w:delText>
          </w:r>
        </w:del>
      </w:ins>
      <w:del w:id="6229" w:author="Windows User" w:date="2021-03-14T12:58:00Z">
        <w:r w:rsidR="00F2773F" w:rsidRPr="0038251E" w:rsidDel="001414C6">
          <w:delText>The bystander effect is strong</w:delText>
        </w:r>
      </w:del>
      <w:ins w:id="6230" w:author="Lisa Mootz" w:date="2021-02-23T20:19:00Z">
        <w:del w:id="6231" w:author="Windows User" w:date="2021-03-14T12:58:00Z">
          <w:r w:rsidRPr="0038251E" w:rsidDel="001414C6">
            <w:delText xml:space="preserve"> among these children</w:delText>
          </w:r>
        </w:del>
      </w:ins>
      <w:del w:id="6232" w:author="Windows User" w:date="2021-03-14T12:58:00Z">
        <w:r w:rsidR="00F2773F" w:rsidRPr="0038251E" w:rsidDel="001414C6">
          <w:delText>.</w:delText>
        </w:r>
      </w:del>
    </w:p>
    <w:p w14:paraId="7B0DA9D8" w14:textId="09F6B6E8" w:rsidR="00D64FEC" w:rsidRPr="0038251E" w:rsidDel="001414C6" w:rsidRDefault="00D64FEC">
      <w:pPr>
        <w:jc w:val="both"/>
        <w:rPr>
          <w:del w:id="6233" w:author="Windows User" w:date="2021-03-14T12:58:00Z"/>
        </w:rPr>
        <w:pPrChange w:id="6234" w:author="Windows User" w:date="2021-03-14T15:08:00Z">
          <w:pPr/>
        </w:pPrChange>
      </w:pPr>
    </w:p>
    <w:p w14:paraId="7B0DA9D9" w14:textId="6E3E0A8B" w:rsidR="00D64FEC" w:rsidRPr="0038251E" w:rsidDel="001414C6" w:rsidRDefault="00CA33BC">
      <w:pPr>
        <w:jc w:val="both"/>
        <w:rPr>
          <w:del w:id="6235" w:author="Windows User" w:date="2021-03-14T12:58:00Z"/>
          <w:i/>
        </w:rPr>
        <w:pPrChange w:id="6236" w:author="Windows User" w:date="2021-03-14T15:08:00Z">
          <w:pPr>
            <w:ind w:left="720"/>
          </w:pPr>
        </w:pPrChange>
      </w:pPr>
      <w:ins w:id="6237" w:author="Lisa Mootz" w:date="2021-02-23T20:19:00Z">
        <w:del w:id="6238" w:author="Windows User" w:date="2021-03-14T12:58:00Z">
          <w:r w:rsidRPr="0038251E" w:rsidDel="001414C6">
            <w:rPr>
              <w:i/>
            </w:rPr>
            <w:delText>“</w:delText>
          </w:r>
        </w:del>
      </w:ins>
      <w:del w:id="6239" w:author="Windows User" w:date="2021-03-14T12:58:00Z">
        <w:r w:rsidR="00F2773F" w:rsidRPr="0038251E" w:rsidDel="001414C6">
          <w:rPr>
            <w:i/>
          </w:rPr>
          <w:delText>There are those who remain indifferent when they see such cases and do not say that this is wrong</w:delText>
        </w:r>
      </w:del>
      <w:ins w:id="6240" w:author="Lisa Mootz" w:date="2021-02-23T20:19:00Z">
        <w:del w:id="6241" w:author="Windows User" w:date="2021-03-14T12:58:00Z">
          <w:r w:rsidRPr="0038251E" w:rsidDel="001414C6">
            <w:rPr>
              <w:i/>
            </w:rPr>
            <w:delText>.”</w:delText>
          </w:r>
        </w:del>
      </w:ins>
      <w:del w:id="6242" w:author="Windows User" w:date="2021-03-14T12:58:00Z">
        <w:r w:rsidR="00F2773F" w:rsidRPr="0038251E" w:rsidDel="001414C6">
          <w:rPr>
            <w:i/>
          </w:rPr>
          <w:delText xml:space="preserve"> </w:delText>
        </w:r>
        <w:r w:rsidR="00F2773F" w:rsidRPr="0038251E" w:rsidDel="001414C6">
          <w:rPr>
            <w:rPrChange w:id="6243" w:author="Valbona CARCANI" w:date="2021-03-17T13:26:00Z">
              <w:rPr>
                <w:i/>
              </w:rPr>
            </w:rPrChange>
          </w:rPr>
          <w:delText>(Boy, 16 years old, Levan)</w:delText>
        </w:r>
        <w:r w:rsidR="000E6D63" w:rsidRPr="0038251E" w:rsidDel="001414C6">
          <w:rPr>
            <w:i/>
          </w:rPr>
          <w:delText>.</w:delText>
        </w:r>
      </w:del>
    </w:p>
    <w:p w14:paraId="7B0DA9DA" w14:textId="5D275880" w:rsidR="00D64FEC" w:rsidRPr="0038251E" w:rsidDel="001414C6" w:rsidRDefault="00D64FEC">
      <w:pPr>
        <w:jc w:val="both"/>
        <w:rPr>
          <w:del w:id="6244" w:author="Windows User" w:date="2021-03-14T12:58:00Z"/>
        </w:rPr>
        <w:pPrChange w:id="6245" w:author="Windows User" w:date="2021-03-14T15:08:00Z">
          <w:pPr/>
        </w:pPrChange>
      </w:pPr>
    </w:p>
    <w:p w14:paraId="7B0DA9DB" w14:textId="126CD3A5" w:rsidR="00D64FEC" w:rsidRPr="0038251E" w:rsidDel="001414C6" w:rsidRDefault="00863F4F">
      <w:pPr>
        <w:jc w:val="both"/>
        <w:rPr>
          <w:del w:id="6246" w:author="Windows User" w:date="2021-03-14T12:58:00Z"/>
        </w:rPr>
        <w:pPrChange w:id="6247" w:author="Windows User" w:date="2021-03-14T15:08:00Z">
          <w:pPr/>
        </w:pPrChange>
      </w:pPr>
      <w:ins w:id="6248" w:author="Lisa Mootz" w:date="2021-02-23T20:26:00Z">
        <w:del w:id="6249" w:author="Windows User" w:date="2021-03-14T12:58:00Z">
          <w:r w:rsidRPr="0038251E" w:rsidDel="001414C6">
            <w:delText>Children’s f</w:delText>
          </w:r>
        </w:del>
      </w:ins>
      <w:del w:id="6250" w:author="Windows User" w:date="2021-03-14T12:58:00Z">
        <w:r w:rsidR="00F2773F" w:rsidRPr="0038251E" w:rsidDel="001414C6">
          <w:delText>Failure to stand up for themselves</w:delText>
        </w:r>
      </w:del>
      <w:ins w:id="6251" w:author="Lisa Mootz" w:date="2021-02-23T20:26:00Z">
        <w:del w:id="6252" w:author="Windows User" w:date="2021-03-14T12:58:00Z">
          <w:r w:rsidRPr="0038251E" w:rsidDel="001414C6">
            <w:delText>,</w:delText>
          </w:r>
        </w:del>
      </w:ins>
      <w:del w:id="6253" w:author="Windows User" w:date="2021-03-14T12:58:00Z">
        <w:r w:rsidR="00F2773F" w:rsidRPr="0038251E" w:rsidDel="001414C6">
          <w:delText xml:space="preserve"> or </w:delText>
        </w:r>
      </w:del>
      <w:ins w:id="6254" w:author="Lisa Mootz" w:date="2021-02-23T20:26:00Z">
        <w:del w:id="6255" w:author="Windows User" w:date="2021-03-14T12:58:00Z">
          <w:r w:rsidRPr="0038251E" w:rsidDel="001414C6">
            <w:delText xml:space="preserve">the fact that </w:delText>
          </w:r>
        </w:del>
      </w:ins>
      <w:del w:id="6256" w:author="Windows User" w:date="2021-03-14T12:58:00Z">
        <w:r w:rsidR="00F2773F" w:rsidRPr="0038251E" w:rsidDel="001414C6">
          <w:delText>peer support happen</w:delText>
        </w:r>
      </w:del>
      <w:ins w:id="6257" w:author="Lisa Mootz" w:date="2021-02-23T20:26:00Z">
        <w:del w:id="6258" w:author="Windows User" w:date="2021-03-14T12:58:00Z">
          <w:r w:rsidRPr="0038251E" w:rsidDel="001414C6">
            <w:delText>s</w:delText>
          </w:r>
        </w:del>
      </w:ins>
      <w:del w:id="6259" w:author="Windows User" w:date="2021-03-14T12:58:00Z">
        <w:r w:rsidR="00F2773F" w:rsidRPr="0038251E" w:rsidDel="001414C6">
          <w:delText xml:space="preserve">ing only within very small groups of friends, but not as a collective response to violence, seem to be related to peer pressure, fear of bullying, fear of repercussions by authority figures, parents (especially in cases of domestic violence) and teachers, and damaging </w:delText>
        </w:r>
      </w:del>
      <w:ins w:id="6260" w:author="Lisa Mootz" w:date="2021-02-23T20:26:00Z">
        <w:del w:id="6261" w:author="Windows User" w:date="2021-03-14T12:58:00Z">
          <w:r w:rsidRPr="0038251E" w:rsidDel="001414C6">
            <w:delText xml:space="preserve">harmful </w:delText>
          </w:r>
        </w:del>
      </w:ins>
      <w:del w:id="6262" w:author="Windows User" w:date="2021-03-14T12:58:00Z">
        <w:r w:rsidR="00F2773F" w:rsidRPr="0038251E" w:rsidDel="001414C6">
          <w:delText>social and gender norms in general,</w:delText>
        </w:r>
      </w:del>
      <w:ins w:id="6263" w:author="Lisa Mootz" w:date="2021-02-23T20:26:00Z">
        <w:del w:id="6264" w:author="Windows User" w:date="2021-03-14T12:58:00Z">
          <w:r w:rsidRPr="0038251E" w:rsidDel="001414C6">
            <w:delText xml:space="preserve"> as mentioned by children</w:delText>
          </w:r>
        </w:del>
      </w:ins>
      <w:del w:id="6265" w:author="Windows User" w:date="2021-03-14T12:58:00Z">
        <w:r w:rsidR="00F2773F" w:rsidRPr="0038251E" w:rsidDel="001414C6">
          <w:delText xml:space="preserve"> which are some of the main reasons mentioned by children. This becomes even more pronounced in cases of sexual violence. Overall, it can be said that situations of violence are addressed through an individual (tertiary level) approach, and much less through collective approaches, </w:delText>
        </w:r>
      </w:del>
      <w:ins w:id="6266" w:author="Lisa Mootz" w:date="2021-02-23T20:27:00Z">
        <w:del w:id="6267" w:author="Windows User" w:date="2021-03-14T12:58:00Z">
          <w:r w:rsidRPr="0038251E" w:rsidDel="001414C6">
            <w:delText xml:space="preserve">or </w:delText>
          </w:r>
        </w:del>
      </w:ins>
      <w:del w:id="6268" w:author="Windows User" w:date="2021-03-14T12:58:00Z">
        <w:r w:rsidR="00F2773F" w:rsidRPr="0038251E" w:rsidDel="001414C6">
          <w:delText>prevention at group, community and institutional level</w:delText>
        </w:r>
      </w:del>
      <w:ins w:id="6269" w:author="Lisa Mootz" w:date="2021-02-23T20:27:00Z">
        <w:del w:id="6270" w:author="Windows User" w:date="2021-03-14T12:58:00Z">
          <w:r w:rsidRPr="0038251E" w:rsidDel="001414C6">
            <w:delText>s</w:delText>
          </w:r>
        </w:del>
      </w:ins>
      <w:del w:id="6271" w:author="Windows User" w:date="2021-03-14T12:58:00Z">
        <w:r w:rsidR="00F2773F" w:rsidRPr="0038251E" w:rsidDel="001414C6">
          <w:delText xml:space="preserve">. </w:delText>
        </w:r>
      </w:del>
    </w:p>
    <w:p w14:paraId="7B0DA9DC" w14:textId="74002A4B" w:rsidR="00D64FEC" w:rsidRPr="0038251E" w:rsidDel="001414C6" w:rsidRDefault="00D64FEC">
      <w:pPr>
        <w:jc w:val="both"/>
        <w:rPr>
          <w:del w:id="6272" w:author="Windows User" w:date="2021-03-14T12:58:00Z"/>
          <w:i/>
        </w:rPr>
        <w:pPrChange w:id="6273" w:author="Windows User" w:date="2021-03-14T15:08:00Z">
          <w:pPr/>
        </w:pPrChange>
      </w:pPr>
    </w:p>
    <w:p w14:paraId="7B0DA9DD" w14:textId="0D26C726" w:rsidR="00D64FEC" w:rsidRPr="0038251E" w:rsidDel="001414C6" w:rsidRDefault="00863F4F">
      <w:pPr>
        <w:jc w:val="both"/>
        <w:rPr>
          <w:del w:id="6274" w:author="Windows User" w:date="2021-03-14T12:58:00Z"/>
          <w:i/>
        </w:rPr>
        <w:pPrChange w:id="6275" w:author="Windows User" w:date="2021-03-14T15:08:00Z">
          <w:pPr>
            <w:ind w:left="720"/>
          </w:pPr>
        </w:pPrChange>
      </w:pPr>
      <w:ins w:id="6276" w:author="Lisa Mootz" w:date="2021-02-23T20:27:00Z">
        <w:del w:id="6277" w:author="Windows User" w:date="2021-03-14T12:58:00Z">
          <w:r w:rsidRPr="0038251E" w:rsidDel="001414C6">
            <w:rPr>
              <w:i/>
            </w:rPr>
            <w:delText>“</w:delText>
          </w:r>
        </w:del>
      </w:ins>
      <w:ins w:id="6278" w:author="User" w:date="2021-02-24T12:33:00Z">
        <w:del w:id="6279" w:author="Windows User" w:date="2021-03-14T12:58:00Z">
          <w:r w:rsidR="00AD2EAE" w:rsidRPr="0038251E" w:rsidDel="001414C6">
            <w:rPr>
              <w:i/>
            </w:rPr>
            <w:delText>Children</w:delText>
          </w:r>
        </w:del>
      </w:ins>
      <w:del w:id="6280" w:author="Windows User" w:date="2021-03-14T12:58:00Z">
        <w:r w:rsidR="00F2773F" w:rsidRPr="0038251E" w:rsidDel="001414C6">
          <w:rPr>
            <w:i/>
          </w:rPr>
          <w:delText xml:space="preserve">They are afraid to </w:delText>
        </w:r>
        <w:commentRangeStart w:id="6281"/>
        <w:r w:rsidR="00F2773F" w:rsidRPr="0038251E" w:rsidDel="001414C6">
          <w:rPr>
            <w:i/>
          </w:rPr>
          <w:delText xml:space="preserve">protect </w:delText>
        </w:r>
      </w:del>
      <w:ins w:id="6282" w:author="User" w:date="2021-02-24T12:33:00Z">
        <w:del w:id="6283" w:author="Windows User" w:date="2021-03-14T12:58:00Z">
          <w:r w:rsidR="00AD2EAE" w:rsidRPr="0038251E" w:rsidDel="001414C6">
            <w:rPr>
              <w:i/>
            </w:rPr>
            <w:delText>another child being attacked</w:delText>
          </w:r>
        </w:del>
      </w:ins>
      <w:del w:id="6284" w:author="Windows User" w:date="2021-03-14T12:58:00Z">
        <w:r w:rsidR="00F2773F" w:rsidRPr="0038251E" w:rsidDel="001414C6">
          <w:rPr>
            <w:i/>
          </w:rPr>
          <w:delText xml:space="preserve">them. If </w:delText>
        </w:r>
      </w:del>
      <w:ins w:id="6285" w:author="User" w:date="2021-02-24T12:34:00Z">
        <w:del w:id="6286" w:author="Windows User" w:date="2021-03-14T12:58:00Z">
          <w:r w:rsidR="00AD2EAE" w:rsidRPr="0038251E" w:rsidDel="001414C6">
            <w:rPr>
              <w:i/>
            </w:rPr>
            <w:delText>all of them became a group</w:delText>
          </w:r>
        </w:del>
      </w:ins>
      <w:del w:id="6287" w:author="Windows User" w:date="2021-03-14T12:58:00Z">
        <w:r w:rsidR="00F2773F" w:rsidRPr="0038251E" w:rsidDel="001414C6">
          <w:rPr>
            <w:i/>
          </w:rPr>
          <w:delText xml:space="preserve">there were too many </w:delText>
        </w:r>
        <w:r w:rsidR="00D418F7" w:rsidRPr="0038251E" w:rsidDel="001414C6">
          <w:rPr>
            <w:i/>
          </w:rPr>
          <w:delText>people,</w:delText>
        </w:r>
        <w:r w:rsidR="00F2773F" w:rsidRPr="0038251E" w:rsidDel="001414C6">
          <w:rPr>
            <w:i/>
          </w:rPr>
          <w:delText xml:space="preserve"> </w:delText>
        </w:r>
        <w:commentRangeEnd w:id="6281"/>
        <w:r w:rsidRPr="0038251E" w:rsidDel="001414C6">
          <w:rPr>
            <w:rStyle w:val="CommentReference"/>
            <w:sz w:val="22"/>
            <w:szCs w:val="22"/>
            <w:rPrChange w:id="6288" w:author="Valbona CARCANI" w:date="2021-03-17T13:26:00Z">
              <w:rPr>
                <w:rStyle w:val="CommentReference"/>
              </w:rPr>
            </w:rPrChange>
          </w:rPr>
          <w:commentReference w:id="6281"/>
        </w:r>
        <w:r w:rsidR="00F2773F" w:rsidRPr="0038251E" w:rsidDel="001414C6">
          <w:rPr>
            <w:i/>
          </w:rPr>
          <w:delText xml:space="preserve">they could defend </w:delText>
        </w:r>
      </w:del>
      <w:ins w:id="6289" w:author="User" w:date="2021-02-24T12:34:00Z">
        <w:del w:id="6290" w:author="Windows User" w:date="2021-03-14T12:58:00Z">
          <w:r w:rsidR="00AD2EAE" w:rsidRPr="0038251E" w:rsidDel="001414C6">
            <w:rPr>
              <w:i/>
            </w:rPr>
            <w:delText>the victim</w:delText>
          </w:r>
        </w:del>
      </w:ins>
      <w:del w:id="6291" w:author="Windows User" w:date="2021-03-14T12:58:00Z">
        <w:r w:rsidR="00F2773F" w:rsidRPr="0038251E" w:rsidDel="001414C6">
          <w:rPr>
            <w:i/>
          </w:rPr>
          <w:delText>her, but something stops them</w:delText>
        </w:r>
      </w:del>
      <w:ins w:id="6292" w:author="Lisa Mootz" w:date="2021-02-23T20:27:00Z">
        <w:del w:id="6293" w:author="Windows User" w:date="2021-03-14T12:58:00Z">
          <w:r w:rsidRPr="0038251E" w:rsidDel="001414C6">
            <w:rPr>
              <w:i/>
            </w:rPr>
            <w:delText>.”</w:delText>
          </w:r>
        </w:del>
      </w:ins>
      <w:del w:id="6294" w:author="Windows User" w:date="2021-03-14T12:58:00Z">
        <w:r w:rsidR="00F2773F" w:rsidRPr="0038251E" w:rsidDel="001414C6">
          <w:rPr>
            <w:i/>
          </w:rPr>
          <w:delText xml:space="preserve"> (Girl, 16 years old, Levan)</w:delText>
        </w:r>
        <w:r w:rsidR="000E6D63" w:rsidRPr="0038251E" w:rsidDel="001414C6">
          <w:rPr>
            <w:i/>
          </w:rPr>
          <w:delText>.</w:delText>
        </w:r>
      </w:del>
    </w:p>
    <w:p w14:paraId="7B0DA9DE" w14:textId="23B2B680" w:rsidR="00D64FEC" w:rsidRPr="0038251E" w:rsidDel="001414C6" w:rsidRDefault="00D64FEC">
      <w:pPr>
        <w:jc w:val="both"/>
        <w:rPr>
          <w:del w:id="6295" w:author="Windows User" w:date="2021-03-14T12:58:00Z"/>
          <w:b/>
        </w:rPr>
        <w:pPrChange w:id="6296" w:author="Windows User" w:date="2021-03-14T15:08:00Z">
          <w:pPr>
            <w:widowControl w:val="0"/>
          </w:pPr>
        </w:pPrChange>
      </w:pPr>
    </w:p>
    <w:p w14:paraId="7B0DA9DF" w14:textId="71603C21" w:rsidR="00D64FEC" w:rsidRPr="0038251E" w:rsidDel="001414C6" w:rsidRDefault="00F2773F">
      <w:pPr>
        <w:jc w:val="both"/>
        <w:rPr>
          <w:del w:id="6297" w:author="Windows User" w:date="2021-03-14T12:58:00Z"/>
        </w:rPr>
        <w:pPrChange w:id="6298" w:author="Windows User" w:date="2021-03-14T15:08:00Z">
          <w:pPr/>
        </w:pPrChange>
      </w:pPr>
      <w:del w:id="6299" w:author="Windows User" w:date="2021-03-14T12:58:00Z">
        <w:r w:rsidRPr="0038251E" w:rsidDel="001414C6">
          <w:delText xml:space="preserve">Children have several ideas and hopes for preventing and/or responding to violence. First, they think that there is a strong need to </w:delText>
        </w:r>
      </w:del>
      <w:ins w:id="6300" w:author="Lisa Mootz" w:date="2021-02-23T20:35:00Z">
        <w:del w:id="6301" w:author="Windows User" w:date="2021-03-14T12:58:00Z">
          <w:r w:rsidR="00F073E4" w:rsidRPr="0038251E" w:rsidDel="001414C6">
            <w:delText xml:space="preserve">have ongoing </w:delText>
          </w:r>
        </w:del>
      </w:ins>
      <w:del w:id="6302" w:author="Windows User" w:date="2021-03-14T12:58:00Z">
        <w:r w:rsidRPr="0038251E" w:rsidDel="001414C6">
          <w:delText>talk</w:delText>
        </w:r>
      </w:del>
      <w:ins w:id="6303" w:author="Lisa Mootz" w:date="2021-02-23T20:35:00Z">
        <w:del w:id="6304" w:author="Windows User" w:date="2021-03-14T12:58:00Z">
          <w:r w:rsidR="00F073E4" w:rsidRPr="0038251E" w:rsidDel="001414C6">
            <w:delText>s</w:delText>
          </w:r>
        </w:del>
      </w:ins>
      <w:del w:id="6305" w:author="Windows User" w:date="2021-03-14T12:58:00Z">
        <w:r w:rsidRPr="0038251E" w:rsidDel="001414C6">
          <w:delText xml:space="preserve"> continuously about this topic within school, with parents, and within the community. </w:delText>
        </w:r>
      </w:del>
    </w:p>
    <w:p w14:paraId="7B0DA9E0" w14:textId="13EFBA4C" w:rsidR="00D64FEC" w:rsidRPr="0038251E" w:rsidDel="001414C6" w:rsidRDefault="00D64FEC">
      <w:pPr>
        <w:jc w:val="both"/>
        <w:rPr>
          <w:del w:id="6306" w:author="Windows User" w:date="2021-03-14T12:58:00Z"/>
          <w:i/>
          <w:color w:val="000000"/>
        </w:rPr>
        <w:pPrChange w:id="6307" w:author="Windows User" w:date="2021-03-14T15:08:00Z">
          <w:pPr>
            <w:pBdr>
              <w:top w:val="nil"/>
              <w:left w:val="nil"/>
              <w:bottom w:val="nil"/>
              <w:right w:val="nil"/>
              <w:between w:val="nil"/>
            </w:pBdr>
            <w:ind w:left="720"/>
          </w:pPr>
        </w:pPrChange>
      </w:pPr>
    </w:p>
    <w:p w14:paraId="7B0DA9E1" w14:textId="36454543" w:rsidR="00D64FEC" w:rsidRPr="0038251E" w:rsidDel="001414C6" w:rsidRDefault="00F073E4">
      <w:pPr>
        <w:jc w:val="both"/>
        <w:rPr>
          <w:del w:id="6308" w:author="Windows User" w:date="2021-03-14T12:58:00Z"/>
          <w:iCs/>
          <w:rPrChange w:id="6309" w:author="Valbona CARCANI" w:date="2021-03-17T13:26:00Z">
            <w:rPr>
              <w:del w:id="6310" w:author="Windows User" w:date="2021-03-14T12:58:00Z"/>
              <w:i/>
              <w:iCs/>
            </w:rPr>
          </w:rPrChange>
        </w:rPr>
        <w:pPrChange w:id="6311" w:author="Windows User" w:date="2021-03-14T15:08:00Z">
          <w:pPr>
            <w:ind w:left="709"/>
          </w:pPr>
        </w:pPrChange>
      </w:pPr>
      <w:ins w:id="6312" w:author="Lisa Mootz" w:date="2021-02-23T20:35:00Z">
        <w:del w:id="6313" w:author="Windows User" w:date="2021-03-14T12:58:00Z">
          <w:r w:rsidRPr="0038251E" w:rsidDel="001414C6">
            <w:rPr>
              <w:i/>
              <w:iCs/>
            </w:rPr>
            <w:delText>“</w:delText>
          </w:r>
        </w:del>
      </w:ins>
      <w:del w:id="6314" w:author="Windows User" w:date="2021-03-14T12:58:00Z">
        <w:r w:rsidR="00F2773F" w:rsidRPr="0038251E" w:rsidDel="001414C6">
          <w:rPr>
            <w:i/>
            <w:iCs/>
          </w:rPr>
          <w:delText>We need to talk more about it</w:delText>
        </w:r>
      </w:del>
      <w:ins w:id="6315" w:author="Lisa Mootz" w:date="2021-02-23T20:35:00Z">
        <w:del w:id="6316" w:author="Windows User" w:date="2021-03-14T12:58:00Z">
          <w:r w:rsidRPr="0038251E" w:rsidDel="001414C6">
            <w:rPr>
              <w:i/>
              <w:iCs/>
            </w:rPr>
            <w:delText>.”</w:delText>
          </w:r>
        </w:del>
      </w:ins>
      <w:del w:id="6317" w:author="Windows User" w:date="2021-03-14T12:58:00Z">
        <w:r w:rsidR="00F2773F" w:rsidRPr="0038251E" w:rsidDel="001414C6">
          <w:rPr>
            <w:i/>
            <w:iCs/>
          </w:rPr>
          <w:delText xml:space="preserve"> </w:delText>
        </w:r>
        <w:r w:rsidR="00F2773F" w:rsidRPr="0038251E" w:rsidDel="001414C6">
          <w:rPr>
            <w:iCs/>
            <w:rPrChange w:id="6318" w:author="Valbona CARCANI" w:date="2021-03-17T13:26:00Z">
              <w:rPr>
                <w:i/>
                <w:iCs/>
              </w:rPr>
            </w:rPrChange>
          </w:rPr>
          <w:delText>(Girl, 13 years old, Lezhë)</w:delText>
        </w:r>
        <w:r w:rsidR="000E6D63" w:rsidRPr="0038251E" w:rsidDel="001414C6">
          <w:rPr>
            <w:iCs/>
            <w:rPrChange w:id="6319" w:author="Valbona CARCANI" w:date="2021-03-17T13:26:00Z">
              <w:rPr>
                <w:i/>
                <w:iCs/>
              </w:rPr>
            </w:rPrChange>
          </w:rPr>
          <w:delText>.</w:delText>
        </w:r>
      </w:del>
    </w:p>
    <w:p w14:paraId="7B0DA9E2" w14:textId="1A7EE9A5" w:rsidR="00D64FEC" w:rsidRPr="0038251E" w:rsidDel="001414C6" w:rsidRDefault="00D64FEC">
      <w:pPr>
        <w:jc w:val="both"/>
        <w:rPr>
          <w:del w:id="6320" w:author="Windows User" w:date="2021-03-14T12:58:00Z"/>
          <w:color w:val="000000"/>
        </w:rPr>
        <w:pPrChange w:id="6321" w:author="Windows User" w:date="2021-03-14T15:08:00Z">
          <w:pPr>
            <w:pBdr>
              <w:top w:val="nil"/>
              <w:left w:val="nil"/>
              <w:bottom w:val="nil"/>
              <w:right w:val="nil"/>
              <w:between w:val="nil"/>
            </w:pBdr>
            <w:ind w:left="720"/>
          </w:pPr>
        </w:pPrChange>
      </w:pPr>
    </w:p>
    <w:p w14:paraId="7B0DA9E3" w14:textId="5F3A5B73" w:rsidR="00D64FEC" w:rsidRPr="0038251E" w:rsidDel="001414C6" w:rsidRDefault="00F2773F">
      <w:pPr>
        <w:jc w:val="both"/>
        <w:rPr>
          <w:del w:id="6322" w:author="Windows User" w:date="2021-03-14T12:58:00Z"/>
        </w:rPr>
        <w:pPrChange w:id="6323" w:author="Windows User" w:date="2021-03-14T15:08:00Z">
          <w:pPr>
            <w:widowControl w:val="0"/>
          </w:pPr>
        </w:pPrChange>
      </w:pPr>
      <w:del w:id="6324" w:author="Windows User" w:date="2021-03-14T12:58:00Z">
        <w:r w:rsidRPr="0038251E" w:rsidDel="001414C6">
          <w:delText xml:space="preserve">The idea of peers and community responding collectively to violence isn’t one they were fully aware of, but it emerged gradually during </w:delText>
        </w:r>
      </w:del>
      <w:ins w:id="6325" w:author="Lisa Mootz" w:date="2021-02-23T20:36:00Z">
        <w:del w:id="6326" w:author="Windows User" w:date="2021-03-14T12:58:00Z">
          <w:r w:rsidR="00F073E4" w:rsidRPr="0038251E" w:rsidDel="001414C6">
            <w:delText xml:space="preserve">the </w:delText>
          </w:r>
        </w:del>
      </w:ins>
      <w:del w:id="6327" w:author="Windows User" w:date="2021-03-14T12:58:00Z">
        <w:r w:rsidRPr="0038251E" w:rsidDel="001414C6">
          <w:delText xml:space="preserve">discussions. </w:delText>
        </w:r>
      </w:del>
    </w:p>
    <w:p w14:paraId="7B0DA9E4" w14:textId="5CD33074" w:rsidR="00D64FEC" w:rsidRPr="0038251E" w:rsidDel="001414C6" w:rsidRDefault="00D64FEC">
      <w:pPr>
        <w:jc w:val="both"/>
        <w:rPr>
          <w:del w:id="6328" w:author="Windows User" w:date="2021-03-14T12:58:00Z"/>
        </w:rPr>
        <w:pPrChange w:id="6329" w:author="Windows User" w:date="2021-03-14T15:08:00Z">
          <w:pPr>
            <w:widowControl w:val="0"/>
          </w:pPr>
        </w:pPrChange>
      </w:pPr>
    </w:p>
    <w:p w14:paraId="7B0DA9E5" w14:textId="5A04F84C" w:rsidR="00D64FEC" w:rsidRPr="0038251E" w:rsidDel="001414C6" w:rsidRDefault="00F9263F">
      <w:pPr>
        <w:jc w:val="both"/>
        <w:rPr>
          <w:del w:id="6330" w:author="Windows User" w:date="2021-03-14T12:58:00Z"/>
          <w:i/>
        </w:rPr>
        <w:pPrChange w:id="6331" w:author="Windows User" w:date="2021-03-14T15:08:00Z">
          <w:pPr>
            <w:ind w:left="360"/>
          </w:pPr>
        </w:pPrChange>
      </w:pPr>
      <w:customXmlDelRangeStart w:id="6332" w:author="Windows User" w:date="2021-03-14T12:58:00Z"/>
      <w:sdt>
        <w:sdtPr>
          <w:tag w:val="goog_rdk_23"/>
          <w:id w:val="-673873986"/>
        </w:sdtPr>
        <w:sdtEndPr/>
        <w:sdtContent>
          <w:customXmlDelRangeEnd w:id="6332"/>
          <w:ins w:id="6333" w:author="Lisa Mootz" w:date="2021-02-23T20:36:00Z">
            <w:del w:id="6334" w:author="Windows User" w:date="2021-03-14T12:58:00Z">
              <w:r w:rsidR="00F073E4" w:rsidRPr="0038251E" w:rsidDel="001414C6">
                <w:delText>“</w:delText>
              </w:r>
            </w:del>
          </w:ins>
          <w:customXmlDelRangeStart w:id="6335" w:author="Windows User" w:date="2021-03-14T12:58:00Z"/>
        </w:sdtContent>
      </w:sdt>
      <w:customXmlDelRangeEnd w:id="6335"/>
      <w:del w:id="6336" w:author="Windows User" w:date="2021-03-14T12:58:00Z">
        <w:r w:rsidR="00F2773F" w:rsidRPr="0038251E" w:rsidDel="001414C6">
          <w:rPr>
            <w:i/>
            <w:rPrChange w:id="6337" w:author="Valbona CARCANI" w:date="2021-03-17T13:26:00Z">
              <w:rPr/>
            </w:rPrChange>
          </w:rPr>
          <w:delText xml:space="preserve">I think that peers have a key role in preventing violence through talking to the victim or the abuser. The solution of </w:delText>
        </w:r>
      </w:del>
      <w:ins w:id="6338" w:author="Lisa Mootz" w:date="2021-02-23T20:36:00Z">
        <w:del w:id="6339" w:author="Windows User" w:date="2021-03-14T12:58:00Z">
          <w:r w:rsidR="00F073E4" w:rsidRPr="0038251E" w:rsidDel="001414C6">
            <w:rPr>
              <w:i/>
            </w:rPr>
            <w:delText>to</w:delText>
          </w:r>
          <w:r w:rsidR="00F073E4" w:rsidRPr="0038251E" w:rsidDel="001414C6">
            <w:rPr>
              <w:i/>
              <w:rPrChange w:id="6340" w:author="Valbona CARCANI" w:date="2021-03-17T13:26:00Z">
                <w:rPr/>
              </w:rPrChange>
            </w:rPr>
            <w:delText xml:space="preserve"> </w:delText>
          </w:r>
        </w:del>
      </w:ins>
      <w:del w:id="6341" w:author="Windows User" w:date="2021-03-14T12:58:00Z">
        <w:r w:rsidR="00F2773F" w:rsidRPr="0038251E" w:rsidDel="001414C6">
          <w:rPr>
            <w:i/>
            <w:rPrChange w:id="6342" w:author="Valbona CARCANI" w:date="2021-03-17T13:26:00Z">
              <w:rPr/>
            </w:rPrChange>
          </w:rPr>
          <w:delText>the problem is related to the opinion of the</w:delText>
        </w:r>
      </w:del>
      <w:ins w:id="6343" w:author="Lisa Mootz" w:date="2021-02-23T20:37:00Z">
        <w:del w:id="6344" w:author="Windows User" w:date="2021-03-14T12:58:00Z">
          <w:r w:rsidR="00F073E4" w:rsidRPr="0038251E" w:rsidDel="001414C6">
            <w:rPr>
              <w:i/>
            </w:rPr>
            <w:delText>ir</w:delText>
          </w:r>
        </w:del>
      </w:ins>
      <w:del w:id="6345" w:author="Windows User" w:date="2021-03-14T12:58:00Z">
        <w:r w:rsidR="00F2773F" w:rsidRPr="0038251E" w:rsidDel="001414C6">
          <w:rPr>
            <w:i/>
            <w:rPrChange w:id="6346" w:author="Valbona CARCANI" w:date="2021-03-17T13:26:00Z">
              <w:rPr/>
            </w:rPrChange>
          </w:rPr>
          <w:delText xml:space="preserve"> peers</w:delText>
        </w:r>
        <w:r w:rsidR="00F2773F" w:rsidRPr="0038251E" w:rsidDel="001414C6">
          <w:rPr>
            <w:i/>
          </w:rPr>
          <w:delText>.</w:delText>
        </w:r>
      </w:del>
      <w:ins w:id="6347" w:author="Lisa Mootz" w:date="2021-02-23T20:37:00Z">
        <w:del w:id="6348" w:author="Windows User" w:date="2021-03-14T12:58:00Z">
          <w:r w:rsidR="00F073E4" w:rsidRPr="0038251E" w:rsidDel="001414C6">
            <w:rPr>
              <w:i/>
            </w:rPr>
            <w:delText>”</w:delText>
          </w:r>
        </w:del>
      </w:ins>
      <w:del w:id="6349" w:author="Windows User" w:date="2021-03-14T12:58:00Z">
        <w:r w:rsidR="00F2773F" w:rsidRPr="0038251E" w:rsidDel="001414C6">
          <w:rPr>
            <w:i/>
          </w:rPr>
          <w:delText xml:space="preserve"> </w:delText>
        </w:r>
        <w:r w:rsidR="00F2773F" w:rsidRPr="0038251E" w:rsidDel="001414C6">
          <w:rPr>
            <w:rPrChange w:id="6350" w:author="Valbona CARCANI" w:date="2021-03-17T13:26:00Z">
              <w:rPr>
                <w:i/>
              </w:rPr>
            </w:rPrChange>
          </w:rPr>
          <w:delText>(Boy, 15 years old, Lezhë)</w:delText>
        </w:r>
      </w:del>
    </w:p>
    <w:p w14:paraId="7B0DA9E6" w14:textId="0BB65740" w:rsidR="00D64FEC" w:rsidRPr="0038251E" w:rsidDel="001414C6" w:rsidRDefault="00D64FEC">
      <w:pPr>
        <w:jc w:val="both"/>
        <w:rPr>
          <w:del w:id="6351" w:author="Windows User" w:date="2021-03-14T12:58:00Z"/>
          <w:b/>
        </w:rPr>
        <w:pPrChange w:id="6352" w:author="Windows User" w:date="2021-03-14T15:08:00Z">
          <w:pPr>
            <w:widowControl w:val="0"/>
          </w:pPr>
        </w:pPrChange>
      </w:pPr>
    </w:p>
    <w:p w14:paraId="7B0DA9E7" w14:textId="4C290A91" w:rsidR="00D64FEC" w:rsidRPr="0038251E" w:rsidDel="001414C6" w:rsidRDefault="00F2773F">
      <w:pPr>
        <w:jc w:val="both"/>
        <w:rPr>
          <w:del w:id="6353" w:author="Windows User" w:date="2021-03-14T12:58:00Z"/>
        </w:rPr>
        <w:pPrChange w:id="6354" w:author="Windows User" w:date="2021-03-14T15:08:00Z">
          <w:pPr>
            <w:widowControl w:val="0"/>
          </w:pPr>
        </w:pPrChange>
      </w:pPr>
      <w:del w:id="6355" w:author="Windows User" w:date="2021-03-14T12:58:00Z">
        <w:r w:rsidRPr="0038251E" w:rsidDel="001414C6">
          <w:delText>Many of the</w:delText>
        </w:r>
      </w:del>
      <w:ins w:id="6356" w:author="Lisa Mootz" w:date="2021-02-23T20:37:00Z">
        <w:del w:id="6357" w:author="Windows User" w:date="2021-03-14T12:58:00Z">
          <w:r w:rsidR="00F073E4" w:rsidRPr="0038251E" w:rsidDel="001414C6">
            <w:delText xml:space="preserve"> children</w:delText>
          </w:r>
        </w:del>
      </w:ins>
      <w:del w:id="6358" w:author="Windows User" w:date="2021-03-14T12:58:00Z">
        <w:r w:rsidRPr="0038251E" w:rsidDel="001414C6">
          <w:delText>m express</w:delText>
        </w:r>
      </w:del>
      <w:ins w:id="6359" w:author="Lisa Mootz" w:date="2021-02-23T20:37:00Z">
        <w:del w:id="6360" w:author="Windows User" w:date="2021-03-14T12:58:00Z">
          <w:r w:rsidR="00F073E4" w:rsidRPr="0038251E" w:rsidDel="001414C6">
            <w:delText>ed</w:delText>
          </w:r>
        </w:del>
      </w:ins>
      <w:del w:id="6361" w:author="Windows User" w:date="2021-03-14T12:58:00Z">
        <w:r w:rsidRPr="0038251E" w:rsidDel="001414C6">
          <w:delText xml:space="preserve"> the idea that parents need to change, to be more communicative and supportive of their children, to be exposed to new ideas on parenting and supporting children in violent situations, through training and discussions.</w:delText>
        </w:r>
      </w:del>
    </w:p>
    <w:p w14:paraId="7B0DA9E8" w14:textId="5D872F52" w:rsidR="00D64FEC" w:rsidRPr="0038251E" w:rsidDel="001414C6" w:rsidRDefault="00D64FEC">
      <w:pPr>
        <w:jc w:val="both"/>
        <w:rPr>
          <w:del w:id="6362" w:author="Windows User" w:date="2021-03-14T12:58:00Z"/>
        </w:rPr>
        <w:pPrChange w:id="6363" w:author="Windows User" w:date="2021-03-14T15:08:00Z">
          <w:pPr>
            <w:widowControl w:val="0"/>
          </w:pPr>
        </w:pPrChange>
      </w:pPr>
    </w:p>
    <w:p w14:paraId="7B0DA9E9" w14:textId="261C879E" w:rsidR="00D64FEC" w:rsidRPr="0038251E" w:rsidDel="001414C6" w:rsidRDefault="00F073E4">
      <w:pPr>
        <w:jc w:val="both"/>
        <w:rPr>
          <w:del w:id="6364" w:author="Windows User" w:date="2021-03-14T12:58:00Z"/>
          <w:i/>
          <w:iCs/>
        </w:rPr>
        <w:pPrChange w:id="6365" w:author="Windows User" w:date="2021-03-14T15:08:00Z">
          <w:pPr>
            <w:ind w:left="426"/>
          </w:pPr>
        </w:pPrChange>
      </w:pPr>
      <w:ins w:id="6366" w:author="Lisa Mootz" w:date="2021-02-23T20:37:00Z">
        <w:del w:id="6367" w:author="Windows User" w:date="2021-03-14T12:58:00Z">
          <w:r w:rsidRPr="0038251E" w:rsidDel="001414C6">
            <w:rPr>
              <w:i/>
              <w:iCs/>
            </w:rPr>
            <w:delText>“</w:delText>
          </w:r>
        </w:del>
      </w:ins>
      <w:del w:id="6368" w:author="Windows User" w:date="2021-03-14T12:58:00Z">
        <w:r w:rsidR="00F2773F" w:rsidRPr="0038251E" w:rsidDel="001414C6">
          <w:rPr>
            <w:i/>
            <w:iCs/>
          </w:rPr>
          <w:delText xml:space="preserve">I think it should all start from the parents. They should know in what society we are living in. Every decade things are changing. When the parent knows how to educate their child, tomorrow this child won’t be a danger to the society. It all starts with the parental education, when they teach the children since </w:delText>
        </w:r>
      </w:del>
      <w:ins w:id="6369" w:author="Lisa Mootz" w:date="2021-02-23T20:38:00Z">
        <w:del w:id="6370" w:author="Windows User" w:date="2021-03-14T12:58:00Z">
          <w:r w:rsidRPr="0038251E" w:rsidDel="001414C6">
            <w:rPr>
              <w:i/>
              <w:iCs/>
            </w:rPr>
            <w:delText xml:space="preserve">from the time they are </w:delText>
          </w:r>
        </w:del>
      </w:ins>
      <w:del w:id="6371" w:author="Windows User" w:date="2021-03-14T12:58:00Z">
        <w:r w:rsidR="00F2773F" w:rsidRPr="0038251E" w:rsidDel="001414C6">
          <w:rPr>
            <w:i/>
            <w:iCs/>
          </w:rPr>
          <w:delText>young not to offend, not to insult</w:delText>
        </w:r>
      </w:del>
      <w:ins w:id="6372" w:author="Lisa Mootz" w:date="2021-02-23T20:38:00Z">
        <w:del w:id="6373" w:author="Windows User" w:date="2021-03-14T12:58:00Z">
          <w:r w:rsidRPr="0038251E" w:rsidDel="001414C6">
            <w:rPr>
              <w:i/>
              <w:iCs/>
            </w:rPr>
            <w:delText>.”</w:delText>
          </w:r>
        </w:del>
      </w:ins>
      <w:del w:id="6374" w:author="Windows User" w:date="2021-03-14T12:58:00Z">
        <w:r w:rsidR="00F2773F" w:rsidRPr="0038251E" w:rsidDel="001414C6">
          <w:rPr>
            <w:i/>
            <w:iCs/>
          </w:rPr>
          <w:delText xml:space="preserve"> </w:delText>
        </w:r>
        <w:r w:rsidR="00F2773F" w:rsidRPr="0038251E" w:rsidDel="001414C6">
          <w:rPr>
            <w:iCs/>
            <w:rPrChange w:id="6375" w:author="Valbona CARCANI" w:date="2021-03-17T13:26:00Z">
              <w:rPr>
                <w:i/>
                <w:iCs/>
              </w:rPr>
            </w:rPrChange>
          </w:rPr>
          <w:delText>(Girl, 14 years old, Lezhë)</w:delText>
        </w:r>
        <w:r w:rsidR="000E6D63" w:rsidRPr="0038251E" w:rsidDel="001414C6">
          <w:rPr>
            <w:iCs/>
            <w:rPrChange w:id="6376" w:author="Valbona CARCANI" w:date="2021-03-17T13:26:00Z">
              <w:rPr>
                <w:i/>
                <w:iCs/>
              </w:rPr>
            </w:rPrChange>
          </w:rPr>
          <w:delText>.</w:delText>
        </w:r>
      </w:del>
    </w:p>
    <w:p w14:paraId="7B0DA9EA" w14:textId="2F8B7312" w:rsidR="00D64FEC" w:rsidRPr="0038251E" w:rsidDel="001414C6" w:rsidRDefault="00D64FEC">
      <w:pPr>
        <w:jc w:val="both"/>
        <w:rPr>
          <w:del w:id="6377" w:author="Windows User" w:date="2021-03-14T12:58:00Z"/>
        </w:rPr>
        <w:pPrChange w:id="6378" w:author="Windows User" w:date="2021-03-14T15:08:00Z">
          <w:pPr>
            <w:widowControl w:val="0"/>
          </w:pPr>
        </w:pPrChange>
      </w:pPr>
    </w:p>
    <w:p w14:paraId="7B0DA9EB" w14:textId="79814F0F" w:rsidR="00D64FEC" w:rsidRPr="0038251E" w:rsidDel="001414C6" w:rsidRDefault="00F2773F">
      <w:pPr>
        <w:jc w:val="both"/>
        <w:rPr>
          <w:del w:id="6379" w:author="Windows User" w:date="2021-03-14T12:58:00Z"/>
        </w:rPr>
        <w:pPrChange w:id="6380" w:author="Windows User" w:date="2021-03-14T15:08:00Z">
          <w:pPr>
            <w:widowControl w:val="0"/>
          </w:pPr>
        </w:pPrChange>
      </w:pPr>
      <w:del w:id="6381" w:author="Windows User" w:date="2021-03-14T12:58:00Z">
        <w:r w:rsidRPr="0038251E" w:rsidDel="001414C6">
          <w:delText xml:space="preserve">Community and media attitudes toward gender-based violence also need to change, according to the children, and also services need to be easily and safely accessed. </w:delText>
        </w:r>
      </w:del>
      <w:ins w:id="6382" w:author="Lisa Mootz" w:date="2021-02-23T20:39:00Z">
        <w:del w:id="6383" w:author="Windows User" w:date="2021-03-14T12:58:00Z">
          <w:r w:rsidR="00F073E4" w:rsidRPr="0038251E" w:rsidDel="001414C6">
            <w:delText>The m</w:delText>
          </w:r>
        </w:del>
      </w:ins>
      <w:del w:id="6384" w:author="Windows User" w:date="2021-03-14T12:58:00Z">
        <w:r w:rsidRPr="0038251E" w:rsidDel="001414C6">
          <w:delText xml:space="preserve">Media </w:delText>
        </w:r>
      </w:del>
      <w:ins w:id="6385" w:author="Lisa Mootz" w:date="2021-02-23T20:39:00Z">
        <w:del w:id="6386" w:author="Windows User" w:date="2021-03-14T12:58:00Z">
          <w:r w:rsidR="00F073E4" w:rsidRPr="0038251E" w:rsidDel="001414C6">
            <w:delText xml:space="preserve">should </w:delText>
          </w:r>
        </w:del>
      </w:ins>
      <w:del w:id="6387" w:author="Windows User" w:date="2021-03-14T12:58:00Z">
        <w:r w:rsidRPr="0038251E" w:rsidDel="001414C6">
          <w:delText>needs to talk about violence, because it is important for awareness</w:delText>
        </w:r>
      </w:del>
      <w:ins w:id="6388" w:author="Lisa Mootz" w:date="2021-02-23T20:39:00Z">
        <w:del w:id="6389" w:author="Windows User" w:date="2021-03-14T12:58:00Z">
          <w:r w:rsidR="00F073E4" w:rsidRPr="0038251E" w:rsidDel="001414C6">
            <w:delText>, while</w:delText>
          </w:r>
        </w:del>
      </w:ins>
      <w:del w:id="6390" w:author="Windows User" w:date="2021-03-14T12:58:00Z">
        <w:r w:rsidRPr="0038251E" w:rsidDel="001414C6">
          <w:delText xml:space="preserve"> and for </w:delText>
        </w:r>
      </w:del>
      <w:ins w:id="6391" w:author="Lisa Mootz" w:date="2021-02-23T20:39:00Z">
        <w:del w:id="6392" w:author="Windows User" w:date="2021-03-14T12:58:00Z">
          <w:r w:rsidR="00F073E4" w:rsidRPr="0038251E" w:rsidDel="001414C6">
            <w:delText xml:space="preserve"> </w:delText>
          </w:r>
        </w:del>
      </w:ins>
      <w:del w:id="6393" w:author="Windows User" w:date="2021-03-14T12:58:00Z">
        <w:r w:rsidRPr="0038251E" w:rsidDel="001414C6">
          <w:delText xml:space="preserve">preserving the confidentiality </w:delText>
        </w:r>
      </w:del>
      <w:ins w:id="6394" w:author="Lisa Mootz" w:date="2021-02-23T20:39:00Z">
        <w:del w:id="6395" w:author="Windows User" w:date="2021-03-14T12:58:00Z">
          <w:r w:rsidR="00F073E4" w:rsidRPr="0038251E" w:rsidDel="001414C6">
            <w:delText xml:space="preserve">anonymity </w:delText>
          </w:r>
        </w:del>
      </w:ins>
      <w:del w:id="6396" w:author="Windows User" w:date="2021-03-14T12:58:00Z">
        <w:r w:rsidRPr="0038251E" w:rsidDel="001414C6">
          <w:delText>of the victims. The community should react supportively and not blame the victims. Although children are not very hopeful that such a change can happen in the generation of their parents</w:delText>
        </w:r>
      </w:del>
      <w:ins w:id="6397" w:author="Lisa Mootz" w:date="2021-02-23T20:39:00Z">
        <w:del w:id="6398" w:author="Windows User" w:date="2021-03-14T12:58:00Z">
          <w:r w:rsidR="00F073E4" w:rsidRPr="0038251E" w:rsidDel="001414C6">
            <w:delText>’</w:delText>
          </w:r>
        </w:del>
      </w:ins>
      <w:del w:id="6399" w:author="Windows User" w:date="2021-03-14T12:58:00Z">
        <w:r w:rsidRPr="0038251E" w:rsidDel="001414C6">
          <w:delText xml:space="preserve"> and grandparents</w:delText>
        </w:r>
      </w:del>
      <w:ins w:id="6400" w:author="Lisa Mootz" w:date="2021-02-23T20:39:00Z">
        <w:del w:id="6401" w:author="Windows User" w:date="2021-03-14T12:58:00Z">
          <w:r w:rsidR="00F073E4" w:rsidRPr="0038251E" w:rsidDel="001414C6">
            <w:delText>’ generations</w:delText>
          </w:r>
        </w:del>
      </w:ins>
      <w:del w:id="6402" w:author="Windows User" w:date="2021-03-14T12:58:00Z">
        <w:r w:rsidRPr="0038251E" w:rsidDel="001414C6">
          <w:delText xml:space="preserve">, they hope that it could </w:delText>
        </w:r>
      </w:del>
      <w:ins w:id="6403" w:author="Lisa Mootz" w:date="2021-02-23T20:39:00Z">
        <w:del w:id="6404" w:author="Windows User" w:date="2021-03-14T12:58:00Z">
          <w:r w:rsidR="00F073E4" w:rsidRPr="0038251E" w:rsidDel="001414C6">
            <w:delText xml:space="preserve">happen </w:delText>
          </w:r>
        </w:del>
      </w:ins>
      <w:del w:id="6405" w:author="Windows User" w:date="2021-03-14T12:58:00Z">
        <w:r w:rsidRPr="0038251E" w:rsidDel="001414C6">
          <w:delText>in their generation</w:delText>
        </w:r>
      </w:del>
      <w:ins w:id="6406" w:author="Lisa Mootz" w:date="2021-02-23T20:40:00Z">
        <w:del w:id="6407" w:author="Windows User" w:date="2021-03-14T12:58:00Z">
          <w:r w:rsidR="00F073E4" w:rsidRPr="0038251E" w:rsidDel="001414C6">
            <w:delText>s</w:delText>
          </w:r>
        </w:del>
      </w:ins>
      <w:del w:id="6408" w:author="Windows User" w:date="2021-03-14T12:58:00Z">
        <w:r w:rsidRPr="0038251E" w:rsidDel="001414C6">
          <w:delText xml:space="preserve">. </w:delText>
        </w:r>
      </w:del>
    </w:p>
    <w:p w14:paraId="7B0DA9EC" w14:textId="70C2D893" w:rsidR="00D64FEC" w:rsidRPr="0038251E" w:rsidDel="001414C6" w:rsidRDefault="00D64FEC">
      <w:pPr>
        <w:jc w:val="both"/>
        <w:rPr>
          <w:del w:id="6409" w:author="Windows User" w:date="2021-03-14T12:58:00Z"/>
        </w:rPr>
        <w:pPrChange w:id="6410" w:author="Windows User" w:date="2021-03-14T15:08:00Z">
          <w:pPr>
            <w:widowControl w:val="0"/>
          </w:pPr>
        </w:pPrChange>
      </w:pPr>
    </w:p>
    <w:p w14:paraId="7B0DA9ED" w14:textId="0B1647EB" w:rsidR="00D64FEC" w:rsidRPr="0038251E" w:rsidDel="001414C6" w:rsidRDefault="00F073E4">
      <w:pPr>
        <w:jc w:val="both"/>
        <w:rPr>
          <w:del w:id="6411" w:author="Windows User" w:date="2021-03-14T12:58:00Z"/>
          <w:i/>
        </w:rPr>
        <w:pPrChange w:id="6412" w:author="Windows User" w:date="2021-03-14T15:08:00Z">
          <w:pPr>
            <w:ind w:left="720"/>
          </w:pPr>
        </w:pPrChange>
      </w:pPr>
      <w:ins w:id="6413" w:author="Lisa Mootz" w:date="2021-02-23T20:40:00Z">
        <w:del w:id="6414" w:author="Windows User" w:date="2021-03-14T12:58:00Z">
          <w:r w:rsidRPr="0038251E" w:rsidDel="001414C6">
            <w:rPr>
              <w:i/>
            </w:rPr>
            <w:delText>“</w:delText>
          </w:r>
        </w:del>
      </w:ins>
      <w:del w:id="6415" w:author="Windows User" w:date="2021-03-14T12:58:00Z">
        <w:r w:rsidR="00F2773F" w:rsidRPr="0038251E" w:rsidDel="001414C6">
          <w:rPr>
            <w:i/>
          </w:rPr>
          <w:delText xml:space="preserve">For these rumours, I </w:delText>
        </w:r>
      </w:del>
      <w:ins w:id="6416" w:author="Lisa Mootz" w:date="2021-02-24T10:05:00Z">
        <w:del w:id="6417" w:author="Windows User" w:date="2021-03-14T12:58:00Z">
          <w:r w:rsidR="00872511" w:rsidRPr="0038251E" w:rsidDel="001414C6">
            <w:rPr>
              <w:i/>
            </w:rPr>
            <w:delText xml:space="preserve">wish these rumours didn’t exist, </w:delText>
          </w:r>
        </w:del>
      </w:ins>
      <w:del w:id="6418" w:author="Windows User" w:date="2021-03-14T12:58:00Z">
        <w:r w:rsidR="00F2773F" w:rsidRPr="0038251E" w:rsidDel="001414C6">
          <w:rPr>
            <w:i/>
          </w:rPr>
          <w:delText>would not like them to exist, but they are always there</w:delText>
        </w:r>
      </w:del>
      <w:ins w:id="6419" w:author="Lisa Mootz" w:date="2021-02-23T20:40:00Z">
        <w:del w:id="6420" w:author="Windows User" w:date="2021-03-14T12:58:00Z">
          <w:r w:rsidRPr="0038251E" w:rsidDel="001414C6">
            <w:rPr>
              <w:i/>
            </w:rPr>
            <w:delText xml:space="preserve"> and</w:delText>
          </w:r>
        </w:del>
      </w:ins>
      <w:del w:id="6421" w:author="Windows User" w:date="2021-03-14T12:58:00Z">
        <w:r w:rsidR="00F2773F" w:rsidRPr="0038251E" w:rsidDel="001414C6">
          <w:rPr>
            <w:i/>
          </w:rPr>
          <w:delText>, we can’t do anything</w:delText>
        </w:r>
      </w:del>
      <w:ins w:id="6422" w:author="Lisa Mootz" w:date="2021-02-24T10:05:00Z">
        <w:del w:id="6423" w:author="Windows User" w:date="2021-03-14T12:58:00Z">
          <w:r w:rsidR="00872511" w:rsidRPr="0038251E" w:rsidDel="001414C6">
            <w:rPr>
              <w:i/>
            </w:rPr>
            <w:delText xml:space="preserve"> about them</w:delText>
          </w:r>
        </w:del>
      </w:ins>
      <w:ins w:id="6424" w:author="Lisa Mootz" w:date="2021-02-23T20:40:00Z">
        <w:del w:id="6425" w:author="Windows User" w:date="2021-03-14T12:58:00Z">
          <w:r w:rsidRPr="0038251E" w:rsidDel="001414C6">
            <w:rPr>
              <w:i/>
            </w:rPr>
            <w:delText>.”</w:delText>
          </w:r>
        </w:del>
      </w:ins>
      <w:del w:id="6426" w:author="Windows User" w:date="2021-03-14T12:58:00Z">
        <w:r w:rsidR="00F2773F" w:rsidRPr="0038251E" w:rsidDel="001414C6">
          <w:rPr>
            <w:i/>
          </w:rPr>
          <w:delText xml:space="preserve"> </w:delText>
        </w:r>
        <w:r w:rsidR="00F2773F" w:rsidRPr="0038251E" w:rsidDel="001414C6">
          <w:rPr>
            <w:rPrChange w:id="6427" w:author="Valbona CARCANI" w:date="2021-03-17T13:26:00Z">
              <w:rPr>
                <w:i/>
              </w:rPr>
            </w:rPrChange>
          </w:rPr>
          <w:delText>(Girl, 15 years old, Lezhë)</w:delText>
        </w:r>
        <w:r w:rsidR="000E6D63" w:rsidRPr="0038251E" w:rsidDel="001414C6">
          <w:rPr>
            <w:rPrChange w:id="6428" w:author="Valbona CARCANI" w:date="2021-03-17T13:26:00Z">
              <w:rPr>
                <w:i/>
              </w:rPr>
            </w:rPrChange>
          </w:rPr>
          <w:delText>.</w:delText>
        </w:r>
      </w:del>
    </w:p>
    <w:p w14:paraId="7B0DA9EE" w14:textId="70D1C4C1" w:rsidR="00D64FEC" w:rsidRPr="0038251E" w:rsidDel="001414C6" w:rsidRDefault="00D64FEC">
      <w:pPr>
        <w:jc w:val="both"/>
        <w:rPr>
          <w:del w:id="6429" w:author="Windows User" w:date="2021-03-14T12:58:00Z"/>
        </w:rPr>
        <w:pPrChange w:id="6430" w:author="Windows User" w:date="2021-03-14T15:08:00Z">
          <w:pPr/>
        </w:pPrChange>
      </w:pPr>
    </w:p>
    <w:p w14:paraId="7B0DA9EF" w14:textId="36BD1D31" w:rsidR="00D64FEC" w:rsidRPr="0038251E" w:rsidDel="001414C6" w:rsidRDefault="00F073E4">
      <w:pPr>
        <w:jc w:val="both"/>
        <w:rPr>
          <w:del w:id="6431" w:author="Windows User" w:date="2021-03-14T12:58:00Z"/>
          <w:i/>
          <w:iCs/>
        </w:rPr>
        <w:pPrChange w:id="6432" w:author="Windows User" w:date="2021-03-14T15:08:00Z">
          <w:pPr>
            <w:ind w:left="709"/>
          </w:pPr>
        </w:pPrChange>
      </w:pPr>
      <w:ins w:id="6433" w:author="Lisa Mootz" w:date="2021-02-23T20:40:00Z">
        <w:del w:id="6434" w:author="Windows User" w:date="2021-03-14T12:58:00Z">
          <w:r w:rsidRPr="0038251E" w:rsidDel="001414C6">
            <w:rPr>
              <w:i/>
              <w:iCs/>
            </w:rPr>
            <w:delText>“</w:delText>
          </w:r>
        </w:del>
      </w:ins>
      <w:del w:id="6435" w:author="Windows User" w:date="2021-03-14T12:58:00Z">
        <w:r w:rsidR="00F2773F" w:rsidRPr="0038251E" w:rsidDel="001414C6">
          <w:rPr>
            <w:i/>
            <w:iCs/>
          </w:rPr>
          <w:delText xml:space="preserve">To have a centre for abused girls that deals specifically with this, but to have no connection with the media, to have no contact with the media at all. To be a secret centre, for anyone who wanted to go, </w:delText>
        </w:r>
      </w:del>
      <w:ins w:id="6436" w:author="Lisa Mootz" w:date="2021-02-23T20:41:00Z">
        <w:del w:id="6437" w:author="Windows User" w:date="2021-03-14T12:58:00Z">
          <w:r w:rsidRPr="0038251E" w:rsidDel="001414C6">
            <w:rPr>
              <w:i/>
              <w:iCs/>
            </w:rPr>
            <w:delText xml:space="preserve">and could </w:delText>
          </w:r>
        </w:del>
      </w:ins>
      <w:del w:id="6438" w:author="Windows User" w:date="2021-03-14T12:58:00Z">
        <w:r w:rsidR="00F2773F" w:rsidRPr="0038251E" w:rsidDel="001414C6">
          <w:rPr>
            <w:i/>
            <w:iCs/>
          </w:rPr>
          <w:delText xml:space="preserve">to go there without fear. A centre where they will not think twice, </w:delText>
        </w:r>
      </w:del>
      <w:ins w:id="6439" w:author="Lisa Mootz" w:date="2021-02-23T20:41:00Z">
        <w:del w:id="6440" w:author="Windows User" w:date="2021-03-14T12:58:00Z">
          <w:r w:rsidRPr="0038251E" w:rsidDel="001414C6">
            <w:rPr>
              <w:i/>
              <w:iCs/>
            </w:rPr>
            <w:delText xml:space="preserve"> — </w:delText>
          </w:r>
        </w:del>
      </w:ins>
      <w:del w:id="6441" w:author="Windows User" w:date="2021-03-14T12:58:00Z">
        <w:r w:rsidR="00F2773F" w:rsidRPr="0038251E" w:rsidDel="001414C6">
          <w:rPr>
            <w:i/>
            <w:iCs/>
          </w:rPr>
          <w:delText>the parent of the girl, as well as the girl herself. Even if she was in a situation that even</w:delText>
        </w:r>
      </w:del>
      <w:ins w:id="6442" w:author="Lisa Mootz" w:date="2021-02-23T20:41:00Z">
        <w:del w:id="6443" w:author="Windows User" w:date="2021-03-14T12:58:00Z">
          <w:r w:rsidRPr="0038251E" w:rsidDel="001414C6">
            <w:rPr>
              <w:i/>
              <w:iCs/>
            </w:rPr>
            <w:delText>where</w:delText>
          </w:r>
        </w:del>
      </w:ins>
      <w:del w:id="6444" w:author="Windows User" w:date="2021-03-14T12:58:00Z">
        <w:r w:rsidR="00F2773F" w:rsidRPr="0038251E" w:rsidDel="001414C6">
          <w:rPr>
            <w:i/>
            <w:iCs/>
          </w:rPr>
          <w:delText xml:space="preserve"> the parents themselves would not believe her, she would have a safe place. Here</w:delText>
        </w:r>
      </w:del>
      <w:ins w:id="6445" w:author="Lisa Mootz" w:date="2021-02-23T20:41:00Z">
        <w:del w:id="6446" w:author="Windows User" w:date="2021-03-14T12:58:00Z">
          <w:r w:rsidRPr="0038251E" w:rsidDel="001414C6">
            <w:rPr>
              <w:i/>
              <w:iCs/>
            </w:rPr>
            <w:delText>,</w:delText>
          </w:r>
        </w:del>
      </w:ins>
      <w:del w:id="6447" w:author="Windows User" w:date="2021-03-14T12:58:00Z">
        <w:r w:rsidR="00F2773F" w:rsidRPr="0038251E" w:rsidDel="001414C6">
          <w:rPr>
            <w:i/>
            <w:iCs/>
          </w:rPr>
          <w:delText xml:space="preserve"> if the parent does not trust you, you are hopeless</w:delText>
        </w:r>
      </w:del>
      <w:ins w:id="6448" w:author="Lisa Mootz" w:date="2021-02-23T20:41:00Z">
        <w:del w:id="6449" w:author="Windows User" w:date="2021-03-14T12:58:00Z">
          <w:r w:rsidRPr="0038251E" w:rsidDel="001414C6">
            <w:rPr>
              <w:i/>
              <w:iCs/>
            </w:rPr>
            <w:delText>.”</w:delText>
          </w:r>
        </w:del>
      </w:ins>
      <w:del w:id="6450" w:author="Windows User" w:date="2021-03-14T12:58:00Z">
        <w:r w:rsidR="00F2773F" w:rsidRPr="0038251E" w:rsidDel="001414C6">
          <w:rPr>
            <w:i/>
            <w:iCs/>
          </w:rPr>
          <w:delText xml:space="preserve"> </w:delText>
        </w:r>
        <w:r w:rsidR="00F2773F" w:rsidRPr="0038251E" w:rsidDel="001414C6">
          <w:rPr>
            <w:iCs/>
            <w:rPrChange w:id="6451" w:author="Valbona CARCANI" w:date="2021-03-17T13:26:00Z">
              <w:rPr>
                <w:i/>
                <w:iCs/>
              </w:rPr>
            </w:rPrChange>
          </w:rPr>
          <w:delText>(Girl</w:delText>
        </w:r>
      </w:del>
      <w:ins w:id="6452" w:author="Lisa Mootz" w:date="2021-02-23T20:41:00Z">
        <w:del w:id="6453" w:author="Windows User" w:date="2021-03-14T12:58:00Z">
          <w:r w:rsidRPr="0038251E" w:rsidDel="001414C6">
            <w:rPr>
              <w:iCs/>
              <w:rPrChange w:id="6454" w:author="Valbona CARCANI" w:date="2021-03-17T13:26:00Z">
                <w:rPr>
                  <w:i/>
                  <w:iCs/>
                </w:rPr>
              </w:rPrChange>
            </w:rPr>
            <w:delText>,</w:delText>
          </w:r>
        </w:del>
      </w:ins>
      <w:del w:id="6455" w:author="Windows User" w:date="2021-03-14T12:58:00Z">
        <w:r w:rsidR="00F2773F" w:rsidRPr="0038251E" w:rsidDel="001414C6">
          <w:rPr>
            <w:iCs/>
            <w:rPrChange w:id="6456" w:author="Valbona CARCANI" w:date="2021-03-17T13:26:00Z">
              <w:rPr>
                <w:i/>
                <w:iCs/>
              </w:rPr>
            </w:rPrChange>
          </w:rPr>
          <w:delText xml:space="preserve"> 18 years old, </w:delText>
        </w:r>
      </w:del>
      <w:ins w:id="6457" w:author="Lisa Mootz" w:date="2021-02-23T20:41:00Z">
        <w:del w:id="6458" w:author="Windows User" w:date="2021-03-14T12:58:00Z">
          <w:r w:rsidRPr="0038251E" w:rsidDel="001414C6">
            <w:rPr>
              <w:iCs/>
              <w:rPrChange w:id="6459" w:author="Valbona CARCANI" w:date="2021-03-17T13:26:00Z">
                <w:rPr>
                  <w:i/>
                  <w:iCs/>
                </w:rPr>
              </w:rPrChange>
            </w:rPr>
            <w:delText xml:space="preserve">, </w:delText>
          </w:r>
        </w:del>
      </w:ins>
      <w:del w:id="6460" w:author="Windows User" w:date="2021-03-14T12:58:00Z">
        <w:r w:rsidR="00F2773F" w:rsidRPr="0038251E" w:rsidDel="001414C6">
          <w:rPr>
            <w:iCs/>
            <w:rPrChange w:id="6461" w:author="Valbona CARCANI" w:date="2021-03-17T13:26:00Z">
              <w:rPr>
                <w:i/>
                <w:iCs/>
              </w:rPr>
            </w:rPrChange>
          </w:rPr>
          <w:delText>Levan)</w:delText>
        </w:r>
        <w:r w:rsidR="000E6D63" w:rsidRPr="0038251E" w:rsidDel="001414C6">
          <w:rPr>
            <w:iCs/>
            <w:rPrChange w:id="6462" w:author="Valbona CARCANI" w:date="2021-03-17T13:26:00Z">
              <w:rPr>
                <w:i/>
                <w:iCs/>
              </w:rPr>
            </w:rPrChange>
          </w:rPr>
          <w:delText>.</w:delText>
        </w:r>
      </w:del>
    </w:p>
    <w:p w14:paraId="7B0DA9F0" w14:textId="1015C4AF" w:rsidR="00D64FEC" w:rsidRPr="0038251E" w:rsidDel="001414C6" w:rsidRDefault="00D64FEC">
      <w:pPr>
        <w:jc w:val="both"/>
        <w:rPr>
          <w:del w:id="6463" w:author="Windows User" w:date="2021-03-14T12:58:00Z"/>
        </w:rPr>
        <w:pPrChange w:id="6464" w:author="Windows User" w:date="2021-03-14T15:08:00Z">
          <w:pPr>
            <w:widowControl w:val="0"/>
          </w:pPr>
        </w:pPrChange>
      </w:pPr>
    </w:p>
    <w:p w14:paraId="7B0DA9F1" w14:textId="60D3CE9F" w:rsidR="00D64FEC" w:rsidRPr="0038251E" w:rsidDel="001414C6" w:rsidRDefault="00872511">
      <w:pPr>
        <w:jc w:val="both"/>
        <w:rPr>
          <w:del w:id="6465" w:author="Windows User" w:date="2021-03-14T12:58:00Z"/>
        </w:rPr>
        <w:pPrChange w:id="6466" w:author="Windows User" w:date="2021-03-14T15:08:00Z">
          <w:pPr/>
        </w:pPrChange>
      </w:pPr>
      <w:ins w:id="6467" w:author="Lisa Mootz" w:date="2021-02-24T10:06:00Z">
        <w:del w:id="6468" w:author="Windows User" w:date="2021-03-14T12:58:00Z">
          <w:r w:rsidRPr="0038251E" w:rsidDel="001414C6">
            <w:delText>According to the children, a</w:delText>
          </w:r>
        </w:del>
      </w:ins>
      <w:del w:id="6469" w:author="Windows User" w:date="2021-03-14T12:58:00Z">
        <w:r w:rsidR="00F2773F" w:rsidRPr="0038251E" w:rsidDel="001414C6">
          <w:delText xml:space="preserve">Adequate punishment for the perpetrators is also necessary, according to the children, in order </w:delText>
        </w:r>
      </w:del>
      <w:ins w:id="6470" w:author="Lisa Mootz" w:date="2021-02-24T10:06:00Z">
        <w:del w:id="6471" w:author="Windows User" w:date="2021-03-14T12:58:00Z">
          <w:r w:rsidRPr="0038251E" w:rsidDel="001414C6">
            <w:delText xml:space="preserve">to reduce </w:delText>
          </w:r>
        </w:del>
      </w:ins>
      <w:del w:id="6472" w:author="Windows User" w:date="2021-03-14T12:58:00Z">
        <w:r w:rsidR="00F2773F" w:rsidRPr="0038251E" w:rsidDel="001414C6">
          <w:delText>cases of violence to be reduced.</w:delText>
        </w:r>
      </w:del>
    </w:p>
    <w:p w14:paraId="7B0DA9F2" w14:textId="38AA9E33" w:rsidR="00D64FEC" w:rsidRPr="0038251E" w:rsidDel="001414C6" w:rsidRDefault="00D64FEC">
      <w:pPr>
        <w:jc w:val="both"/>
        <w:rPr>
          <w:del w:id="6473" w:author="Windows User" w:date="2021-03-14T12:58:00Z"/>
          <w:b/>
        </w:rPr>
        <w:pPrChange w:id="6474" w:author="Windows User" w:date="2021-03-14T15:08:00Z">
          <w:pPr/>
        </w:pPrChange>
      </w:pPr>
    </w:p>
    <w:p w14:paraId="7B0DA9F3" w14:textId="08D31EAD" w:rsidR="00D64FEC" w:rsidRPr="0038251E" w:rsidDel="001414C6" w:rsidRDefault="00872511">
      <w:pPr>
        <w:jc w:val="both"/>
        <w:rPr>
          <w:del w:id="6475" w:author="Windows User" w:date="2021-03-14T12:58:00Z"/>
          <w:i/>
        </w:rPr>
        <w:pPrChange w:id="6476" w:author="Windows User" w:date="2021-03-14T15:08:00Z">
          <w:pPr>
            <w:ind w:left="720"/>
          </w:pPr>
        </w:pPrChange>
      </w:pPr>
      <w:ins w:id="6477" w:author="Lisa Mootz" w:date="2021-02-24T10:06:00Z">
        <w:del w:id="6478" w:author="Windows User" w:date="2021-03-14T12:58:00Z">
          <w:r w:rsidRPr="0038251E" w:rsidDel="001414C6">
            <w:rPr>
              <w:i/>
            </w:rPr>
            <w:delText>“</w:delText>
          </w:r>
        </w:del>
      </w:ins>
      <w:del w:id="6479" w:author="Windows User" w:date="2021-03-14T12:58:00Z">
        <w:r w:rsidR="00F2773F" w:rsidRPr="0038251E" w:rsidDel="001414C6">
          <w:rPr>
            <w:i/>
          </w:rPr>
          <w:delText>The boy should be punished, and it should be a lesson for him for the future</w:delText>
        </w:r>
      </w:del>
      <w:ins w:id="6480" w:author="Lisa Mootz" w:date="2021-02-24T10:06:00Z">
        <w:del w:id="6481" w:author="Windows User" w:date="2021-03-14T12:58:00Z">
          <w:r w:rsidRPr="0038251E" w:rsidDel="001414C6">
            <w:rPr>
              <w:i/>
            </w:rPr>
            <w:delText>.”</w:delText>
          </w:r>
        </w:del>
      </w:ins>
      <w:del w:id="6482" w:author="Windows User" w:date="2021-03-14T12:58:00Z">
        <w:r w:rsidR="000E6D63" w:rsidRPr="0038251E" w:rsidDel="001414C6">
          <w:rPr>
            <w:i/>
          </w:rPr>
          <w:delText xml:space="preserve"> </w:delText>
        </w:r>
        <w:r w:rsidR="00F2773F" w:rsidRPr="0038251E" w:rsidDel="001414C6">
          <w:rPr>
            <w:rPrChange w:id="6483" w:author="Valbona CARCANI" w:date="2021-03-17T13:26:00Z">
              <w:rPr>
                <w:i/>
              </w:rPr>
            </w:rPrChange>
          </w:rPr>
          <w:delText>(Girl, 15 years old, Levan)</w:delText>
        </w:r>
        <w:r w:rsidR="000E6D63" w:rsidRPr="0038251E" w:rsidDel="001414C6">
          <w:rPr>
            <w:rPrChange w:id="6484" w:author="Valbona CARCANI" w:date="2021-03-17T13:26:00Z">
              <w:rPr>
                <w:i/>
              </w:rPr>
            </w:rPrChange>
          </w:rPr>
          <w:delText>.</w:delText>
        </w:r>
      </w:del>
    </w:p>
    <w:p w14:paraId="7B0DA9F4" w14:textId="264C82A7" w:rsidR="00D64FEC" w:rsidRPr="0038251E" w:rsidDel="001414C6" w:rsidRDefault="00D64FEC">
      <w:pPr>
        <w:jc w:val="both"/>
        <w:rPr>
          <w:del w:id="6485" w:author="Windows User" w:date="2021-03-14T12:58:00Z"/>
          <w:i/>
        </w:rPr>
        <w:pPrChange w:id="6486" w:author="Windows User" w:date="2021-03-14T15:08:00Z">
          <w:pPr>
            <w:ind w:firstLine="720"/>
          </w:pPr>
        </w:pPrChange>
      </w:pPr>
    </w:p>
    <w:p w14:paraId="7B0DA9F5" w14:textId="22B6B615" w:rsidR="00D64FEC" w:rsidRPr="0038251E" w:rsidDel="001414C6" w:rsidRDefault="00F2773F">
      <w:pPr>
        <w:jc w:val="both"/>
        <w:rPr>
          <w:del w:id="6487" w:author="Windows User" w:date="2021-03-14T12:58:00Z"/>
        </w:rPr>
        <w:pPrChange w:id="6488" w:author="Windows User" w:date="2021-03-14T15:08:00Z">
          <w:pPr/>
        </w:pPrChange>
      </w:pPr>
      <w:del w:id="6489" w:author="Windows User" w:date="2021-03-14T12:58:00Z">
        <w:r w:rsidRPr="0038251E" w:rsidDel="001414C6">
          <w:delText>Their main hope and vision is that all children can be protected from violence</w:delText>
        </w:r>
      </w:del>
      <w:ins w:id="6490" w:author="Lisa Mootz" w:date="2021-02-24T10:07:00Z">
        <w:del w:id="6491" w:author="Windows User" w:date="2021-03-14T12:58:00Z">
          <w:r w:rsidR="00872511" w:rsidRPr="0038251E" w:rsidDel="001414C6">
            <w:delText>, and that</w:delText>
          </w:r>
        </w:del>
      </w:ins>
      <w:del w:id="6492" w:author="Windows User" w:date="2021-03-14T12:58:00Z">
        <w:r w:rsidRPr="0038251E" w:rsidDel="001414C6">
          <w:delText xml:space="preserve"> and all in the community </w:delText>
        </w:r>
      </w:del>
      <w:ins w:id="6493" w:author="Lisa Mootz" w:date="2021-02-24T10:07:00Z">
        <w:del w:id="6494" w:author="Windows User" w:date="2021-03-14T12:58:00Z">
          <w:r w:rsidR="00872511" w:rsidRPr="0038251E" w:rsidDel="001414C6">
            <w:delText xml:space="preserve">comes together to </w:delText>
          </w:r>
        </w:del>
      </w:ins>
      <w:del w:id="6495" w:author="Windows User" w:date="2021-03-14T12:58:00Z">
        <w:r w:rsidRPr="0038251E" w:rsidDel="001414C6">
          <w:delText>need to su</w:delText>
        </w:r>
      </w:del>
      <w:ins w:id="6496" w:author="Lisa Mootz" w:date="2021-02-24T10:07:00Z">
        <w:del w:id="6497" w:author="Windows User" w:date="2021-03-14T12:58:00Z">
          <w:r w:rsidR="00872511" w:rsidRPr="0038251E" w:rsidDel="001414C6">
            <w:delText>su</w:delText>
          </w:r>
        </w:del>
      </w:ins>
      <w:del w:id="6498" w:author="Windows User" w:date="2021-03-14T12:58:00Z">
        <w:r w:rsidRPr="0038251E" w:rsidDel="001414C6">
          <w:delText>pport each-</w:delText>
        </w:r>
      </w:del>
      <w:ins w:id="6499" w:author="Lisa Mootz" w:date="2021-02-24T10:07:00Z">
        <w:del w:id="6500" w:author="Windows User" w:date="2021-03-14T12:58:00Z">
          <w:r w:rsidR="00872511" w:rsidRPr="0038251E" w:rsidDel="001414C6">
            <w:delText xml:space="preserve"> </w:delText>
          </w:r>
        </w:del>
      </w:ins>
      <w:del w:id="6501" w:author="Windows User" w:date="2021-03-14T12:58:00Z">
        <w:r w:rsidRPr="0038251E" w:rsidDel="001414C6">
          <w:delText>other, which comes across the messages they want to send to everyone in their community and in the country.</w:delText>
        </w:r>
      </w:del>
    </w:p>
    <w:p w14:paraId="7B0DA9F6" w14:textId="5673F8FA" w:rsidR="00D64FEC" w:rsidRPr="0038251E" w:rsidDel="001414C6" w:rsidRDefault="00D64FEC">
      <w:pPr>
        <w:jc w:val="both"/>
        <w:rPr>
          <w:del w:id="6502" w:author="Windows User" w:date="2021-03-14T12:58:00Z"/>
        </w:rPr>
        <w:pPrChange w:id="6503" w:author="Windows User" w:date="2021-03-14T15:08:00Z">
          <w:pPr/>
        </w:pPrChange>
      </w:pPr>
    </w:p>
    <w:p w14:paraId="7B0DA9F7" w14:textId="7D55D756" w:rsidR="00D64FEC" w:rsidRPr="0038251E" w:rsidDel="001414C6" w:rsidRDefault="00F2773F">
      <w:pPr>
        <w:jc w:val="both"/>
        <w:rPr>
          <w:del w:id="6504" w:author="Windows User" w:date="2021-03-14T12:58:00Z"/>
          <w:rPrChange w:id="6505" w:author="Valbona CARCANI" w:date="2021-03-17T13:26:00Z">
            <w:rPr>
              <w:del w:id="6506" w:author="Windows User" w:date="2021-03-14T12:58:00Z"/>
            </w:rPr>
          </w:rPrChange>
        </w:rPr>
        <w:pPrChange w:id="6507" w:author="Windows User" w:date="2021-03-14T15:08:00Z">
          <w:pPr>
            <w:pStyle w:val="Heading2"/>
          </w:pPr>
        </w:pPrChange>
      </w:pPr>
      <w:bookmarkStart w:id="6508" w:name="_heading=h.2u6wntf" w:colFirst="0" w:colLast="0"/>
      <w:bookmarkEnd w:id="6508"/>
      <w:del w:id="6509" w:author="Windows User" w:date="2021-03-14T12:58:00Z">
        <w:r w:rsidRPr="0038251E" w:rsidDel="001414C6">
          <w:rPr>
            <w:rPrChange w:id="6510" w:author="Valbona CARCANI" w:date="2021-03-17T13:26:00Z">
              <w:rPr/>
            </w:rPrChange>
          </w:rPr>
          <w:delText xml:space="preserve">6. Discussion </w:delText>
        </w:r>
      </w:del>
    </w:p>
    <w:p w14:paraId="7B0DA9F8" w14:textId="6132FC32" w:rsidR="00D64FEC" w:rsidRPr="0038251E" w:rsidDel="001414C6" w:rsidRDefault="00D64FEC">
      <w:pPr>
        <w:jc w:val="both"/>
        <w:rPr>
          <w:del w:id="6511" w:author="Windows User" w:date="2021-03-14T12:58:00Z"/>
          <w:i/>
          <w:rPrChange w:id="6512" w:author="Valbona CARCANI" w:date="2021-03-17T13:26:00Z">
            <w:rPr>
              <w:del w:id="6513" w:author="Windows User" w:date="2021-03-14T12:58:00Z"/>
              <w:i/>
              <w:sz w:val="24"/>
              <w:szCs w:val="24"/>
            </w:rPr>
          </w:rPrChange>
        </w:rPr>
        <w:pPrChange w:id="6514" w:author="Windows User" w:date="2021-03-14T15:08:00Z">
          <w:pPr>
            <w:widowControl w:val="0"/>
            <w:pBdr>
              <w:top w:val="nil"/>
              <w:left w:val="nil"/>
              <w:bottom w:val="nil"/>
              <w:right w:val="nil"/>
              <w:between w:val="nil"/>
            </w:pBdr>
          </w:pPr>
        </w:pPrChange>
      </w:pPr>
    </w:p>
    <w:p w14:paraId="7B0DA9F9" w14:textId="486BD2E1" w:rsidR="00D64FEC" w:rsidRPr="0038251E" w:rsidDel="001414C6" w:rsidRDefault="00F2773F">
      <w:pPr>
        <w:jc w:val="both"/>
        <w:rPr>
          <w:del w:id="6515" w:author="Windows User" w:date="2021-03-14T12:58:00Z"/>
        </w:rPr>
        <w:pPrChange w:id="6516" w:author="Windows User" w:date="2021-03-14T15:08:00Z">
          <w:pPr/>
        </w:pPrChange>
      </w:pPr>
      <w:del w:id="6517" w:author="Windows User" w:date="2021-03-14T12:58:00Z">
        <w:r w:rsidRPr="0038251E" w:rsidDel="001414C6">
          <w:delText>In this study</w:delText>
        </w:r>
      </w:del>
      <w:ins w:id="6518" w:author="Lisa Mootz" w:date="2021-02-24T10:08:00Z">
        <w:del w:id="6519" w:author="Windows User" w:date="2021-03-14T12:58:00Z">
          <w:r w:rsidR="00872511" w:rsidRPr="0038251E" w:rsidDel="001414C6">
            <w:delText xml:space="preserve"> about children’s experience with</w:delText>
          </w:r>
        </w:del>
      </w:ins>
      <w:del w:id="6520" w:author="Windows User" w:date="2021-03-14T12:58:00Z">
        <w:r w:rsidRPr="0038251E" w:rsidDel="001414C6">
          <w:delText>, violence</w:delText>
        </w:r>
      </w:del>
      <w:ins w:id="6521" w:author="Lisa Mootz" w:date="2021-02-24T10:08:00Z">
        <w:del w:id="6522" w:author="Windows User" w:date="2021-03-14T12:58:00Z">
          <w:r w:rsidR="00872511" w:rsidRPr="0038251E" w:rsidDel="001414C6">
            <w:delText xml:space="preserve">, it emerged that </w:delText>
          </w:r>
        </w:del>
      </w:ins>
      <w:del w:id="6523" w:author="Windows User" w:date="2021-03-14T12:58:00Z">
        <w:r w:rsidRPr="0038251E" w:rsidDel="001414C6">
          <w:delText xml:space="preserve"> emerged as</w:delText>
        </w:r>
      </w:del>
      <w:ins w:id="6524" w:author="Lisa Mootz" w:date="2021-02-24T10:09:00Z">
        <w:del w:id="6525" w:author="Windows User" w:date="2021-03-14T12:58:00Z">
          <w:r w:rsidR="00872511" w:rsidRPr="0038251E" w:rsidDel="001414C6">
            <w:delText>violence is</w:delText>
          </w:r>
        </w:del>
      </w:ins>
      <w:del w:id="6526" w:author="Windows User" w:date="2021-03-14T12:58:00Z">
        <w:r w:rsidRPr="0038251E" w:rsidDel="001414C6">
          <w:delText xml:space="preserve"> widespread in children’s experiences, of high</w:delText>
        </w:r>
      </w:del>
      <w:ins w:id="6527" w:author="Lisa Mootz" w:date="2021-02-24T10:09:00Z">
        <w:del w:id="6528" w:author="Windows User" w:date="2021-03-14T12:58:00Z">
          <w:r w:rsidR="00872511" w:rsidRPr="0038251E" w:rsidDel="001414C6">
            <w:delText>ly</w:delText>
          </w:r>
        </w:del>
      </w:ins>
      <w:del w:id="6529" w:author="Windows User" w:date="2021-03-14T12:58:00Z">
        <w:r w:rsidRPr="0038251E" w:rsidDel="001414C6">
          <w:delText xml:space="preserve"> frequen</w:delText>
        </w:r>
      </w:del>
      <w:ins w:id="6530" w:author="Lisa Mootz" w:date="2021-02-24T10:09:00Z">
        <w:del w:id="6531" w:author="Windows User" w:date="2021-03-14T12:58:00Z">
          <w:r w:rsidR="00872511" w:rsidRPr="0038251E" w:rsidDel="001414C6">
            <w:delText>t</w:delText>
          </w:r>
        </w:del>
      </w:ins>
      <w:del w:id="6532" w:author="Windows User" w:date="2021-03-14T12:58:00Z">
        <w:r w:rsidRPr="0038251E" w:rsidDel="001414C6">
          <w:delText>cy, of all types and often of strong consequences. The last epidemiological study (BECAN)</w:delText>
        </w:r>
      </w:del>
      <w:ins w:id="6533" w:author="Lisa Mootz" w:date="2021-02-24T10:09:00Z">
        <w:del w:id="6534" w:author="Windows User" w:date="2021-03-14T12:58:00Z">
          <w:r w:rsidR="00872511" w:rsidRPr="0038251E" w:rsidDel="001414C6">
            <w:delText>,</w:delText>
          </w:r>
        </w:del>
      </w:ins>
      <w:del w:id="6535" w:author="Windows User" w:date="2021-03-14T12:58:00Z">
        <w:r w:rsidRPr="0038251E" w:rsidDel="001414C6">
          <w:delText xml:space="preserve"> in Albania</w:delText>
        </w:r>
      </w:del>
      <w:ins w:id="6536" w:author="Lisa Mootz" w:date="2021-02-24T10:09:00Z">
        <w:del w:id="6537" w:author="Windows User" w:date="2021-03-14T12:58:00Z">
          <w:r w:rsidR="00872511" w:rsidRPr="0038251E" w:rsidDel="001414C6">
            <w:delText>,</w:delText>
          </w:r>
        </w:del>
      </w:ins>
      <w:del w:id="6538" w:author="Windows User" w:date="2021-03-14T12:58:00Z">
        <w:r w:rsidRPr="0038251E" w:rsidDel="001414C6">
          <w:delText xml:space="preserve"> also found that all forms of violence are present in children’s lives</w:delText>
        </w:r>
      </w:del>
      <w:ins w:id="6539" w:author="Lisa Mootz" w:date="2021-02-24T10:09:00Z">
        <w:del w:id="6540" w:author="Windows User" w:date="2021-03-14T12:58:00Z">
          <w:r w:rsidR="00872511" w:rsidRPr="0038251E" w:rsidDel="001414C6">
            <w:delText>,</w:delText>
          </w:r>
        </w:del>
      </w:ins>
      <w:del w:id="6541" w:author="Windows User" w:date="2021-03-14T12:58:00Z">
        <w:r w:rsidRPr="0038251E" w:rsidDel="001414C6">
          <w:delText xml:space="preserve"> and </w:delText>
        </w:r>
      </w:del>
      <w:ins w:id="6542" w:author="Lisa Mootz" w:date="2021-02-24T10:09:00Z">
        <w:del w:id="6543" w:author="Windows User" w:date="2021-03-14T12:58:00Z">
          <w:r w:rsidR="00872511" w:rsidRPr="0038251E" w:rsidDel="001414C6">
            <w:delText xml:space="preserve">the </w:delText>
          </w:r>
        </w:del>
      </w:ins>
      <w:del w:id="6544" w:author="Windows User" w:date="2021-03-14T12:58:00Z">
        <w:r w:rsidRPr="0038251E" w:rsidDel="001414C6">
          <w:delText>data tells us that children are victims of different forms of violence throughout their childhood (Hazizaj, Coku, Cenko, &amp; Haxhiymeri, 2013). The highest ranked</w:delText>
        </w:r>
      </w:del>
      <w:ins w:id="6545" w:author="Lisa Mootz" w:date="2021-02-24T10:10:00Z">
        <w:del w:id="6546" w:author="Windows User" w:date="2021-03-14T12:58:00Z">
          <w:r w:rsidR="00872511" w:rsidRPr="0038251E" w:rsidDel="001414C6">
            <w:delText xml:space="preserve"> types of violence</w:delText>
          </w:r>
        </w:del>
      </w:ins>
      <w:del w:id="6547" w:author="Windows User" w:date="2021-03-14T12:58:00Z">
        <w:r w:rsidRPr="0038251E" w:rsidDel="001414C6">
          <w:delText xml:space="preserve">, </w:delText>
        </w:r>
        <w:r w:rsidR="00D418F7" w:rsidRPr="0038251E" w:rsidDel="001414C6">
          <w:delText>according to</w:delText>
        </w:r>
        <w:r w:rsidRPr="0038251E" w:rsidDel="001414C6">
          <w:delText xml:space="preserve"> children’s own categories</w:delText>
        </w:r>
      </w:del>
      <w:ins w:id="6548" w:author="Lisa Mootz" w:date="2021-02-24T10:10:00Z">
        <w:del w:id="6549" w:author="Windows User" w:date="2021-03-14T12:58:00Z">
          <w:r w:rsidR="00872511" w:rsidRPr="0038251E" w:rsidDel="001414C6">
            <w:delText>,</w:delText>
          </w:r>
        </w:del>
      </w:ins>
      <w:del w:id="6550" w:author="Windows User" w:date="2021-03-14T12:58:00Z">
        <w:r w:rsidRPr="0038251E" w:rsidDel="001414C6">
          <w:delText xml:space="preserve"> were bullying and sexual violence (including harassment</w:delText>
        </w:r>
      </w:del>
      <w:ins w:id="6551" w:author="Lisa Mootz" w:date="2021-02-24T10:10:00Z">
        <w:del w:id="6552" w:author="Windows User" w:date="2021-03-14T12:58:00Z">
          <w:r w:rsidR="00872511" w:rsidRPr="0038251E" w:rsidDel="001414C6">
            <w:delText xml:space="preserve"> and</w:delText>
          </w:r>
        </w:del>
      </w:ins>
      <w:del w:id="6553" w:author="Windows User" w:date="2021-03-14T12:58:00Z">
        <w:r w:rsidRPr="0038251E" w:rsidDel="001414C6">
          <w:delText>, cyberbullying) for girls, and psychological and physical violence for boys. Similarly, the latest ACE study for Albania showed a high prevalence of child maltreatment (higher tha</w:delText>
        </w:r>
      </w:del>
      <w:ins w:id="6554" w:author="Lisa Mootz" w:date="2021-02-24T10:10:00Z">
        <w:del w:id="6555" w:author="Windows User" w:date="2021-03-14T12:58:00Z">
          <w:r w:rsidR="00872511" w:rsidRPr="0038251E" w:rsidDel="001414C6">
            <w:delText>n</w:delText>
          </w:r>
        </w:del>
      </w:ins>
      <w:del w:id="6556" w:author="Windows User" w:date="2021-03-14T12:58:00Z">
        <w:r w:rsidRPr="0038251E" w:rsidDel="001414C6">
          <w:delText xml:space="preserve">t </w:delText>
        </w:r>
      </w:del>
      <w:ins w:id="6557" w:author="Lisa Mootz" w:date="2021-02-24T10:10:00Z">
        <w:del w:id="6558" w:author="Windows User" w:date="2021-03-14T12:58:00Z">
          <w:r w:rsidR="00872511" w:rsidRPr="0038251E" w:rsidDel="001414C6">
            <w:delText xml:space="preserve">the </w:delText>
          </w:r>
        </w:del>
      </w:ins>
      <w:del w:id="6559" w:author="Windows User" w:date="2021-03-14T12:58:00Z">
        <w:r w:rsidRPr="0038251E" w:rsidDel="001414C6">
          <w:delText xml:space="preserve">in the other 8 </w:delText>
        </w:r>
      </w:del>
      <w:ins w:id="6560" w:author="Lisa Mootz" w:date="2021-02-24T10:10:00Z">
        <w:del w:id="6561" w:author="Windows User" w:date="2021-03-14T12:58:00Z">
          <w:r w:rsidR="00872511" w:rsidRPr="0038251E" w:rsidDel="001414C6">
            <w:delText xml:space="preserve">other </w:delText>
          </w:r>
        </w:del>
      </w:ins>
      <w:del w:id="6562" w:author="Windows User" w:date="2021-03-14T12:58:00Z">
        <w:r w:rsidRPr="0038251E" w:rsidDel="001414C6">
          <w:delText>countries that conducted the same study), and that the most frequent forms of child abuse were physical (40%), psychological (50%), and being witness</w:delText>
        </w:r>
      </w:del>
      <w:ins w:id="6563" w:author="Lisa Mootz" w:date="2021-02-24T10:11:00Z">
        <w:del w:id="6564" w:author="Windows User" w:date="2021-03-14T12:58:00Z">
          <w:r w:rsidR="00872511" w:rsidRPr="0038251E" w:rsidDel="001414C6">
            <w:delText>ing</w:delText>
          </w:r>
        </w:del>
      </w:ins>
      <w:del w:id="6565" w:author="Windows User" w:date="2021-03-14T12:58:00Z">
        <w:r w:rsidRPr="0038251E" w:rsidDel="001414C6">
          <w:delText xml:space="preserve"> of violence towards </w:delText>
        </w:r>
      </w:del>
      <w:ins w:id="6566" w:author="Lisa Mootz" w:date="2021-02-24T10:11:00Z">
        <w:del w:id="6567" w:author="Windows User" w:date="2021-03-14T12:58:00Z">
          <w:r w:rsidR="00872511" w:rsidRPr="0038251E" w:rsidDel="001414C6">
            <w:delText xml:space="preserve">their </w:delText>
          </w:r>
        </w:del>
      </w:ins>
      <w:del w:id="6568" w:author="Windows User" w:date="2021-03-14T12:58:00Z">
        <w:r w:rsidRPr="0038251E" w:rsidDel="001414C6">
          <w:delText>mother (30%), and sexual (6%) (ACE 2012). Although domestic violence emerges as a sub</w:delText>
        </w:r>
      </w:del>
      <w:ins w:id="6569" w:author="Lisa Mootz" w:date="2021-02-24T10:11:00Z">
        <w:del w:id="6570" w:author="Windows User" w:date="2021-03-14T12:58:00Z">
          <w:r w:rsidR="00872511" w:rsidRPr="0038251E" w:rsidDel="001414C6">
            <w:delText>-</w:delText>
          </w:r>
        </w:del>
      </w:ins>
      <w:del w:id="6571" w:author="Windows User" w:date="2021-03-14T12:58:00Z">
        <w:r w:rsidRPr="0038251E" w:rsidDel="001414C6">
          <w:delText xml:space="preserve">theme in our study, the hidden nature of it might explain it not being more </w:delText>
        </w:r>
      </w:del>
      <w:ins w:id="6572" w:author="Lisa Mootz" w:date="2021-02-24T10:11:00Z">
        <w:del w:id="6573" w:author="Windows User" w:date="2021-03-14T12:58:00Z">
          <w:r w:rsidR="00872511" w:rsidRPr="0038251E" w:rsidDel="001414C6">
            <w:delText xml:space="preserve"> why it was not more </w:delText>
          </w:r>
        </w:del>
      </w:ins>
      <w:del w:id="6574" w:author="Windows User" w:date="2021-03-14T12:58:00Z">
        <w:r w:rsidRPr="0038251E" w:rsidDel="001414C6">
          <w:delText xml:space="preserve">highly ranked. Both boys and girls are victims of violence, while sexual violence is reported as affecting mostly girls, </w:delText>
        </w:r>
      </w:del>
      <w:ins w:id="6575" w:author="Lisa Mootz" w:date="2021-02-24T10:12:00Z">
        <w:del w:id="6576" w:author="Windows User" w:date="2021-03-14T12:58:00Z">
          <w:r w:rsidR="00872511" w:rsidRPr="0038251E" w:rsidDel="001414C6">
            <w:delText xml:space="preserve">which is </w:delText>
          </w:r>
        </w:del>
      </w:ins>
      <w:del w:id="6577" w:author="Windows User" w:date="2021-03-14T12:58:00Z">
        <w:r w:rsidRPr="0038251E" w:rsidDel="001414C6">
          <w:delText>in</w:delText>
        </w:r>
      </w:del>
      <w:ins w:id="6578" w:author="Lisa Mootz" w:date="2021-02-24T10:12:00Z">
        <w:del w:id="6579" w:author="Windows User" w:date="2021-03-14T12:58:00Z">
          <w:r w:rsidR="00872511" w:rsidRPr="0038251E" w:rsidDel="001414C6">
            <w:delText xml:space="preserve"> </w:delText>
          </w:r>
        </w:del>
      </w:ins>
      <w:del w:id="6580" w:author="Windows User" w:date="2021-03-14T12:58:00Z">
        <w:r w:rsidRPr="0038251E" w:rsidDel="001414C6">
          <w:delText xml:space="preserve"> line with </w:delText>
        </w:r>
      </w:del>
      <w:ins w:id="6581" w:author="Lisa Mootz" w:date="2021-02-24T10:12:00Z">
        <w:del w:id="6582" w:author="Windows User" w:date="2021-03-14T12:58:00Z">
          <w:r w:rsidR="00872511" w:rsidRPr="0038251E" w:rsidDel="001414C6">
            <w:delText xml:space="preserve">the </w:delText>
          </w:r>
        </w:del>
      </w:ins>
      <w:del w:id="6583" w:author="Windows User" w:date="2021-03-14T12:58:00Z">
        <w:r w:rsidRPr="0038251E" w:rsidDel="001414C6">
          <w:delText xml:space="preserve">BECAN findings about </w:delText>
        </w:r>
      </w:del>
      <w:ins w:id="6584" w:author="Lisa Mootz" w:date="2021-02-24T10:12:00Z">
        <w:del w:id="6585" w:author="Windows User" w:date="2021-03-14T12:58:00Z">
          <w:r w:rsidR="00872511" w:rsidRPr="0038251E" w:rsidDel="001414C6">
            <w:delText xml:space="preserve">that states there are </w:delText>
          </w:r>
        </w:del>
      </w:ins>
      <w:del w:id="6586" w:author="Windows User" w:date="2021-03-14T12:58:00Z">
        <w:r w:rsidRPr="0038251E" w:rsidDel="001414C6">
          <w:delText>no major differences in forms of violence, except girls reporting a higher rate of sexual violence, compared to boys (75% of 28 reported cases of sexual violence were girls) (Hazizaj, Coku, Cenko, &amp; Haxhiymeri, 2013). Bullying and cyberbullying are reported</w:delText>
        </w:r>
      </w:del>
      <w:ins w:id="6587" w:author="Lisa Mootz" w:date="2021-02-24T10:13:00Z">
        <w:del w:id="6588" w:author="Windows User" w:date="2021-03-14T12:58:00Z">
          <w:r w:rsidR="00975F1D" w:rsidRPr="0038251E" w:rsidDel="001414C6">
            <w:delText>ly</w:delText>
          </w:r>
        </w:del>
      </w:ins>
      <w:del w:id="6589" w:author="Windows User" w:date="2021-03-14T12:58:00Z">
        <w:r w:rsidRPr="0038251E" w:rsidDel="001414C6">
          <w:delText xml:space="preserve"> as increasing and very concerning to children and adults</w:delText>
        </w:r>
      </w:del>
      <w:ins w:id="6590" w:author="Lisa Mootz" w:date="2021-02-24T10:13:00Z">
        <w:del w:id="6591" w:author="Windows User" w:date="2021-03-14T12:58:00Z">
          <w:r w:rsidR="00975F1D" w:rsidRPr="0038251E" w:rsidDel="001414C6">
            <w:delText>. This is also</w:delText>
          </w:r>
        </w:del>
      </w:ins>
      <w:del w:id="6592" w:author="Windows User" w:date="2021-03-14T12:58:00Z">
        <w:r w:rsidRPr="0038251E" w:rsidDel="001414C6">
          <w:delText>, in line with the findings of the latest studies on bullying and ethics in pre-university education, showing that 19.4% of c</w:delText>
        </w:r>
      </w:del>
      <w:customXmlDelRangeStart w:id="6593" w:author="Windows User" w:date="2021-03-14T12:58:00Z"/>
      <w:sdt>
        <w:sdtPr>
          <w:rPr>
            <w:rPrChange w:id="6594" w:author="Valbona CARCANI" w:date="2021-03-17T13:26:00Z">
              <w:rPr/>
            </w:rPrChange>
          </w:rPr>
          <w:tag w:val="goog_rdk_24"/>
          <w:id w:val="181868063"/>
        </w:sdtPr>
        <w:sdtEndPr>
          <w:rPr>
            <w:rPrChange w:id="6595" w:author="Valbona CARCANI" w:date="2021-03-17T13:26:00Z">
              <w:rPr/>
            </w:rPrChange>
          </w:rPr>
        </w:sdtEndPr>
        <w:sdtContent>
          <w:customXmlDelRangeEnd w:id="6593"/>
          <w:customXmlDelRangeStart w:id="6596" w:author="Windows User" w:date="2021-03-14T12:58:00Z"/>
        </w:sdtContent>
      </w:sdt>
      <w:customXmlDelRangeEnd w:id="6596"/>
      <w:del w:id="6597" w:author="Windows User" w:date="2021-03-14T12:58:00Z">
        <w:r w:rsidRPr="0038251E" w:rsidDel="001414C6">
          <w:delText>hildren affirm being involved in</w:delText>
        </w:r>
      </w:del>
      <w:ins w:id="6598" w:author="Lisa Mootz" w:date="2021-02-24T10:12:00Z">
        <w:del w:id="6599" w:author="Windows User" w:date="2021-03-14T12:58:00Z">
          <w:r w:rsidR="00975F1D" w:rsidRPr="0038251E" w:rsidDel="001414C6">
            <w:delText>say they have been</w:delText>
          </w:r>
        </w:del>
      </w:ins>
      <w:del w:id="6600" w:author="Windows User" w:date="2021-03-14T12:58:00Z">
        <w:r w:rsidRPr="0038251E" w:rsidDel="001414C6">
          <w:delText xml:space="preserve"> bul</w:delText>
        </w:r>
      </w:del>
      <w:ins w:id="6601" w:author="Lisa Mootz" w:date="2021-02-24T10:13:00Z">
        <w:del w:id="6602" w:author="Windows User" w:date="2021-03-14T12:58:00Z">
          <w:r w:rsidR="00975F1D" w:rsidRPr="0038251E" w:rsidDel="001414C6">
            <w:delText>lied</w:delText>
          </w:r>
        </w:del>
      </w:ins>
      <w:del w:id="6603" w:author="Windows User" w:date="2021-03-14T12:58:00Z">
        <w:r w:rsidRPr="0038251E" w:rsidDel="001414C6">
          <w:delText>lying 2</w:delText>
        </w:r>
      </w:del>
      <w:ins w:id="6604" w:author="Lisa Mootz" w:date="2021-02-24T10:13:00Z">
        <w:del w:id="6605" w:author="Windows User" w:date="2021-03-14T12:58:00Z">
          <w:r w:rsidR="00975F1D" w:rsidRPr="0038251E" w:rsidDel="001414C6">
            <w:delText>–</w:delText>
          </w:r>
        </w:del>
      </w:ins>
      <w:del w:id="6606" w:author="Windows User" w:date="2021-03-14T12:58:00Z">
        <w:r w:rsidRPr="0038251E" w:rsidDel="001414C6">
          <w:delText>-3 times per month or more, 60% of teachers affirm</w:delText>
        </w:r>
      </w:del>
      <w:ins w:id="6607" w:author="Lisa Mootz" w:date="2021-02-24T10:13:00Z">
        <w:del w:id="6608" w:author="Windows User" w:date="2021-03-14T12:58:00Z">
          <w:r w:rsidR="00975F1D" w:rsidRPr="0038251E" w:rsidDel="001414C6">
            <w:delText>ing that</w:delText>
          </w:r>
        </w:del>
      </w:ins>
      <w:del w:id="6609" w:author="Windows User" w:date="2021-03-14T12:58:00Z">
        <w:r w:rsidRPr="0038251E" w:rsidDel="001414C6">
          <w:delText xml:space="preserve"> bullying happening </w:delText>
        </w:r>
      </w:del>
      <w:ins w:id="6610" w:author="Lisa Mootz" w:date="2021-02-24T10:13:00Z">
        <w:del w:id="6611" w:author="Windows User" w:date="2021-03-14T12:58:00Z">
          <w:r w:rsidR="00975F1D" w:rsidRPr="0038251E" w:rsidDel="001414C6">
            <w:delText xml:space="preserve">happens </w:delText>
          </w:r>
        </w:del>
      </w:ins>
      <w:del w:id="6612" w:author="Windows User" w:date="2021-03-14T12:58:00Z">
        <w:r w:rsidRPr="0038251E" w:rsidDel="001414C6">
          <w:delText xml:space="preserve">in their schools, and 23% of parents affirming </w:delText>
        </w:r>
      </w:del>
      <w:ins w:id="6613" w:author="Lisa Mootz" w:date="2021-02-24T10:13:00Z">
        <w:del w:id="6614" w:author="Windows User" w:date="2021-03-14T12:58:00Z">
          <w:r w:rsidR="00975F1D" w:rsidRPr="0038251E" w:rsidDel="001414C6">
            <w:delText xml:space="preserve">that </w:delText>
          </w:r>
        </w:del>
      </w:ins>
      <w:del w:id="6615" w:author="Windows User" w:date="2021-03-14T12:58:00Z">
        <w:r w:rsidRPr="0038251E" w:rsidDel="001414C6">
          <w:delText>their child was a victim of bullying (Hazizaj, Coku, Cenko, &amp; Haxhiymeri, 2013)</w:delText>
        </w:r>
      </w:del>
      <w:ins w:id="6616" w:author="Lisa Mootz" w:date="2021-02-24T10:14:00Z">
        <w:del w:id="6617" w:author="Windows User" w:date="2021-03-14T12:58:00Z">
          <w:r w:rsidR="00975F1D" w:rsidRPr="0038251E" w:rsidDel="001414C6">
            <w:delText>. Furthermore,</w:delText>
          </w:r>
        </w:del>
      </w:ins>
      <w:del w:id="6618" w:author="Windows User" w:date="2021-03-14T12:58:00Z">
        <w:r w:rsidRPr="0038251E" w:rsidDel="001414C6">
          <w:delText xml:space="preserve">; also, </w:delText>
        </w:r>
      </w:del>
      <w:ins w:id="6619" w:author="Lisa Mootz" w:date="2021-02-24T10:14:00Z">
        <w:del w:id="6620" w:author="Windows User" w:date="2021-03-14T12:58:00Z">
          <w:r w:rsidR="00975F1D" w:rsidRPr="0038251E" w:rsidDel="001414C6">
            <w:delText xml:space="preserve">a high level of </w:delText>
          </w:r>
        </w:del>
      </w:ins>
      <w:del w:id="6621" w:author="Windows User" w:date="2021-03-14T12:58:00Z">
        <w:r w:rsidRPr="0038251E" w:rsidDel="001414C6">
          <w:delText xml:space="preserve">that violence is demonstrated a high levels among peers in </w:delText>
        </w:r>
      </w:del>
      <w:ins w:id="6622" w:author="Lisa Mootz" w:date="2021-02-24T10:14:00Z">
        <w:del w:id="6623" w:author="Windows User" w:date="2021-03-14T12:58:00Z">
          <w:r w:rsidR="00975F1D" w:rsidRPr="0038251E" w:rsidDel="001414C6">
            <w:delText xml:space="preserve">the </w:delText>
          </w:r>
        </w:del>
      </w:ins>
      <w:del w:id="6624" w:author="Windows User" w:date="2021-03-14T12:58:00Z">
        <w:r w:rsidRPr="0038251E" w:rsidDel="001414C6">
          <w:delText>pre-university system (ACER, 2017). Children are most bullied because of their</w:delText>
        </w:r>
      </w:del>
      <w:ins w:id="6625" w:author="Lisa Mootz" w:date="2021-02-24T10:14:00Z">
        <w:del w:id="6626" w:author="Windows User" w:date="2021-03-14T12:58:00Z">
          <w:r w:rsidR="00975F1D" w:rsidRPr="0038251E" w:rsidDel="001414C6">
            <w:delText>due to their</w:delText>
          </w:r>
        </w:del>
      </w:ins>
      <w:del w:id="6627" w:author="Windows User" w:date="2021-03-14T12:58:00Z">
        <w:r w:rsidRPr="0038251E" w:rsidDel="001414C6">
          <w:delText xml:space="preserve"> appearance, disability, being withdrawn or having few or no friends. Dragoti &amp; Ismaili (2017) noted with this regard that some children are singled out and experience high rates of school bullying because of physical appearance</w:delText>
        </w:r>
      </w:del>
      <w:ins w:id="6628" w:author="Lisa Mootz" w:date="2021-02-24T10:15:00Z">
        <w:del w:id="6629" w:author="Windows User" w:date="2021-03-14T12:58:00Z">
          <w:r w:rsidR="00975F1D" w:rsidRPr="0038251E" w:rsidDel="001414C6">
            <w:delText xml:space="preserve"> (</w:delText>
          </w:r>
        </w:del>
      </w:ins>
      <w:del w:id="6630" w:author="Windows User" w:date="2021-03-14T12:58:00Z">
        <w:r w:rsidRPr="0038251E" w:rsidDel="001414C6">
          <w:delText xml:space="preserve"> e.g., being overweight, having language difficulties and being perceived as having physical weakness</w:delText>
        </w:r>
      </w:del>
      <w:ins w:id="6631" w:author="Lisa Mootz" w:date="2021-02-24T10:15:00Z">
        <w:del w:id="6632" w:author="Windows User" w:date="2021-03-14T12:58:00Z">
          <w:r w:rsidR="00975F1D" w:rsidRPr="0038251E" w:rsidDel="001414C6">
            <w:delText>)</w:delText>
          </w:r>
        </w:del>
      </w:ins>
      <w:del w:id="6633" w:author="Windows User" w:date="2021-03-14T12:58:00Z">
        <w:r w:rsidRPr="0038251E" w:rsidDel="001414C6">
          <w:delText xml:space="preserve">. </w:delText>
        </w:r>
      </w:del>
    </w:p>
    <w:p w14:paraId="7B0DA9FA" w14:textId="6B85E684" w:rsidR="00D64FEC" w:rsidRPr="0038251E" w:rsidDel="001414C6" w:rsidRDefault="00D64FEC">
      <w:pPr>
        <w:jc w:val="both"/>
        <w:rPr>
          <w:del w:id="6634" w:author="Windows User" w:date="2021-03-14T12:58:00Z"/>
        </w:rPr>
        <w:pPrChange w:id="6635" w:author="Windows User" w:date="2021-03-14T15:08:00Z">
          <w:pPr/>
        </w:pPrChange>
      </w:pPr>
    </w:p>
    <w:p w14:paraId="7B0DA9FB" w14:textId="2202F949" w:rsidR="00D64FEC" w:rsidRPr="0038251E" w:rsidDel="001414C6" w:rsidRDefault="00F2773F">
      <w:pPr>
        <w:jc w:val="both"/>
        <w:rPr>
          <w:del w:id="6636" w:author="Windows User" w:date="2021-03-14T12:58:00Z"/>
        </w:rPr>
        <w:pPrChange w:id="6637" w:author="Windows User" w:date="2021-03-14T15:08:00Z">
          <w:pPr/>
        </w:pPrChange>
      </w:pPr>
      <w:del w:id="6638" w:author="Windows User" w:date="2021-03-14T12:58:00Z">
        <w:r w:rsidRPr="0038251E" w:rsidDel="001414C6">
          <w:delText xml:space="preserve">Besides peers, </w:delText>
        </w:r>
      </w:del>
      <w:ins w:id="6639" w:author="Lisa Mootz" w:date="2021-02-24T10:33:00Z">
        <w:del w:id="6640" w:author="Windows User" w:date="2021-03-14T12:58:00Z">
          <w:r w:rsidR="00341BC9" w:rsidRPr="0038251E" w:rsidDel="001414C6">
            <w:delText xml:space="preserve">the participants </w:delText>
          </w:r>
        </w:del>
      </w:ins>
      <w:del w:id="6641" w:author="Windows User" w:date="2021-03-14T12:58:00Z">
        <w:r w:rsidRPr="0038251E" w:rsidDel="001414C6">
          <w:delText xml:space="preserve">the other most </w:delText>
        </w:r>
      </w:del>
      <w:ins w:id="6642" w:author="Lisa Mootz" w:date="2021-02-24T10:33:00Z">
        <w:del w:id="6643" w:author="Windows User" w:date="2021-03-14T12:58:00Z">
          <w:r w:rsidR="00341BC9" w:rsidRPr="0038251E" w:rsidDel="001414C6">
            <w:delText xml:space="preserve">often </w:delText>
          </w:r>
        </w:del>
      </w:ins>
      <w:del w:id="6644" w:author="Windows User" w:date="2021-03-14T12:58:00Z">
        <w:r w:rsidRPr="0038251E" w:rsidDel="001414C6">
          <w:delText xml:space="preserve">mentioned </w:delText>
        </w:r>
      </w:del>
      <w:ins w:id="6645" w:author="Lisa Mootz" w:date="2021-02-24T10:34:00Z">
        <w:del w:id="6646" w:author="Windows User" w:date="2021-03-14T12:58:00Z">
          <w:r w:rsidR="00341BC9" w:rsidRPr="0038251E" w:rsidDel="001414C6">
            <w:delText xml:space="preserve">that adults, such as family and teachers, are the </w:delText>
          </w:r>
        </w:del>
      </w:ins>
      <w:del w:id="6647" w:author="Windows User" w:date="2021-03-14T12:58:00Z">
        <w:r w:rsidRPr="0038251E" w:rsidDel="001414C6">
          <w:delText xml:space="preserve">perpetrators of violence by the participants are adults, such as family and teachers, using various violent control methods, with fathers reported as more physically violent. According to </w:delText>
        </w:r>
      </w:del>
      <w:ins w:id="6648" w:author="Lisa Mootz" w:date="2021-02-24T10:34:00Z">
        <w:del w:id="6649" w:author="Windows User" w:date="2021-03-14T12:58:00Z">
          <w:r w:rsidR="00341BC9" w:rsidRPr="0038251E" w:rsidDel="001414C6">
            <w:delText xml:space="preserve">the </w:delText>
          </w:r>
        </w:del>
      </w:ins>
      <w:del w:id="6650" w:author="Windows User" w:date="2021-03-14T12:58:00Z">
        <w:r w:rsidRPr="0038251E" w:rsidDel="001414C6">
          <w:delText xml:space="preserve">BECAN findings, 73% of abusers were fathers, and men were the most aggressive perpetrators (Hazizaj, Coku, Cenko, &amp; Haxhiymeri, 2013); also, </w:delText>
        </w:r>
      </w:del>
      <w:ins w:id="6651" w:author="Lisa Mootz" w:date="2021-02-24T10:34:00Z">
        <w:del w:id="6652" w:author="Windows User" w:date="2021-03-14T12:58:00Z">
          <w:r w:rsidR="00341BC9" w:rsidRPr="0038251E" w:rsidDel="001414C6">
            <w:delText xml:space="preserve">, but </w:delText>
          </w:r>
        </w:del>
      </w:ins>
      <w:del w:id="6653" w:author="Windows User" w:date="2021-03-14T12:58:00Z">
        <w:r w:rsidRPr="0038251E" w:rsidDel="001414C6">
          <w:delText xml:space="preserve">teachers </w:delText>
        </w:r>
      </w:del>
      <w:ins w:id="6654" w:author="Lisa Mootz" w:date="2021-02-24T10:35:00Z">
        <w:del w:id="6655" w:author="Windows User" w:date="2021-03-14T12:58:00Z">
          <w:r w:rsidR="00341BC9" w:rsidRPr="0038251E" w:rsidDel="001414C6">
            <w:delText xml:space="preserve">also </w:delText>
          </w:r>
        </w:del>
      </w:ins>
      <w:del w:id="6656" w:author="Windows User" w:date="2021-03-14T12:58:00Z">
        <w:r w:rsidRPr="0038251E" w:rsidDel="001414C6">
          <w:delText>use verbal violence and various punitive practices to manage the</w:delText>
        </w:r>
      </w:del>
      <w:ins w:id="6657" w:author="Lisa Mootz" w:date="2021-02-24T10:35:00Z">
        <w:del w:id="6658" w:author="Windows User" w:date="2021-03-14T12:58:00Z">
          <w:r w:rsidR="00341BC9" w:rsidRPr="0038251E" w:rsidDel="001414C6">
            <w:delText>ir</w:delText>
          </w:r>
        </w:del>
      </w:ins>
      <w:del w:id="6659" w:author="Windows User" w:date="2021-03-14T12:58:00Z">
        <w:r w:rsidRPr="0038251E" w:rsidDel="001414C6">
          <w:delText xml:space="preserve"> class (ACER, 2017). </w:delText>
        </w:r>
      </w:del>
      <w:ins w:id="6660" w:author="Lisa Mootz" w:date="2021-02-24T10:35:00Z">
        <w:del w:id="6661" w:author="Windows User" w:date="2021-03-14T12:58:00Z">
          <w:r w:rsidR="00341BC9" w:rsidRPr="0038251E" w:rsidDel="001414C6">
            <w:delText>The m</w:delText>
          </w:r>
        </w:del>
      </w:ins>
      <w:del w:id="6662" w:author="Windows User" w:date="2021-03-14T12:58:00Z">
        <w:r w:rsidRPr="0038251E" w:rsidDel="001414C6">
          <w:delText>Media is also considered as a</w:delText>
        </w:r>
      </w:del>
      <w:ins w:id="6663" w:author="Lisa Mootz" w:date="2021-02-24T10:35:00Z">
        <w:del w:id="6664" w:author="Windows User" w:date="2021-03-14T12:58:00Z">
          <w:r w:rsidR="00341BC9" w:rsidRPr="0038251E" w:rsidDel="001414C6">
            <w:delText>nother</w:delText>
          </w:r>
        </w:del>
      </w:ins>
      <w:del w:id="6665" w:author="Windows User" w:date="2021-03-14T12:58:00Z">
        <w:r w:rsidRPr="0038251E" w:rsidDel="001414C6">
          <w:delText xml:space="preserve"> perpetrator</w:delText>
        </w:r>
      </w:del>
      <w:ins w:id="6666" w:author="Lisa Mootz" w:date="2021-02-24T10:35:00Z">
        <w:del w:id="6667" w:author="Windows User" w:date="2021-03-14T12:58:00Z">
          <w:r w:rsidR="00341BC9" w:rsidRPr="0038251E" w:rsidDel="001414C6">
            <w:delText>,</w:delText>
          </w:r>
        </w:del>
      </w:ins>
      <w:del w:id="6668" w:author="Windows User" w:date="2021-03-14T12:58:00Z">
        <w:r w:rsidRPr="0038251E" w:rsidDel="001414C6">
          <w:delText xml:space="preserve"> </w:delText>
        </w:r>
      </w:del>
      <w:ins w:id="6669" w:author="Lisa Mootz" w:date="2021-02-24T10:35:00Z">
        <w:del w:id="6670" w:author="Windows User" w:date="2021-03-14T12:58:00Z">
          <w:r w:rsidR="00341BC9" w:rsidRPr="0038251E" w:rsidDel="001414C6">
            <w:delText xml:space="preserve">especially in the unethical and harmful way they report </w:delText>
          </w:r>
        </w:del>
      </w:ins>
      <w:del w:id="6671" w:author="Windows User" w:date="2021-03-14T12:58:00Z">
        <w:r w:rsidRPr="0038251E" w:rsidDel="001414C6">
          <w:delText>in addressing unethically cases of sexual violence, and damaging</w:delText>
        </w:r>
      </w:del>
      <w:ins w:id="6672" w:author="Lisa Mootz" w:date="2021-02-24T10:36:00Z">
        <w:del w:id="6673" w:author="Windows User" w:date="2021-03-14T12:58:00Z">
          <w:r w:rsidR="00341BC9" w:rsidRPr="0038251E" w:rsidDel="001414C6">
            <w:delText>which further harm the</w:delText>
          </w:r>
        </w:del>
      </w:ins>
      <w:del w:id="6674" w:author="Windows User" w:date="2021-03-14T12:58:00Z">
        <w:r w:rsidRPr="0038251E" w:rsidDel="001414C6">
          <w:delText xml:space="preserve"> victims further. The latest study on </w:delText>
        </w:r>
        <w:commentRangeStart w:id="6675"/>
        <w:commentRangeStart w:id="6676"/>
        <w:r w:rsidRPr="0038251E" w:rsidDel="001414C6">
          <w:delText xml:space="preserve">child abuse </w:delText>
        </w:r>
      </w:del>
      <w:ins w:id="6677" w:author="User" w:date="2021-02-24T12:35:00Z">
        <w:del w:id="6678" w:author="Windows User" w:date="2021-03-14T12:58:00Z">
          <w:r w:rsidR="00AD2EAE" w:rsidRPr="0038251E" w:rsidDel="001414C6">
            <w:delText>within the</w:delText>
          </w:r>
        </w:del>
      </w:ins>
      <w:del w:id="6679" w:author="Windows User" w:date="2021-03-14T12:58:00Z">
        <w:r w:rsidRPr="0038251E" w:rsidDel="001414C6">
          <w:delText xml:space="preserve">on circle of trust indicates the same phenomenon, reported also by media representatives participating in the study </w:delText>
        </w:r>
        <w:commentRangeEnd w:id="6675"/>
        <w:r w:rsidR="00341BC9" w:rsidRPr="0038251E" w:rsidDel="001414C6">
          <w:rPr>
            <w:rStyle w:val="CommentReference"/>
            <w:sz w:val="22"/>
            <w:szCs w:val="22"/>
            <w:rPrChange w:id="6680" w:author="Valbona CARCANI" w:date="2021-03-17T13:26:00Z">
              <w:rPr>
                <w:rStyle w:val="CommentReference"/>
              </w:rPr>
            </w:rPrChange>
          </w:rPr>
          <w:commentReference w:id="6675"/>
        </w:r>
        <w:commentRangeEnd w:id="6676"/>
        <w:r w:rsidR="00AD2EAE" w:rsidRPr="0038251E" w:rsidDel="001414C6">
          <w:rPr>
            <w:rStyle w:val="CommentReference"/>
            <w:sz w:val="22"/>
            <w:szCs w:val="22"/>
            <w:rPrChange w:id="6681" w:author="Valbona CARCANI" w:date="2021-03-17T13:26:00Z">
              <w:rPr>
                <w:rStyle w:val="CommentReference"/>
              </w:rPr>
            </w:rPrChange>
          </w:rPr>
          <w:commentReference w:id="6676"/>
        </w:r>
        <w:r w:rsidRPr="0038251E" w:rsidDel="001414C6">
          <w:delText>(Burazeri, Qirjako &amp; Tahsini, 2015).</w:delText>
        </w:r>
      </w:del>
    </w:p>
    <w:p w14:paraId="7B0DA9FC" w14:textId="67222641" w:rsidR="00D64FEC" w:rsidRPr="0038251E" w:rsidDel="001414C6" w:rsidRDefault="00D64FEC">
      <w:pPr>
        <w:jc w:val="both"/>
        <w:rPr>
          <w:del w:id="6682" w:author="Windows User" w:date="2021-03-14T12:58:00Z"/>
        </w:rPr>
        <w:pPrChange w:id="6683" w:author="Windows User" w:date="2021-03-14T15:08:00Z">
          <w:pPr/>
        </w:pPrChange>
      </w:pPr>
    </w:p>
    <w:p w14:paraId="7B0DA9FD" w14:textId="39A3B779" w:rsidR="00D64FEC" w:rsidRPr="0038251E" w:rsidDel="001414C6" w:rsidRDefault="00F2773F">
      <w:pPr>
        <w:jc w:val="both"/>
        <w:rPr>
          <w:del w:id="6684" w:author="Windows User" w:date="2021-03-14T12:58:00Z"/>
        </w:rPr>
        <w:pPrChange w:id="6685" w:author="Windows User" w:date="2021-03-14T15:08:00Z">
          <w:pPr/>
        </w:pPrChange>
      </w:pPr>
      <w:del w:id="6686" w:author="Windows User" w:date="2021-03-14T12:58:00Z">
        <w:r w:rsidRPr="0038251E" w:rsidDel="001414C6">
          <w:delText>Perceived changes in violence against children because of COVID</w:delText>
        </w:r>
      </w:del>
      <w:ins w:id="6687" w:author="Lisa Mootz" w:date="2021-02-23T16:33:00Z">
        <w:del w:id="6688" w:author="Windows User" w:date="2021-03-14T12:58:00Z">
          <w:r w:rsidR="00AB1B41" w:rsidRPr="0038251E" w:rsidDel="001414C6">
            <w:delText>COVID</w:delText>
          </w:r>
        </w:del>
      </w:ins>
      <w:del w:id="6689" w:author="Windows User" w:date="2021-03-14T12:58:00Z">
        <w:r w:rsidRPr="0038251E" w:rsidDel="001414C6">
          <w:delText xml:space="preserve">-19 are reported by children and adults, such as </w:delText>
        </w:r>
      </w:del>
      <w:ins w:id="6690" w:author="Lisa Mootz" w:date="2021-02-24T10:38:00Z">
        <w:del w:id="6691" w:author="Windows User" w:date="2021-03-14T12:58:00Z">
          <w:r w:rsidR="00341BC9" w:rsidRPr="0038251E" w:rsidDel="001414C6">
            <w:delText xml:space="preserve">an </w:delText>
          </w:r>
        </w:del>
      </w:ins>
      <w:del w:id="6692" w:author="Windows User" w:date="2021-03-14T12:58:00Z">
        <w:r w:rsidRPr="0038251E" w:rsidDel="001414C6">
          <w:delText>increase in cyberbullying and in domestic violence. Although there is not yet research in this regard, data published by AWEN (Network of Woman Empowerment in Albania) show that the National Line for Girls and Women has received 2</w:delText>
        </w:r>
      </w:del>
      <w:ins w:id="6693" w:author="Lisa Mootz" w:date="2021-02-24T10:38:00Z">
        <w:del w:id="6694" w:author="Windows User" w:date="2021-03-14T12:58:00Z">
          <w:r w:rsidR="00341BC9" w:rsidRPr="0038251E" w:rsidDel="001414C6">
            <w:delText>,</w:delText>
          </w:r>
        </w:del>
      </w:ins>
      <w:del w:id="6695" w:author="Windows User" w:date="2021-03-14T12:58:00Z">
        <w:r w:rsidRPr="0038251E" w:rsidDel="001414C6">
          <w:delText xml:space="preserve">000 phones calls during the </w:delText>
        </w:r>
      </w:del>
      <w:ins w:id="6696" w:author="Lisa Mootz" w:date="2021-02-24T10:39:00Z">
        <w:del w:id="6697" w:author="Windows User" w:date="2021-03-14T12:58:00Z">
          <w:r w:rsidR="00341BC9" w:rsidRPr="0038251E" w:rsidDel="001414C6">
            <w:delText xml:space="preserve">period of </w:delText>
          </w:r>
        </w:del>
      </w:ins>
      <w:del w:id="6698" w:author="Windows User" w:date="2021-03-14T12:58:00Z">
        <w:r w:rsidRPr="0038251E" w:rsidDel="001414C6">
          <w:delText>isolation</w:delText>
        </w:r>
      </w:del>
      <w:ins w:id="6699" w:author="Lisa Mootz" w:date="2021-02-24T10:39:00Z">
        <w:del w:id="6700" w:author="Windows User" w:date="2021-03-14T12:58:00Z">
          <w:r w:rsidR="00341BC9" w:rsidRPr="0038251E" w:rsidDel="001414C6">
            <w:delText xml:space="preserve"> </w:delText>
          </w:r>
        </w:del>
      </w:ins>
      <w:del w:id="6701" w:author="Windows User" w:date="2021-03-14T12:58:00Z">
        <w:r w:rsidRPr="0038251E" w:rsidDel="001414C6">
          <w:delText xml:space="preserve"> period (March</w:delText>
        </w:r>
      </w:del>
      <w:ins w:id="6702" w:author="Lisa Mootz" w:date="2021-02-24T10:39:00Z">
        <w:del w:id="6703" w:author="Windows User" w:date="2021-03-14T12:58:00Z">
          <w:r w:rsidR="00341BC9" w:rsidRPr="0038251E" w:rsidDel="001414C6">
            <w:delText>–</w:delText>
          </w:r>
        </w:del>
      </w:ins>
      <w:del w:id="6704" w:author="Windows User" w:date="2021-03-14T12:58:00Z">
        <w:r w:rsidRPr="0038251E" w:rsidDel="001414C6">
          <w:delText>-May 2020), a number</w:delText>
        </w:r>
      </w:del>
      <w:ins w:id="6705" w:author="Lisa Mootz" w:date="2021-02-24T10:39:00Z">
        <w:del w:id="6706" w:author="Windows User" w:date="2021-03-14T12:58:00Z">
          <w:r w:rsidR="00341BC9" w:rsidRPr="0038251E" w:rsidDel="001414C6">
            <w:delText>which is</w:delText>
          </w:r>
        </w:del>
      </w:ins>
      <w:del w:id="6707" w:author="Windows User" w:date="2021-03-14T12:58:00Z">
        <w:r w:rsidRPr="0038251E" w:rsidDel="001414C6">
          <w:delText xml:space="preserve"> three</w:delText>
        </w:r>
      </w:del>
      <w:ins w:id="6708" w:author="Lisa Mootz" w:date="2021-02-24T10:39:00Z">
        <w:del w:id="6709" w:author="Windows User" w:date="2021-03-14T12:58:00Z">
          <w:r w:rsidR="00341BC9" w:rsidRPr="0038251E" w:rsidDel="001414C6">
            <w:delText>-</w:delText>
          </w:r>
        </w:del>
      </w:ins>
      <w:del w:id="6710" w:author="Windows User" w:date="2021-03-14T12:58:00Z">
        <w:r w:rsidRPr="0038251E" w:rsidDel="001414C6">
          <w:delText xml:space="preserve"> times </w:delText>
        </w:r>
      </w:del>
      <w:ins w:id="6711" w:author="Lisa Mootz" w:date="2021-02-24T10:39:00Z">
        <w:del w:id="6712" w:author="Windows User" w:date="2021-03-14T12:58:00Z">
          <w:r w:rsidR="00341BC9" w:rsidRPr="0038251E" w:rsidDel="001414C6">
            <w:delText xml:space="preserve">more calls </w:delText>
          </w:r>
        </w:del>
      </w:ins>
      <w:del w:id="6713" w:author="Windows User" w:date="2021-03-14T12:58:00Z">
        <w:r w:rsidRPr="0038251E" w:rsidDel="001414C6">
          <w:delText>higher, compared to</w:delText>
        </w:r>
      </w:del>
      <w:ins w:id="6714" w:author="Lisa Mootz" w:date="2021-02-24T10:39:00Z">
        <w:del w:id="6715" w:author="Windows User" w:date="2021-03-14T12:58:00Z">
          <w:r w:rsidR="00341BC9" w:rsidRPr="0038251E" w:rsidDel="001414C6">
            <w:delText xml:space="preserve">than were received </w:delText>
          </w:r>
        </w:del>
      </w:ins>
      <w:del w:id="6716" w:author="Windows User" w:date="2021-03-14T12:58:00Z">
        <w:r w:rsidRPr="0038251E" w:rsidDel="001414C6">
          <w:delText xml:space="preserve"> the same period</w:delText>
        </w:r>
      </w:del>
      <w:ins w:id="6717" w:author="Lisa Mootz" w:date="2021-02-24T10:40:00Z">
        <w:del w:id="6718" w:author="Windows User" w:date="2021-03-14T12:58:00Z">
          <w:r w:rsidR="00341BC9" w:rsidRPr="0038251E" w:rsidDel="001414C6">
            <w:delText>,</w:delText>
          </w:r>
        </w:del>
      </w:ins>
      <w:del w:id="6719" w:author="Windows User" w:date="2021-03-14T12:58:00Z">
        <w:r w:rsidRPr="0038251E" w:rsidDel="001414C6">
          <w:delText>, one year ago (CSSP, 2020).</w:delText>
        </w:r>
      </w:del>
    </w:p>
    <w:p w14:paraId="7B0DA9FE" w14:textId="58C269FB" w:rsidR="00D64FEC" w:rsidRPr="0038251E" w:rsidDel="001414C6" w:rsidRDefault="00D64FEC">
      <w:pPr>
        <w:jc w:val="both"/>
        <w:rPr>
          <w:del w:id="6720" w:author="Windows User" w:date="2021-03-14T12:58:00Z"/>
        </w:rPr>
        <w:pPrChange w:id="6721" w:author="Windows User" w:date="2021-03-14T15:08:00Z">
          <w:pPr/>
        </w:pPrChange>
      </w:pPr>
    </w:p>
    <w:p w14:paraId="7B0DA9FF" w14:textId="2B304B25" w:rsidR="00D64FEC" w:rsidRPr="0038251E" w:rsidDel="001414C6" w:rsidRDefault="00F9263F">
      <w:pPr>
        <w:jc w:val="both"/>
        <w:rPr>
          <w:del w:id="6722" w:author="Windows User" w:date="2021-03-14T12:58:00Z"/>
        </w:rPr>
        <w:pPrChange w:id="6723" w:author="Windows User" w:date="2021-03-14T15:08:00Z">
          <w:pPr/>
        </w:pPrChange>
      </w:pPr>
      <w:customXmlDelRangeStart w:id="6724" w:author="Windows User" w:date="2021-03-14T12:58:00Z"/>
      <w:sdt>
        <w:sdtPr>
          <w:rPr>
            <w:rPrChange w:id="6725" w:author="Valbona CARCANI" w:date="2021-03-17T13:26:00Z">
              <w:rPr/>
            </w:rPrChange>
          </w:rPr>
          <w:tag w:val="goog_rdk_25"/>
          <w:id w:val="170224556"/>
        </w:sdtPr>
        <w:sdtEndPr>
          <w:rPr>
            <w:rPrChange w:id="6726" w:author="Valbona CARCANI" w:date="2021-03-17T13:26:00Z">
              <w:rPr/>
            </w:rPrChange>
          </w:rPr>
        </w:sdtEndPr>
        <w:sdtContent>
          <w:customXmlDelRangeEnd w:id="6724"/>
          <w:customXmlDelRangeStart w:id="6727" w:author="Windows User" w:date="2021-03-14T12:58:00Z"/>
        </w:sdtContent>
      </w:sdt>
      <w:customXmlDelRangeEnd w:id="6727"/>
      <w:del w:id="6728" w:author="Windows User" w:date="2021-03-14T12:58:00Z">
        <w:r w:rsidR="00F2773F" w:rsidRPr="0038251E" w:rsidDel="001414C6">
          <w:delText xml:space="preserve">Violence against children is perpetuated through various harmful social norms, identified by </w:delText>
        </w:r>
      </w:del>
      <w:ins w:id="6729" w:author="Lisa Mootz" w:date="2021-02-24T10:41:00Z">
        <w:del w:id="6730" w:author="Windows User" w:date="2021-03-14T12:58:00Z">
          <w:r w:rsidR="00341BC9" w:rsidRPr="0038251E" w:rsidDel="001414C6">
            <w:delText xml:space="preserve">both </w:delText>
          </w:r>
        </w:del>
      </w:ins>
      <w:del w:id="6731" w:author="Windows User" w:date="2021-03-14T12:58:00Z">
        <w:r w:rsidR="00F2773F" w:rsidRPr="0038251E" w:rsidDel="001414C6">
          <w:delText>children and adults, such as: a culture of accept</w:delText>
        </w:r>
      </w:del>
      <w:ins w:id="6732" w:author="Lisa Mootz" w:date="2021-02-24T10:42:00Z">
        <w:del w:id="6733" w:author="Windows User" w:date="2021-03-14T12:58:00Z">
          <w:r w:rsidR="00341BC9" w:rsidRPr="0038251E" w:rsidDel="001414C6">
            <w:delText>ing</w:delText>
          </w:r>
        </w:del>
      </w:ins>
      <w:del w:id="6734" w:author="Windows User" w:date="2021-03-14T12:58:00Z">
        <w:r w:rsidR="00F2773F" w:rsidRPr="0038251E" w:rsidDel="001414C6">
          <w:delText>ance and toler</w:delText>
        </w:r>
      </w:del>
      <w:ins w:id="6735" w:author="Lisa Mootz" w:date="2021-02-24T10:42:00Z">
        <w:del w:id="6736" w:author="Windows User" w:date="2021-03-14T12:58:00Z">
          <w:r w:rsidR="00341BC9" w:rsidRPr="0038251E" w:rsidDel="001414C6">
            <w:delText>ating</w:delText>
          </w:r>
        </w:del>
      </w:ins>
      <w:del w:id="6737" w:author="Windows User" w:date="2021-03-14T12:58:00Z">
        <w:r w:rsidR="00F2773F" w:rsidRPr="0038251E" w:rsidDel="001414C6">
          <w:delText xml:space="preserve">ance to violence, and especially to </w:delText>
        </w:r>
      </w:del>
      <w:ins w:id="6738" w:author="Lisa Mootz" w:date="2021-02-24T10:42:00Z">
        <w:del w:id="6739" w:author="Windows User" w:date="2021-03-14T12:58:00Z">
          <w:r w:rsidR="00341BC9" w:rsidRPr="0038251E" w:rsidDel="001414C6">
            <w:delText>“</w:delText>
          </w:r>
        </w:del>
      </w:ins>
      <w:del w:id="6740" w:author="Windows User" w:date="2021-03-14T12:58:00Z">
        <w:r w:rsidR="00F2773F" w:rsidRPr="0038251E" w:rsidDel="001414C6">
          <w:delText>‘deserved</w:delText>
        </w:r>
      </w:del>
      <w:ins w:id="6741" w:author="Lisa Mootz" w:date="2021-02-24T10:42:00Z">
        <w:del w:id="6742" w:author="Windows User" w:date="2021-03-14T12:58:00Z">
          <w:r w:rsidR="00341BC9" w:rsidRPr="0038251E" w:rsidDel="001414C6">
            <w:delText>”</w:delText>
          </w:r>
        </w:del>
      </w:ins>
      <w:del w:id="6743" w:author="Windows User" w:date="2021-03-14T12:58:00Z">
        <w:r w:rsidR="00F2773F" w:rsidRPr="0038251E" w:rsidDel="001414C6">
          <w:delText xml:space="preserve">’ violence, violence for self-protection, aggression as a value, obedience to authority figures, </w:delText>
        </w:r>
      </w:del>
      <w:ins w:id="6744" w:author="Lisa Mootz" w:date="2021-02-24T10:42:00Z">
        <w:del w:id="6745" w:author="Windows User" w:date="2021-03-14T12:58:00Z">
          <w:r w:rsidR="00341BC9" w:rsidRPr="0038251E" w:rsidDel="001414C6">
            <w:delText>“</w:delText>
          </w:r>
        </w:del>
      </w:ins>
      <w:del w:id="6746" w:author="Windows User" w:date="2021-03-14T12:58:00Z">
        <w:r w:rsidR="00F2773F" w:rsidRPr="0038251E" w:rsidDel="001414C6">
          <w:delText>’doing it on your own</w:delText>
        </w:r>
      </w:del>
      <w:ins w:id="6747" w:author="Lisa Mootz" w:date="2021-02-24T10:42:00Z">
        <w:del w:id="6748" w:author="Windows User" w:date="2021-03-14T12:58:00Z">
          <w:r w:rsidR="00341BC9" w:rsidRPr="0038251E" w:rsidDel="001414C6">
            <w:delText>”</w:delText>
          </w:r>
        </w:del>
      </w:ins>
      <w:del w:id="6749" w:author="Windows User" w:date="2021-03-14T12:58:00Z">
        <w:r w:rsidR="00F2773F" w:rsidRPr="0038251E" w:rsidDel="001414C6">
          <w:delText>; and more gender-based</w:delText>
        </w:r>
      </w:del>
      <w:ins w:id="6750" w:author="Lisa Mootz" w:date="2021-02-24T10:42:00Z">
        <w:del w:id="6751" w:author="Windows User" w:date="2021-03-14T12:58:00Z">
          <w:r w:rsidR="00341BC9" w:rsidRPr="0038251E" w:rsidDel="001414C6">
            <w:delText xml:space="preserve"> norms</w:delText>
          </w:r>
        </w:del>
      </w:ins>
      <w:del w:id="6752" w:author="Windows User" w:date="2021-03-14T12:58:00Z">
        <w:r w:rsidR="00F2773F" w:rsidRPr="0038251E" w:rsidDel="001414C6">
          <w:delText>, such as :</w:delText>
        </w:r>
      </w:del>
      <w:ins w:id="6753" w:author="Lisa Mootz" w:date="2021-02-24T10:42:00Z">
        <w:del w:id="6754" w:author="Windows User" w:date="2021-03-14T12:58:00Z">
          <w:r w:rsidR="00341BC9" w:rsidRPr="0038251E" w:rsidDel="001414C6">
            <w:delText xml:space="preserve"> </w:delText>
          </w:r>
        </w:del>
      </w:ins>
      <w:del w:id="6755" w:author="Windows User" w:date="2021-03-14T12:58:00Z">
        <w:r w:rsidR="00F2773F" w:rsidRPr="0038251E" w:rsidDel="001414C6">
          <w:delText xml:space="preserve">traditional gender roles, male honour, </w:delText>
        </w:r>
      </w:del>
      <w:ins w:id="6756" w:author="Lisa Mootz" w:date="2021-02-24T10:42:00Z">
        <w:del w:id="6757" w:author="Windows User" w:date="2021-03-14T12:58:00Z">
          <w:r w:rsidR="00341BC9" w:rsidRPr="0038251E" w:rsidDel="001414C6">
            <w:delText xml:space="preserve">viewing the </w:delText>
          </w:r>
        </w:del>
      </w:ins>
      <w:del w:id="6758" w:author="Windows User" w:date="2021-03-14T12:58:00Z">
        <w:r w:rsidR="00F2773F" w:rsidRPr="0038251E" w:rsidDel="001414C6">
          <w:delText xml:space="preserve">man as </w:delText>
        </w:r>
      </w:del>
      <w:ins w:id="6759" w:author="Lisa Mootz" w:date="2021-02-24T10:42:00Z">
        <w:del w:id="6760" w:author="Windows User" w:date="2021-03-14T12:58:00Z">
          <w:r w:rsidR="00341BC9" w:rsidRPr="0038251E" w:rsidDel="001414C6">
            <w:delText xml:space="preserve">family </w:delText>
          </w:r>
        </w:del>
      </w:ins>
      <w:del w:id="6761" w:author="Windows User" w:date="2021-03-14T12:58:00Z">
        <w:r w:rsidR="00F2773F" w:rsidRPr="0038251E" w:rsidDel="001414C6">
          <w:delText>protector</w:delText>
        </w:r>
      </w:del>
      <w:ins w:id="6762" w:author="Lisa Mootz" w:date="2021-02-24T10:43:00Z">
        <w:del w:id="6763" w:author="Windows User" w:date="2021-03-14T12:58:00Z">
          <w:r w:rsidR="00341BC9" w:rsidRPr="0038251E" w:rsidDel="001414C6">
            <w:delText xml:space="preserve">, a </w:delText>
          </w:r>
        </w:del>
      </w:ins>
      <w:del w:id="6764" w:author="Windows User" w:date="2021-03-14T12:58:00Z">
        <w:r w:rsidR="00F2773F" w:rsidRPr="0038251E" w:rsidDel="001414C6">
          <w:delText xml:space="preserve"> of family, limitation of female roles, </w:delText>
        </w:r>
      </w:del>
      <w:ins w:id="6765" w:author="Lisa Mootz" w:date="2021-02-24T10:43:00Z">
        <w:del w:id="6766" w:author="Windows User" w:date="2021-03-14T12:58:00Z">
          <w:r w:rsidR="00341BC9" w:rsidRPr="0038251E" w:rsidDel="001414C6">
            <w:delText>“</w:delText>
          </w:r>
        </w:del>
      </w:ins>
      <w:del w:id="6767" w:author="Windows User" w:date="2021-03-14T12:58:00Z">
        <w:r w:rsidR="00F2773F" w:rsidRPr="0038251E" w:rsidDel="001414C6">
          <w:delText>‘keeping secrets</w:delText>
        </w:r>
      </w:del>
      <w:ins w:id="6768" w:author="Lisa Mootz" w:date="2021-02-24T10:43:00Z">
        <w:del w:id="6769" w:author="Windows User" w:date="2021-03-14T12:58:00Z">
          <w:r w:rsidR="00341BC9" w:rsidRPr="0038251E" w:rsidDel="001414C6">
            <w:delText>”</w:delText>
          </w:r>
        </w:del>
      </w:ins>
      <w:del w:id="6770" w:author="Windows User" w:date="2021-03-14T12:58:00Z">
        <w:r w:rsidR="00F2773F" w:rsidRPr="0038251E" w:rsidDel="001414C6">
          <w:delText>, sexuality and sexual violence as a taboo topic, sexual violence as shame, victim blaming,</w:delText>
        </w:r>
      </w:del>
      <w:ins w:id="6771" w:author="Lisa Mootz" w:date="2021-02-24T10:43:00Z">
        <w:del w:id="6772" w:author="Windows User" w:date="2021-03-14T12:58:00Z">
          <w:r w:rsidR="00676D0D" w:rsidRPr="0038251E" w:rsidDel="001414C6">
            <w:delText xml:space="preserve"> and the attitude that</w:delText>
          </w:r>
        </w:del>
      </w:ins>
      <w:del w:id="6773" w:author="Windows User" w:date="2021-03-14T12:58:00Z">
        <w:r w:rsidR="00F2773F" w:rsidRPr="0038251E" w:rsidDel="001414C6">
          <w:delText xml:space="preserve"> </w:delText>
        </w:r>
      </w:del>
      <w:ins w:id="6774" w:author="Lisa Mootz" w:date="2021-02-24T10:44:00Z">
        <w:del w:id="6775" w:author="Windows User" w:date="2021-03-14T12:58:00Z">
          <w:r w:rsidR="00676D0D" w:rsidRPr="0038251E" w:rsidDel="001414C6">
            <w:delText xml:space="preserve"> </w:delText>
          </w:r>
        </w:del>
      </w:ins>
      <w:ins w:id="6776" w:author="Lisa Mootz" w:date="2021-02-24T10:43:00Z">
        <w:del w:id="6777" w:author="Windows User" w:date="2021-03-14T12:58:00Z">
          <w:r w:rsidR="00341BC9" w:rsidRPr="0038251E" w:rsidDel="001414C6">
            <w:delText>“</w:delText>
          </w:r>
        </w:del>
      </w:ins>
      <w:del w:id="6778" w:author="Windows User" w:date="2021-03-14T12:58:00Z">
        <w:r w:rsidR="00F2773F" w:rsidRPr="0038251E" w:rsidDel="001414C6">
          <w:delText>‘boys will be boys</w:delText>
        </w:r>
      </w:del>
      <w:ins w:id="6779" w:author="Lisa Mootz" w:date="2021-02-24T10:43:00Z">
        <w:del w:id="6780" w:author="Windows User" w:date="2021-03-14T12:58:00Z">
          <w:r w:rsidR="00761FB8" w:rsidRPr="0038251E" w:rsidDel="001414C6">
            <w:delText>”</w:delText>
          </w:r>
        </w:del>
      </w:ins>
      <w:del w:id="6781" w:author="Windows User" w:date="2021-03-14T12:58:00Z">
        <w:r w:rsidR="00F2773F" w:rsidRPr="0038251E" w:rsidDel="001414C6">
          <w:delText>’. Though the literature on social and gender norms is scarce, especially in terms of quantitative data, some studies speak of the existence of some of the norms explored in our study, such as cultural and social acceptance of violence, such as</w:delText>
        </w:r>
      </w:del>
      <w:ins w:id="6782" w:author="Lisa Mootz" w:date="2021-02-24T10:49:00Z">
        <w:del w:id="6783" w:author="Windows User" w:date="2021-03-14T12:58:00Z">
          <w:r w:rsidR="00676D0D" w:rsidRPr="0038251E" w:rsidDel="001414C6">
            <w:delText>the</w:delText>
          </w:r>
        </w:del>
      </w:ins>
      <w:del w:id="6784" w:author="Windows User" w:date="2021-03-14T12:58:00Z">
        <w:r w:rsidR="00F2773F" w:rsidRPr="0038251E" w:rsidDel="001414C6">
          <w:delText xml:space="preserve"> acceptance of corporal punishment, (Hazizaj, Coku, Cenko, &amp; Haxhiymeri, 2013), parents encouraging aggressive behaviour </w:delText>
        </w:r>
      </w:del>
      <w:ins w:id="6785" w:author="Lisa Mootz" w:date="2021-02-24T10:49:00Z">
        <w:del w:id="6786" w:author="Windows User" w:date="2021-03-14T12:58:00Z">
          <w:r w:rsidR="00676D0D" w:rsidRPr="0038251E" w:rsidDel="001414C6">
            <w:delText>among</w:delText>
          </w:r>
        </w:del>
      </w:ins>
      <w:del w:id="6787" w:author="Windows User" w:date="2021-03-14T12:58:00Z">
        <w:r w:rsidR="00F2773F" w:rsidRPr="0038251E" w:rsidDel="001414C6">
          <w:delText>of children (ACER, 2017)</w:delText>
        </w:r>
      </w:del>
      <w:ins w:id="6788" w:author="Lisa Mootz" w:date="2021-02-24T10:49:00Z">
        <w:del w:id="6789" w:author="Windows User" w:date="2021-03-14T12:58:00Z">
          <w:r w:rsidR="00676D0D" w:rsidRPr="0038251E" w:rsidDel="001414C6">
            <w:delText>,</w:delText>
          </w:r>
        </w:del>
      </w:ins>
      <w:del w:id="6790" w:author="Windows User" w:date="2021-03-14T12:58:00Z">
        <w:r w:rsidR="00F2773F" w:rsidRPr="0038251E" w:rsidDel="001414C6">
          <w:delText xml:space="preserve"> and some qualitative studies explore the existence of these</w:delText>
        </w:r>
      </w:del>
      <w:ins w:id="6791" w:author="Lisa Mootz" w:date="2021-02-24T10:49:00Z">
        <w:del w:id="6792" w:author="Windows User" w:date="2021-03-14T12:58:00Z">
          <w:r w:rsidR="00676D0D" w:rsidRPr="0038251E" w:rsidDel="001414C6">
            <w:delText>other</w:delText>
          </w:r>
        </w:del>
      </w:ins>
      <w:del w:id="6793" w:author="Windows User" w:date="2021-03-14T12:58:00Z">
        <w:r w:rsidR="00F2773F" w:rsidRPr="0038251E" w:rsidDel="001414C6">
          <w:delText xml:space="preserve"> norms</w:delText>
        </w:r>
      </w:del>
      <w:ins w:id="6794" w:author="Lisa Mootz" w:date="2021-02-24T10:49:00Z">
        <w:del w:id="6795" w:author="Windows User" w:date="2021-03-14T12:58:00Z">
          <w:r w:rsidR="00676D0D" w:rsidRPr="0038251E" w:rsidDel="001414C6">
            <w:delText>,</w:delText>
          </w:r>
        </w:del>
      </w:ins>
      <w:del w:id="6796" w:author="Windows User" w:date="2021-03-14T12:58:00Z">
        <w:r w:rsidR="00F2773F" w:rsidRPr="0038251E" w:rsidDel="001414C6">
          <w:delText xml:space="preserve"> such as obedience to authority figures, secrecy shame, patriarchal gender roles</w:delText>
        </w:r>
      </w:del>
      <w:ins w:id="6797" w:author="Lisa Mootz" w:date="2021-02-24T10:49:00Z">
        <w:del w:id="6798" w:author="Windows User" w:date="2021-03-14T12:58:00Z">
          <w:r w:rsidR="00676D0D" w:rsidRPr="0038251E" w:rsidDel="001414C6">
            <w:delText xml:space="preserve"> and </w:delText>
          </w:r>
        </w:del>
      </w:ins>
      <w:del w:id="6799" w:author="Windows User" w:date="2021-03-14T12:58:00Z">
        <w:r w:rsidR="00F2773F" w:rsidRPr="0038251E" w:rsidDel="001414C6">
          <w:delText>, victim blaming (Cenko &amp; Thartori, 2016; Burazeri, Qirjako &amp; Tahsini, 2015). The World Vision Albania &amp; Kosovo annual outcome monitoring</w:delText>
        </w:r>
      </w:del>
      <w:ins w:id="6800" w:author="Lisa Mootz" w:date="2021-02-24T10:51:00Z">
        <w:del w:id="6801" w:author="Windows User" w:date="2021-03-14T12:58:00Z">
          <w:r w:rsidR="00676D0D" w:rsidRPr="0038251E" w:rsidDel="001414C6">
            <w:delText>report</w:delText>
          </w:r>
        </w:del>
      </w:ins>
      <w:del w:id="6802" w:author="Windows User" w:date="2021-03-14T12:58:00Z">
        <w:r w:rsidR="00F2773F" w:rsidRPr="0038251E" w:rsidDel="001414C6">
          <w:delText xml:space="preserve"> shows that the percentage of Albanian primary caregivers </w:delText>
        </w:r>
      </w:del>
      <w:ins w:id="6803" w:author="Lisa Mootz" w:date="2021-02-24T10:51:00Z">
        <w:del w:id="6804" w:author="Windows User" w:date="2021-03-14T12:58:00Z">
          <w:r w:rsidR="00676D0D" w:rsidRPr="0038251E" w:rsidDel="001414C6">
            <w:delText xml:space="preserve">in Albania </w:delText>
          </w:r>
        </w:del>
      </w:ins>
      <w:del w:id="6805" w:author="Windows User" w:date="2021-03-14T12:58:00Z">
        <w:r w:rsidR="00F2773F" w:rsidRPr="0038251E" w:rsidDel="001414C6">
          <w:delText>who believe that any type of violence</w:delText>
        </w:r>
      </w:del>
      <w:ins w:id="6806" w:author="Lisa Mootz" w:date="2021-02-24T10:51:00Z">
        <w:del w:id="6807" w:author="Windows User" w:date="2021-03-14T12:58:00Z">
          <w:r w:rsidR="00676D0D" w:rsidRPr="0038251E" w:rsidDel="001414C6">
            <w:delText>,</w:delText>
          </w:r>
        </w:del>
      </w:ins>
      <w:del w:id="6808" w:author="Windows User" w:date="2021-03-14T12:58:00Z">
        <w:r w:rsidR="00F2773F" w:rsidRPr="0038251E" w:rsidDel="001414C6">
          <w:delText xml:space="preserve"> including physical, verbal, neglect, denial of right to know, is necessary to </w:delText>
        </w:r>
      </w:del>
      <w:ins w:id="6809" w:author="Lisa Mootz" w:date="2021-02-24T10:51:00Z">
        <w:del w:id="6810" w:author="Windows User" w:date="2021-03-14T12:58:00Z">
          <w:r w:rsidR="00676D0D" w:rsidRPr="0038251E" w:rsidDel="001414C6">
            <w:delText xml:space="preserve">properly </w:delText>
          </w:r>
        </w:del>
      </w:ins>
      <w:del w:id="6811" w:author="Windows User" w:date="2021-03-14T12:58:00Z">
        <w:r w:rsidR="00F2773F" w:rsidRPr="0038251E" w:rsidDel="001414C6">
          <w:delText xml:space="preserve">bring up a child properly, is high, and increasing </w:delText>
        </w:r>
      </w:del>
      <w:ins w:id="6812" w:author="Lisa Mootz" w:date="2021-02-24T10:52:00Z">
        <w:del w:id="6813" w:author="Windows User" w:date="2021-03-14T12:58:00Z">
          <w:r w:rsidR="00676D0D" w:rsidRPr="0038251E" w:rsidDel="001414C6">
            <w:delText xml:space="preserve">, </w:delText>
          </w:r>
        </w:del>
      </w:ins>
      <w:del w:id="6814" w:author="Windows User" w:date="2021-03-14T12:58:00Z">
        <w:r w:rsidR="00F2773F" w:rsidRPr="0038251E" w:rsidDel="001414C6">
          <w:delText xml:space="preserve">from </w:delText>
        </w:r>
      </w:del>
      <w:ins w:id="6815" w:author="Lisa Mootz" w:date="2021-02-24T10:52:00Z">
        <w:del w:id="6816" w:author="Windows User" w:date="2021-03-14T12:58:00Z">
          <w:r w:rsidR="00676D0D" w:rsidRPr="0038251E" w:rsidDel="001414C6">
            <w:delText xml:space="preserve">60.7% in </w:delText>
          </w:r>
        </w:del>
      </w:ins>
      <w:del w:id="6817" w:author="Windows User" w:date="2021-03-14T12:58:00Z">
        <w:r w:rsidR="00F2773F" w:rsidRPr="0038251E" w:rsidDel="001414C6">
          <w:delText>2018</w:delText>
        </w:r>
      </w:del>
      <w:ins w:id="6818" w:author="Lisa Mootz" w:date="2021-02-24T10:52:00Z">
        <w:del w:id="6819" w:author="Windows User" w:date="2021-03-14T12:58:00Z">
          <w:r w:rsidR="00676D0D" w:rsidRPr="0038251E" w:rsidDel="001414C6">
            <w:delText>,</w:delText>
          </w:r>
        </w:del>
      </w:ins>
      <w:del w:id="6820" w:author="Windows User" w:date="2021-03-14T12:58:00Z">
        <w:r w:rsidR="00F2773F" w:rsidRPr="0038251E" w:rsidDel="001414C6">
          <w:delText xml:space="preserve"> to </w:delText>
        </w:r>
      </w:del>
      <w:ins w:id="6821" w:author="Lisa Mootz" w:date="2021-02-24T10:52:00Z">
        <w:del w:id="6822" w:author="Windows User" w:date="2021-03-14T12:58:00Z">
          <w:r w:rsidR="00676D0D" w:rsidRPr="0038251E" w:rsidDel="001414C6">
            <w:delText xml:space="preserve">66.4% in </w:delText>
          </w:r>
        </w:del>
      </w:ins>
      <w:del w:id="6823" w:author="Windows User" w:date="2021-03-14T12:58:00Z">
        <w:r w:rsidR="00F2773F" w:rsidRPr="0038251E" w:rsidDel="001414C6">
          <w:delText>2019, from 60.7% to 66,4% (World Vision Albania &amp; Kosovo, 2020)</w:delText>
        </w:r>
      </w:del>
      <w:ins w:id="6824" w:author="Lisa Mootz" w:date="2021-02-24T10:52:00Z">
        <w:del w:id="6825" w:author="Windows User" w:date="2021-03-14T12:58:00Z">
          <w:r w:rsidR="00676D0D" w:rsidRPr="0038251E" w:rsidDel="001414C6">
            <w:delText>.</w:delText>
          </w:r>
        </w:del>
      </w:ins>
      <w:del w:id="6826" w:author="Windows User" w:date="2021-03-14T12:58:00Z">
        <w:r w:rsidR="00F2773F" w:rsidRPr="0038251E" w:rsidDel="001414C6">
          <w:delText>,</w:delText>
        </w:r>
      </w:del>
    </w:p>
    <w:p w14:paraId="7B0DAA00" w14:textId="76BF9631" w:rsidR="00D64FEC" w:rsidRPr="0038251E" w:rsidDel="001414C6" w:rsidRDefault="00D64FEC">
      <w:pPr>
        <w:jc w:val="both"/>
        <w:rPr>
          <w:del w:id="6827" w:author="Windows User" w:date="2021-03-14T12:58:00Z"/>
        </w:rPr>
        <w:pPrChange w:id="6828" w:author="Windows User" w:date="2021-03-14T15:08:00Z">
          <w:pPr/>
        </w:pPrChange>
      </w:pPr>
    </w:p>
    <w:p w14:paraId="7B0DAA01" w14:textId="23BC5FF1" w:rsidR="00D64FEC" w:rsidRPr="0038251E" w:rsidDel="001414C6" w:rsidRDefault="00F9263F">
      <w:pPr>
        <w:jc w:val="both"/>
        <w:rPr>
          <w:del w:id="6829" w:author="Windows User" w:date="2021-03-14T12:58:00Z"/>
        </w:rPr>
        <w:pPrChange w:id="6830" w:author="Windows User" w:date="2021-03-14T15:08:00Z">
          <w:pPr/>
        </w:pPrChange>
      </w:pPr>
      <w:customXmlDelRangeStart w:id="6831" w:author="Windows User" w:date="2021-03-14T12:58:00Z"/>
      <w:sdt>
        <w:sdtPr>
          <w:rPr>
            <w:rPrChange w:id="6832" w:author="Valbona CARCANI" w:date="2021-03-17T13:26:00Z">
              <w:rPr/>
            </w:rPrChange>
          </w:rPr>
          <w:tag w:val="goog_rdk_26"/>
          <w:id w:val="1738435393"/>
        </w:sdtPr>
        <w:sdtEndPr>
          <w:rPr>
            <w:rPrChange w:id="6833" w:author="Valbona CARCANI" w:date="2021-03-17T13:26:00Z">
              <w:rPr/>
            </w:rPrChange>
          </w:rPr>
        </w:sdtEndPr>
        <w:sdtContent>
          <w:customXmlDelRangeEnd w:id="6831"/>
          <w:customXmlDelRangeStart w:id="6834" w:author="Windows User" w:date="2021-03-14T12:58:00Z"/>
        </w:sdtContent>
      </w:sdt>
      <w:customXmlDelRangeEnd w:id="6834"/>
      <w:del w:id="6835" w:author="Windows User" w:date="2021-03-14T12:58:00Z">
        <w:r w:rsidR="00F2773F" w:rsidRPr="0038251E" w:rsidDel="001414C6">
          <w:delText xml:space="preserve">Children feel partially protected around safety figures and in their living spaces. On </w:delText>
        </w:r>
      </w:del>
      <w:ins w:id="6836" w:author="Lisa Mootz" w:date="2021-02-24T10:52:00Z">
        <w:del w:id="6837" w:author="Windows User" w:date="2021-03-14T12:58:00Z">
          <w:r w:rsidR="00676D0D" w:rsidRPr="0038251E" w:rsidDel="001414C6">
            <w:delText xml:space="preserve">the </w:delText>
          </w:r>
        </w:del>
      </w:ins>
      <w:del w:id="6838" w:author="Windows User" w:date="2021-03-14T12:58:00Z">
        <w:r w:rsidR="00F2773F" w:rsidRPr="0038251E" w:rsidDel="001414C6">
          <w:delText>one hand, some safe figures</w:delText>
        </w:r>
      </w:del>
      <w:ins w:id="6839" w:author="Lisa Mootz" w:date="2021-02-24T10:53:00Z">
        <w:del w:id="6840" w:author="Windows User" w:date="2021-03-14T12:58:00Z">
          <w:r w:rsidR="00676D0D" w:rsidRPr="0038251E" w:rsidDel="001414C6">
            <w:delText>,</w:delText>
          </w:r>
        </w:del>
      </w:ins>
      <w:del w:id="6841" w:author="Windows User" w:date="2021-03-14T12:58:00Z">
        <w:r w:rsidR="00F2773F" w:rsidRPr="0038251E" w:rsidDel="001414C6">
          <w:delText xml:space="preserve"> are identified, such as close friends, parents, favourite teachers and the psychologist</w:delText>
        </w:r>
      </w:del>
      <w:ins w:id="6842" w:author="Lisa Mootz" w:date="2021-02-24T10:53:00Z">
        <w:del w:id="6843" w:author="Windows User" w:date="2021-03-14T12:58:00Z">
          <w:r w:rsidR="00676D0D" w:rsidRPr="0038251E" w:rsidDel="001414C6">
            <w:delText xml:space="preserve"> were identified</w:delText>
          </w:r>
        </w:del>
      </w:ins>
      <w:del w:id="6844" w:author="Windows User" w:date="2021-03-14T12:58:00Z">
        <w:r w:rsidR="00F2773F" w:rsidRPr="0038251E" w:rsidDel="001414C6">
          <w:delText xml:space="preserve">. </w:delText>
        </w:r>
      </w:del>
      <w:ins w:id="6845" w:author="Lisa Mootz" w:date="2021-02-24T10:53:00Z">
        <w:del w:id="6846" w:author="Windows User" w:date="2021-03-14T12:58:00Z">
          <w:r w:rsidR="00676D0D" w:rsidRPr="0038251E" w:rsidDel="001414C6">
            <w:delText xml:space="preserve">Children consider </w:delText>
          </w:r>
        </w:del>
      </w:ins>
      <w:del w:id="6847" w:author="Windows User" w:date="2021-03-14T12:58:00Z">
        <w:r w:rsidR="00F2773F" w:rsidRPr="0038251E" w:rsidDel="001414C6">
          <w:delText xml:space="preserve">Safer places are schools and </w:delText>
        </w:r>
      </w:del>
      <w:ins w:id="6848" w:author="Lisa Mootz" w:date="2021-02-24T10:53:00Z">
        <w:del w:id="6849" w:author="Windows User" w:date="2021-03-14T12:58:00Z">
          <w:r w:rsidR="00676D0D" w:rsidRPr="0038251E" w:rsidDel="001414C6">
            <w:delText xml:space="preserve">the </w:delText>
          </w:r>
        </w:del>
      </w:ins>
      <w:del w:id="6850" w:author="Windows User" w:date="2021-03-14T12:58:00Z">
        <w:r w:rsidR="00F2773F" w:rsidRPr="0038251E" w:rsidDel="001414C6">
          <w:delText>areas close to neighbourhoods</w:delText>
        </w:r>
      </w:del>
      <w:ins w:id="6851" w:author="Lisa Mootz" w:date="2021-02-24T10:53:00Z">
        <w:del w:id="6852" w:author="Windows User" w:date="2021-03-14T12:58:00Z">
          <w:r w:rsidR="00172FFB" w:rsidRPr="0038251E" w:rsidDel="001414C6">
            <w:delText xml:space="preserve">surrounding areas </w:delText>
          </w:r>
          <w:r w:rsidR="00676D0D" w:rsidRPr="0038251E" w:rsidDel="001414C6">
            <w:delText>safe</w:delText>
          </w:r>
        </w:del>
      </w:ins>
      <w:del w:id="6853" w:author="Windows User" w:date="2021-03-14T12:58:00Z">
        <w:r w:rsidR="00F2773F" w:rsidRPr="0038251E" w:rsidDel="001414C6">
          <w:delText>. On the other hand, fathers can also be</w:delText>
        </w:r>
      </w:del>
      <w:ins w:id="6854" w:author="Lisa Mootz" w:date="2021-02-24T10:54:00Z">
        <w:del w:id="6855" w:author="Windows User" w:date="2021-03-14T12:58:00Z">
          <w:r w:rsidR="00172FFB" w:rsidRPr="0038251E" w:rsidDel="001414C6">
            <w:delText>are often</w:delText>
          </w:r>
        </w:del>
      </w:ins>
      <w:del w:id="6856" w:author="Windows User" w:date="2021-03-14T12:58:00Z">
        <w:r w:rsidR="00F2773F" w:rsidRPr="0038251E" w:rsidDel="001414C6">
          <w:delText xml:space="preserve"> feared, the psychologist might be missing/unavailable, there is violence at school, on the route </w:delText>
        </w:r>
      </w:del>
      <w:ins w:id="6857" w:author="Lisa Mootz" w:date="2021-02-24T10:54:00Z">
        <w:del w:id="6858" w:author="Windows User" w:date="2021-03-14T12:58:00Z">
          <w:r w:rsidR="00172FFB" w:rsidRPr="0038251E" w:rsidDel="001414C6">
            <w:delText xml:space="preserve">way </w:delText>
          </w:r>
        </w:del>
      </w:ins>
      <w:del w:id="6859" w:author="Windows User" w:date="2021-03-14T12:58:00Z">
        <w:r w:rsidR="00F2773F" w:rsidRPr="0038251E" w:rsidDel="001414C6">
          <w:delText xml:space="preserve">to school and in the community, especially </w:delText>
        </w:r>
      </w:del>
      <w:ins w:id="6860" w:author="Lisa Mootz" w:date="2021-02-24T10:54:00Z">
        <w:del w:id="6861" w:author="Windows User" w:date="2021-03-14T12:58:00Z">
          <w:r w:rsidR="00172FFB" w:rsidRPr="0038251E" w:rsidDel="001414C6">
            <w:delText xml:space="preserve">in </w:delText>
          </w:r>
        </w:del>
      </w:ins>
      <w:del w:id="6862" w:author="Windows User" w:date="2021-03-14T12:58:00Z">
        <w:r w:rsidR="00F2773F" w:rsidRPr="0038251E" w:rsidDel="001414C6">
          <w:delText xml:space="preserve">areas far from home, or </w:delText>
        </w:r>
      </w:del>
      <w:ins w:id="6863" w:author="Lisa Mootz" w:date="2021-02-24T10:54:00Z">
        <w:del w:id="6864" w:author="Windows User" w:date="2021-03-14T12:58:00Z">
          <w:r w:rsidR="00172FFB" w:rsidRPr="0038251E" w:rsidDel="001414C6">
            <w:delText xml:space="preserve">at </w:delText>
          </w:r>
        </w:del>
      </w:ins>
      <w:del w:id="6865" w:author="Windows User" w:date="2021-03-14T12:58:00Z">
        <w:r w:rsidR="00F2773F" w:rsidRPr="0038251E" w:rsidDel="001414C6">
          <w:delText xml:space="preserve">night </w:delText>
        </w:r>
      </w:del>
      <w:ins w:id="6866" w:author="Lisa Mootz" w:date="2021-02-24T10:54:00Z">
        <w:del w:id="6867" w:author="Windows User" w:date="2021-03-14T12:58:00Z">
          <w:r w:rsidR="00172FFB" w:rsidRPr="0038251E" w:rsidDel="001414C6">
            <w:delText>(</w:delText>
          </w:r>
        </w:del>
      </w:ins>
      <w:del w:id="6868" w:author="Windows User" w:date="2021-03-14T12:58:00Z">
        <w:r w:rsidR="00F2773F" w:rsidRPr="0038251E" w:rsidDel="001414C6">
          <w:delText>time, especially</w:delText>
        </w:r>
      </w:del>
      <w:ins w:id="6869" w:author="Lisa Mootz" w:date="2021-02-24T10:54:00Z">
        <w:del w:id="6870" w:author="Windows User" w:date="2021-03-14T12:58:00Z">
          <w:r w:rsidR="00172FFB" w:rsidRPr="0038251E" w:rsidDel="001414C6">
            <w:delText>which is particularly dangerous</w:delText>
          </w:r>
        </w:del>
      </w:ins>
      <w:del w:id="6871" w:author="Windows User" w:date="2021-03-14T12:58:00Z">
        <w:r w:rsidR="00F2773F" w:rsidRPr="0038251E" w:rsidDel="001414C6">
          <w:delText xml:space="preserve"> for girls</w:delText>
        </w:r>
      </w:del>
      <w:ins w:id="6872" w:author="Lisa Mootz" w:date="2021-02-24T10:54:00Z">
        <w:del w:id="6873" w:author="Windows User" w:date="2021-03-14T12:58:00Z">
          <w:r w:rsidR="00172FFB" w:rsidRPr="0038251E" w:rsidDel="001414C6">
            <w:delText>)</w:delText>
          </w:r>
        </w:del>
      </w:ins>
      <w:del w:id="6874" w:author="Windows User" w:date="2021-03-14T12:58:00Z">
        <w:r w:rsidR="00F2773F" w:rsidRPr="0038251E" w:rsidDel="001414C6">
          <w:delText>. A qualitative study on exploring children’s perceptions of their safety</w:delText>
        </w:r>
      </w:del>
      <w:ins w:id="6875" w:author="Lisa Mootz" w:date="2021-02-24T10:55:00Z">
        <w:del w:id="6876" w:author="Windows User" w:date="2021-03-14T12:58:00Z">
          <w:r w:rsidR="00172FFB" w:rsidRPr="0038251E" w:rsidDel="001414C6">
            <w:delText xml:space="preserve"> has</w:delText>
          </w:r>
        </w:del>
      </w:ins>
      <w:del w:id="6877" w:author="Windows User" w:date="2021-03-14T12:58:00Z">
        <w:r w:rsidR="00F2773F" w:rsidRPr="0038251E" w:rsidDel="001414C6">
          <w:delText>, identifie</w:delText>
        </w:r>
      </w:del>
      <w:ins w:id="6878" w:author="Lisa Mootz" w:date="2021-02-24T10:55:00Z">
        <w:del w:id="6879" w:author="Windows User" w:date="2021-03-14T12:58:00Z">
          <w:r w:rsidR="00172FFB" w:rsidRPr="0038251E" w:rsidDel="001414C6">
            <w:delText>d</w:delText>
          </w:r>
        </w:del>
      </w:ins>
      <w:del w:id="6880" w:author="Windows User" w:date="2021-03-14T12:58:00Z">
        <w:r w:rsidR="00F2773F" w:rsidRPr="0038251E" w:rsidDel="001414C6">
          <w:delText xml:space="preserve">s similar sources of safety and unsafety </w:delText>
        </w:r>
      </w:del>
      <w:ins w:id="6881" w:author="Lisa Mootz" w:date="2021-02-24T10:55:00Z">
        <w:del w:id="6882" w:author="Windows User" w:date="2021-03-14T12:58:00Z">
          <w:r w:rsidR="00172FFB" w:rsidRPr="0038251E" w:rsidDel="001414C6">
            <w:delText xml:space="preserve">insecurity </w:delText>
          </w:r>
        </w:del>
      </w:ins>
      <w:del w:id="6883" w:author="Windows User" w:date="2021-03-14T12:58:00Z">
        <w:r w:rsidR="00F2773F" w:rsidRPr="0038251E" w:rsidDel="001414C6">
          <w:delText>in all three settings</w:delText>
        </w:r>
      </w:del>
      <w:ins w:id="6884" w:author="Lisa Mootz" w:date="2021-02-24T10:55:00Z">
        <w:del w:id="6885" w:author="Windows User" w:date="2021-03-14T12:58:00Z">
          <w:r w:rsidR="00172FFB" w:rsidRPr="0038251E" w:rsidDel="001414C6">
            <w:delText>:</w:delText>
          </w:r>
        </w:del>
      </w:ins>
      <w:del w:id="6886" w:author="Windows User" w:date="2021-03-14T12:58:00Z">
        <w:r w:rsidR="00F2773F" w:rsidRPr="0038251E" w:rsidDel="001414C6">
          <w:delText xml:space="preserve">, family, school and community (Tahsini &amp; Duci, 2012).The informal protection network is made of </w:delText>
        </w:r>
      </w:del>
      <w:ins w:id="6887" w:author="Lisa Mootz" w:date="2021-02-24T10:55:00Z">
        <w:del w:id="6888" w:author="Windows User" w:date="2021-03-14T12:58:00Z">
          <w:r w:rsidR="00172FFB" w:rsidRPr="0038251E" w:rsidDel="001414C6">
            <w:delText xml:space="preserve">a </w:delText>
          </w:r>
        </w:del>
      </w:ins>
      <w:del w:id="6889" w:author="Windows User" w:date="2021-03-14T12:58:00Z">
        <w:r w:rsidR="00F2773F" w:rsidRPr="0038251E" w:rsidDel="001414C6">
          <w:delText>trusted parent, closest friend</w:delText>
        </w:r>
      </w:del>
      <w:ins w:id="6890" w:author="Lisa Mootz" w:date="2021-02-24T10:56:00Z">
        <w:del w:id="6891" w:author="Windows User" w:date="2021-03-14T12:58:00Z">
          <w:r w:rsidR="00172FFB" w:rsidRPr="0038251E" w:rsidDel="001414C6">
            <w:delText xml:space="preserve"> and </w:delText>
          </w:r>
        </w:del>
      </w:ins>
      <w:del w:id="6892" w:author="Windows User" w:date="2021-03-14T12:58:00Z">
        <w:r w:rsidR="00F2773F" w:rsidRPr="0038251E" w:rsidDel="001414C6">
          <w:delText xml:space="preserve">, older brother, while the formal </w:delText>
        </w:r>
      </w:del>
      <w:ins w:id="6893" w:author="Lisa Mootz" w:date="2021-02-24T10:56:00Z">
        <w:del w:id="6894" w:author="Windows User" w:date="2021-03-14T12:58:00Z">
          <w:r w:rsidR="00172FFB" w:rsidRPr="0038251E" w:rsidDel="001414C6">
            <w:delText xml:space="preserve">network </w:delText>
          </w:r>
        </w:del>
      </w:ins>
      <w:del w:id="6895" w:author="Windows User" w:date="2021-03-14T12:58:00Z">
        <w:r w:rsidR="00F2773F" w:rsidRPr="0038251E" w:rsidDel="001414C6">
          <w:delText xml:space="preserve">includes </w:delText>
        </w:r>
      </w:del>
      <w:ins w:id="6896" w:author="Lisa Mootz" w:date="2021-02-24T10:56:00Z">
        <w:del w:id="6897" w:author="Windows User" w:date="2021-03-14T12:58:00Z">
          <w:r w:rsidR="00172FFB" w:rsidRPr="0038251E" w:rsidDel="001414C6">
            <w:delText xml:space="preserve">a </w:delText>
          </w:r>
        </w:del>
      </w:ins>
      <w:del w:id="6898" w:author="Windows User" w:date="2021-03-14T12:58:00Z">
        <w:r w:rsidR="00F2773F" w:rsidRPr="0038251E" w:rsidDel="001414C6">
          <w:delText>favourite teacher and</w:delText>
        </w:r>
      </w:del>
      <w:ins w:id="6899" w:author="Lisa Mootz" w:date="2021-02-24T10:56:00Z">
        <w:del w:id="6900" w:author="Windows User" w:date="2021-03-14T12:58:00Z">
          <w:r w:rsidR="00172FFB" w:rsidRPr="0038251E" w:rsidDel="001414C6">
            <w:delText xml:space="preserve"> the</w:delText>
          </w:r>
        </w:del>
      </w:ins>
      <w:del w:id="6901" w:author="Windows User" w:date="2021-03-14T12:58:00Z">
        <w:r w:rsidR="00F2773F" w:rsidRPr="0038251E" w:rsidDel="001414C6">
          <w:delText xml:space="preserve"> psychologist of the psycho-social service unit at school (only in Lezhë, not in Levan). The BECAN study also shows that there is uneven distribution of protection services, </w:delText>
        </w:r>
      </w:del>
      <w:ins w:id="6902" w:author="Lisa Mootz" w:date="2021-02-24T10:57:00Z">
        <w:del w:id="6903" w:author="Windows User" w:date="2021-03-14T12:58:00Z">
          <w:r w:rsidR="00172FFB" w:rsidRPr="0038251E" w:rsidDel="001414C6">
            <w:delText xml:space="preserve">which mainly </w:delText>
          </w:r>
        </w:del>
      </w:ins>
      <w:del w:id="6904" w:author="Windows User" w:date="2021-03-14T12:58:00Z">
        <w:r w:rsidR="00F2773F" w:rsidRPr="0038251E" w:rsidDel="001414C6">
          <w:delText xml:space="preserve">functioning mainly </w:delText>
        </w:r>
      </w:del>
      <w:ins w:id="6905" w:author="Lisa Mootz" w:date="2021-02-24T10:57:00Z">
        <w:del w:id="6906" w:author="Windows User" w:date="2021-03-14T12:58:00Z">
          <w:r w:rsidR="00172FFB" w:rsidRPr="0038251E" w:rsidDel="001414C6">
            <w:delText xml:space="preserve">n </w:delText>
          </w:r>
        </w:del>
      </w:ins>
      <w:del w:id="6907" w:author="Windows User" w:date="2021-03-14T12:58:00Z">
        <w:r w:rsidR="00F2773F" w:rsidRPr="0038251E" w:rsidDel="001414C6">
          <w:delText>in the largest urban centres, compared to</w:delText>
        </w:r>
      </w:del>
      <w:ins w:id="6908" w:author="Lisa Mootz" w:date="2021-02-24T10:57:00Z">
        <w:del w:id="6909" w:author="Windows User" w:date="2021-03-14T12:58:00Z">
          <w:r w:rsidR="00172FFB" w:rsidRPr="0038251E" w:rsidDel="001414C6">
            <w:delText>not in</w:delText>
          </w:r>
        </w:del>
      </w:ins>
      <w:del w:id="6910" w:author="Windows User" w:date="2021-03-14T12:58:00Z">
        <w:r w:rsidR="00F2773F" w:rsidRPr="0038251E" w:rsidDel="001414C6">
          <w:delText xml:space="preserve"> rural areas (Hazizaj, Coku, Cenko, &amp; Haxhiymeri, 2013). Protection structures outside </w:delText>
        </w:r>
      </w:del>
      <w:ins w:id="6911" w:author="Lisa Mootz" w:date="2021-02-24T10:57:00Z">
        <w:del w:id="6912" w:author="Windows User" w:date="2021-03-14T12:58:00Z">
          <w:r w:rsidR="00172FFB" w:rsidRPr="0038251E" w:rsidDel="001414C6">
            <w:delText xml:space="preserve">of </w:delText>
          </w:r>
        </w:del>
      </w:ins>
      <w:del w:id="6913" w:author="Windows User" w:date="2021-03-14T12:58:00Z">
        <w:r w:rsidR="00F2773F" w:rsidRPr="0038251E" w:rsidDel="001414C6">
          <w:delText>school are less known</w:delText>
        </w:r>
      </w:del>
      <w:ins w:id="6914" w:author="Lisa Mootz" w:date="2021-02-24T10:57:00Z">
        <w:del w:id="6915" w:author="Windows User" w:date="2021-03-14T12:58:00Z">
          <w:r w:rsidR="00172FFB" w:rsidRPr="0038251E" w:rsidDel="001414C6">
            <w:delText>,</w:delText>
          </w:r>
        </w:del>
      </w:ins>
      <w:del w:id="6916" w:author="Windows User" w:date="2021-03-14T12:58:00Z">
        <w:r w:rsidR="00F2773F" w:rsidRPr="0038251E" w:rsidDel="001414C6">
          <w:delText xml:space="preserve"> or children don’t know how to access them. Damaging </w:delText>
        </w:r>
      </w:del>
      <w:ins w:id="6917" w:author="Lisa Mootz" w:date="2021-02-24T10:58:00Z">
        <w:del w:id="6918" w:author="Windows User" w:date="2021-03-14T12:58:00Z">
          <w:r w:rsidR="00172FFB" w:rsidRPr="0038251E" w:rsidDel="001414C6">
            <w:delText xml:space="preserve">Harmful </w:delText>
          </w:r>
        </w:del>
      </w:ins>
      <w:del w:id="6919" w:author="Windows User" w:date="2021-03-14T12:58:00Z">
        <w:r w:rsidR="00F2773F" w:rsidRPr="0038251E" w:rsidDel="001414C6">
          <w:delText>social norms discourage us</w:delText>
        </w:r>
      </w:del>
      <w:ins w:id="6920" w:author="Lisa Mootz" w:date="2021-02-24T10:58:00Z">
        <w:del w:id="6921" w:author="Windows User" w:date="2021-03-14T12:58:00Z">
          <w:r w:rsidR="00172FFB" w:rsidRPr="0038251E" w:rsidDel="001414C6">
            <w:delText>e of</w:delText>
          </w:r>
        </w:del>
      </w:ins>
      <w:del w:id="6922" w:author="Windows User" w:date="2021-03-14T12:58:00Z">
        <w:r w:rsidR="00F2773F" w:rsidRPr="0038251E" w:rsidDel="001414C6">
          <w:delText>ing the psychologist’s</w:delText>
        </w:r>
      </w:del>
      <w:ins w:id="6923" w:author="Lisa Mootz" w:date="2021-02-24T10:58:00Z">
        <w:del w:id="6924" w:author="Windows User" w:date="2021-03-14T12:58:00Z">
          <w:r w:rsidR="00172FFB" w:rsidRPr="0038251E" w:rsidDel="001414C6">
            <w:delText>cal</w:delText>
          </w:r>
        </w:del>
      </w:ins>
      <w:del w:id="6925" w:author="Windows User" w:date="2021-03-14T12:58:00Z">
        <w:r w:rsidR="00F2773F" w:rsidRPr="0038251E" w:rsidDel="001414C6">
          <w:delText xml:space="preserve"> service</w:delText>
        </w:r>
      </w:del>
      <w:ins w:id="6926" w:author="Lisa Mootz" w:date="2021-02-24T10:58:00Z">
        <w:del w:id="6927" w:author="Windows User" w:date="2021-03-14T12:58:00Z">
          <w:r w:rsidR="00172FFB" w:rsidRPr="0038251E" w:rsidDel="001414C6">
            <w:delText xml:space="preserve">s, </w:delText>
          </w:r>
        </w:del>
      </w:ins>
      <w:del w:id="6928" w:author="Windows User" w:date="2021-03-14T12:58:00Z">
        <w:r w:rsidR="00F2773F" w:rsidRPr="0038251E" w:rsidDel="001414C6">
          <w:delText>.</w:delText>
        </w:r>
      </w:del>
      <w:ins w:id="6929" w:author="Lisa Mootz" w:date="2021-02-24T10:58:00Z">
        <w:del w:id="6930" w:author="Windows User" w:date="2021-03-14T12:58:00Z">
          <w:r w:rsidR="00172FFB" w:rsidRPr="0038251E" w:rsidDel="001414C6">
            <w:delText>and</w:delText>
          </w:r>
        </w:del>
      </w:ins>
      <w:del w:id="6931" w:author="Windows User" w:date="2021-03-14T12:58:00Z">
        <w:r w:rsidR="00F2773F" w:rsidRPr="0038251E" w:rsidDel="001414C6">
          <w:delText xml:space="preserve"> </w:delText>
        </w:r>
      </w:del>
      <w:customXmlDelRangeStart w:id="6932" w:author="Windows User" w:date="2021-03-14T12:58:00Z"/>
      <w:sdt>
        <w:sdtPr>
          <w:tag w:val="goog_rdk_27"/>
          <w:id w:val="-410010527"/>
        </w:sdtPr>
        <w:sdtEndPr/>
        <w:sdtContent>
          <w:customXmlDelRangeEnd w:id="6932"/>
          <w:ins w:id="6933" w:author="Lisa Mootz" w:date="2021-02-24T10:58:00Z">
            <w:del w:id="6934" w:author="Windows User" w:date="2021-03-14T12:58:00Z">
              <w:r w:rsidR="00172FFB" w:rsidRPr="0038251E" w:rsidDel="001414C6">
                <w:delText xml:space="preserve"> </w:delText>
              </w:r>
            </w:del>
          </w:ins>
          <w:customXmlDelRangeStart w:id="6935" w:author="Windows User" w:date="2021-03-14T12:58:00Z"/>
        </w:sdtContent>
      </w:sdt>
      <w:customXmlDelRangeEnd w:id="6935"/>
      <w:ins w:id="6936" w:author="Lisa Mootz" w:date="2021-02-24T10:58:00Z">
        <w:del w:id="6937" w:author="Windows User" w:date="2021-03-14T12:58:00Z">
          <w:r w:rsidR="00172FFB" w:rsidRPr="0038251E" w:rsidDel="001414C6">
            <w:delText>t</w:delText>
          </w:r>
        </w:del>
      </w:ins>
      <w:del w:id="6938" w:author="Windows User" w:date="2021-03-14T12:58:00Z">
        <w:r w:rsidR="00F2773F" w:rsidRPr="0038251E" w:rsidDel="001414C6">
          <w:delText xml:space="preserve">There is ambivalence toward </w:delText>
        </w:r>
      </w:del>
      <w:ins w:id="6939" w:author="Lisa Mootz" w:date="2021-02-24T10:58:00Z">
        <w:del w:id="6940" w:author="Windows User" w:date="2021-03-14T12:58:00Z">
          <w:r w:rsidR="00172FFB" w:rsidRPr="0038251E" w:rsidDel="001414C6">
            <w:delText xml:space="preserve">toward the </w:delText>
          </w:r>
        </w:del>
      </w:ins>
      <w:del w:id="6941" w:author="Windows User" w:date="2021-03-14T12:58:00Z">
        <w:r w:rsidR="00F2773F" w:rsidRPr="0038251E" w:rsidDel="001414C6">
          <w:delText>police, which is</w:delText>
        </w:r>
      </w:del>
      <w:ins w:id="6942" w:author="Lisa Mootz" w:date="2021-02-24T10:58:00Z">
        <w:del w:id="6943" w:author="Windows User" w:date="2021-03-14T12:58:00Z">
          <w:r w:rsidR="00172FFB" w:rsidRPr="0038251E" w:rsidDel="001414C6">
            <w:delText>who are</w:delText>
          </w:r>
        </w:del>
      </w:ins>
      <w:del w:id="6944" w:author="Windows User" w:date="2021-03-14T12:58:00Z">
        <w:r w:rsidR="00F2773F" w:rsidRPr="0038251E" w:rsidDel="001414C6">
          <w:delText xml:space="preserve"> perceived as helpful in stopping fights, but also corrup</w:delText>
        </w:r>
      </w:del>
      <w:ins w:id="6945" w:author="Lisa Mootz" w:date="2021-02-24T10:59:00Z">
        <w:del w:id="6946" w:author="Windows User" w:date="2021-03-14T12:58:00Z">
          <w:r w:rsidR="00172FFB" w:rsidRPr="0038251E" w:rsidDel="001414C6">
            <w:delText>t</w:delText>
          </w:r>
        </w:del>
      </w:ins>
      <w:del w:id="6947" w:author="Windows User" w:date="2021-03-14T12:58:00Z">
        <w:r w:rsidR="00F2773F" w:rsidRPr="0038251E" w:rsidDel="001414C6">
          <w:delText xml:space="preserve">ted. The reporting system is known only inside school, not outside of it, and younger children are reported to be less familiar with it. Also, </w:delText>
        </w:r>
      </w:del>
      <w:ins w:id="6948" w:author="Lisa Mootz" w:date="2021-02-24T10:59:00Z">
        <w:del w:id="6949" w:author="Windows User" w:date="2021-03-14T12:58:00Z">
          <w:r w:rsidR="00172FFB" w:rsidRPr="0038251E" w:rsidDel="001414C6">
            <w:delText xml:space="preserve">social norms hinder </w:delText>
          </w:r>
        </w:del>
      </w:ins>
      <w:del w:id="6950" w:author="Windows User" w:date="2021-03-14T12:58:00Z">
        <w:r w:rsidR="00F2773F" w:rsidRPr="0038251E" w:rsidDel="001414C6">
          <w:delText xml:space="preserve">reporting is not accepted in </w:delText>
        </w:r>
      </w:del>
      <w:ins w:id="6951" w:author="Lisa Mootz" w:date="2021-02-24T10:59:00Z">
        <w:del w:id="6952" w:author="Windows User" w:date="2021-03-14T12:58:00Z">
          <w:r w:rsidR="00172FFB" w:rsidRPr="0038251E" w:rsidDel="001414C6">
            <w:delText>“</w:delText>
          </w:r>
        </w:del>
      </w:ins>
      <w:del w:id="6953" w:author="Windows User" w:date="2021-03-14T12:58:00Z">
        <w:r w:rsidR="00F2773F" w:rsidRPr="0038251E" w:rsidDel="001414C6">
          <w:delText>‘mild</w:delText>
        </w:r>
      </w:del>
      <w:ins w:id="6954" w:author="Lisa Mootz" w:date="2021-02-24T10:59:00Z">
        <w:del w:id="6955" w:author="Windows User" w:date="2021-03-14T12:58:00Z">
          <w:r w:rsidR="00172FFB" w:rsidRPr="0038251E" w:rsidDel="001414C6">
            <w:delText>”</w:delText>
          </w:r>
        </w:del>
      </w:ins>
      <w:del w:id="6956" w:author="Windows User" w:date="2021-03-14T12:58:00Z">
        <w:r w:rsidR="00F2773F" w:rsidRPr="0038251E" w:rsidDel="001414C6">
          <w:delText>’ cases, because of damaging social norms and</w:delText>
        </w:r>
      </w:del>
      <w:ins w:id="6957" w:author="Lisa Mootz" w:date="2021-02-24T10:59:00Z">
        <w:del w:id="6958" w:author="Windows User" w:date="2021-03-14T12:58:00Z">
          <w:r w:rsidR="00172FFB" w:rsidRPr="0038251E" w:rsidDel="001414C6">
            <w:delText>as do</w:delText>
          </w:r>
        </w:del>
      </w:ins>
      <w:del w:id="6959" w:author="Windows User" w:date="2021-03-14T12:58:00Z">
        <w:r w:rsidR="00F2773F" w:rsidRPr="0038251E" w:rsidDel="001414C6">
          <w:delText xml:space="preserve"> fear of consequences. The BECAN study notes that child protection services in Albania are faced with the most severe cases, because only a fraction of cases of violence are reported (Hazizaj, Coku, Cenko, &amp; Haxhiymeri, 2013)</w:delText>
        </w:r>
      </w:del>
      <w:ins w:id="6960" w:author="Lisa Mootz" w:date="2021-02-24T11:00:00Z">
        <w:del w:id="6961" w:author="Windows User" w:date="2021-03-14T12:58:00Z">
          <w:r w:rsidR="00172FFB" w:rsidRPr="0038251E" w:rsidDel="001414C6">
            <w:delText xml:space="preserve">. </w:delText>
          </w:r>
        </w:del>
      </w:ins>
      <w:del w:id="6962" w:author="Windows User" w:date="2021-03-14T12:58:00Z">
        <w:r w:rsidR="00F2773F" w:rsidRPr="0038251E" w:rsidDel="001414C6">
          <w:delText>,</w:delText>
        </w:r>
      </w:del>
      <w:ins w:id="6963" w:author="Lisa Mootz" w:date="2021-02-24T11:00:00Z">
        <w:del w:id="6964" w:author="Windows User" w:date="2021-03-14T12:58:00Z">
          <w:r w:rsidR="00172FFB" w:rsidRPr="0038251E" w:rsidDel="001414C6">
            <w:delText>A</w:delText>
          </w:r>
        </w:del>
      </w:ins>
      <w:del w:id="6965" w:author="Windows User" w:date="2021-03-14T12:58:00Z">
        <w:r w:rsidR="00F2773F" w:rsidRPr="0038251E" w:rsidDel="001414C6">
          <w:delText xml:space="preserve"> while in a recent situation analysis</w:delText>
        </w:r>
      </w:del>
      <w:ins w:id="6966" w:author="Lisa Mootz" w:date="2021-02-24T11:00:00Z">
        <w:del w:id="6967" w:author="Windows User" w:date="2021-03-14T12:58:00Z">
          <w:r w:rsidR="00172FFB" w:rsidRPr="0038251E" w:rsidDel="001414C6">
            <w:delText xml:space="preserve"> by</w:delText>
          </w:r>
        </w:del>
      </w:ins>
      <w:del w:id="6968" w:author="Windows User" w:date="2021-03-14T12:58:00Z">
        <w:r w:rsidR="00F2773F" w:rsidRPr="0038251E" w:rsidDel="001414C6">
          <w:delText xml:space="preserve">, WHO states that </w:delText>
        </w:r>
      </w:del>
      <w:ins w:id="6969" w:author="Lisa Mootz" w:date="2021-02-24T11:00:00Z">
        <w:del w:id="6970" w:author="Windows User" w:date="2021-03-14T12:58:00Z">
          <w:r w:rsidR="00172FFB" w:rsidRPr="0038251E" w:rsidDel="001414C6">
            <w:delText>school</w:delText>
          </w:r>
        </w:del>
      </w:ins>
      <w:ins w:id="6971" w:author="Lisa Mootz" w:date="2021-02-24T11:01:00Z">
        <w:del w:id="6972" w:author="Windows User" w:date="2021-03-14T12:58:00Z">
          <w:r w:rsidR="00172FFB" w:rsidRPr="0038251E" w:rsidDel="001414C6">
            <w:delText>’s</w:delText>
          </w:r>
        </w:del>
      </w:ins>
      <w:del w:id="6973" w:author="Windows User" w:date="2021-03-14T12:58:00Z">
        <w:r w:rsidR="00F2773F" w:rsidRPr="0038251E" w:rsidDel="001414C6">
          <w:delText>the psycho-social service at school doesn’t ensure coverage</w:delText>
        </w:r>
      </w:del>
      <w:ins w:id="6974" w:author="Lisa Mootz" w:date="2021-02-24T11:01:00Z">
        <w:del w:id="6975" w:author="Windows User" w:date="2021-03-14T12:58:00Z">
          <w:r w:rsidR="00172FFB" w:rsidRPr="0038251E" w:rsidDel="001414C6">
            <w:delText>is inefficient and ineffective due to</w:delText>
          </w:r>
        </w:del>
      </w:ins>
      <w:del w:id="6976" w:author="Windows User" w:date="2021-03-14T12:58:00Z">
        <w:r w:rsidR="00F2773F" w:rsidRPr="0038251E" w:rsidDel="001414C6">
          <w:delText xml:space="preserve">, because of </w:delText>
        </w:r>
      </w:del>
      <w:ins w:id="6977" w:author="Lisa Mootz" w:date="2021-02-24T11:01:00Z">
        <w:del w:id="6978" w:author="Windows User" w:date="2021-03-14T12:58:00Z">
          <w:r w:rsidR="00172FFB" w:rsidRPr="0038251E" w:rsidDel="001414C6">
            <w:delText xml:space="preserve"> </w:delText>
          </w:r>
        </w:del>
      </w:ins>
      <w:del w:id="6979" w:author="Windows User" w:date="2021-03-14T12:58:00Z">
        <w:r w:rsidR="00F2773F" w:rsidRPr="0038251E" w:rsidDel="001414C6">
          <w:delText xml:space="preserve">low </w:delText>
        </w:r>
      </w:del>
      <w:ins w:id="6980" w:author="Lisa Mootz" w:date="2021-02-24T11:01:00Z">
        <w:del w:id="6981" w:author="Windows User" w:date="2021-03-14T12:58:00Z">
          <w:r w:rsidR="00172FFB" w:rsidRPr="0038251E" w:rsidDel="001414C6">
            <w:delText xml:space="preserve">staff </w:delText>
          </w:r>
        </w:del>
      </w:ins>
      <w:del w:id="6982" w:author="Windows User" w:date="2021-03-14T12:58:00Z">
        <w:r w:rsidR="00F2773F" w:rsidRPr="0038251E" w:rsidDel="001414C6">
          <w:delText>numbers</w:delText>
        </w:r>
      </w:del>
      <w:ins w:id="6983" w:author="Lisa Mootz" w:date="2021-02-24T11:01:00Z">
        <w:del w:id="6984" w:author="Windows User" w:date="2021-03-14T12:58:00Z">
          <w:r w:rsidR="00172FFB" w:rsidRPr="0038251E" w:rsidDel="001414C6">
            <w:delText xml:space="preserve"> and lack of proper education/training for those who are hired</w:delText>
          </w:r>
        </w:del>
      </w:ins>
      <w:del w:id="6985" w:author="Windows User" w:date="2021-03-14T12:58:00Z">
        <w:r w:rsidR="00F2773F" w:rsidRPr="0038251E" w:rsidDel="001414C6">
          <w:delText xml:space="preserve"> of employed staff, and also quality because of criteria of education not being respected in employment procedures, for 25.1% of cases (WHO, 2016).</w:delText>
        </w:r>
      </w:del>
    </w:p>
    <w:p w14:paraId="7B0DAA02" w14:textId="0CB9785F" w:rsidR="00D64FEC" w:rsidRPr="0038251E" w:rsidDel="001414C6" w:rsidRDefault="00D64FEC">
      <w:pPr>
        <w:jc w:val="both"/>
        <w:rPr>
          <w:del w:id="6986" w:author="Windows User" w:date="2021-03-14T12:58:00Z"/>
        </w:rPr>
        <w:pPrChange w:id="6987" w:author="Windows User" w:date="2021-03-14T15:08:00Z">
          <w:pPr/>
        </w:pPrChange>
      </w:pPr>
    </w:p>
    <w:p w14:paraId="7B0DAA03" w14:textId="185FD809" w:rsidR="00D64FEC" w:rsidRPr="0038251E" w:rsidDel="001414C6" w:rsidRDefault="00172FFB">
      <w:pPr>
        <w:jc w:val="both"/>
        <w:rPr>
          <w:del w:id="6988" w:author="Windows User" w:date="2021-03-14T12:58:00Z"/>
        </w:rPr>
        <w:pPrChange w:id="6989" w:author="Windows User" w:date="2021-03-14T15:08:00Z">
          <w:pPr/>
        </w:pPrChange>
      </w:pPr>
      <w:ins w:id="6990" w:author="Lisa Mootz" w:date="2021-02-24T11:02:00Z">
        <w:del w:id="6991" w:author="Windows User" w:date="2021-03-14T12:58:00Z">
          <w:r w:rsidRPr="0038251E" w:rsidDel="001414C6">
            <w:delText>Reportedly, t</w:delText>
          </w:r>
        </w:del>
      </w:ins>
      <w:del w:id="6992" w:author="Windows User" w:date="2021-03-14T12:58:00Z">
        <w:r w:rsidR="00F2773F" w:rsidRPr="0038251E" w:rsidDel="001414C6">
          <w:delText>The community value of supporting</w:delText>
        </w:r>
      </w:del>
      <w:ins w:id="6993" w:author="Lisa Mootz" w:date="2021-02-24T11:02:00Z">
        <w:del w:id="6994" w:author="Windows User" w:date="2021-03-14T12:58:00Z">
          <w:r w:rsidRPr="0038251E" w:rsidDel="001414C6">
            <w:delText>s</w:delText>
          </w:r>
        </w:del>
      </w:ins>
      <w:del w:id="6995" w:author="Windows User" w:date="2021-03-14T12:58:00Z">
        <w:r w:rsidR="00F2773F" w:rsidRPr="0038251E" w:rsidDel="001414C6">
          <w:delText xml:space="preserve"> each</w:delText>
        </w:r>
      </w:del>
      <w:ins w:id="6996" w:author="Lisa Mootz" w:date="2021-02-24T11:02:00Z">
        <w:del w:id="6997" w:author="Windows User" w:date="2021-03-14T12:58:00Z">
          <w:r w:rsidRPr="0038251E" w:rsidDel="001414C6">
            <w:delText xml:space="preserve"> </w:delText>
          </w:r>
        </w:del>
      </w:ins>
      <w:del w:id="6998" w:author="Windows User" w:date="2021-03-14T12:58:00Z">
        <w:r w:rsidR="00F2773F" w:rsidRPr="0038251E" w:rsidDel="001414C6">
          <w:delText xml:space="preserve">-other </w:delText>
        </w:r>
      </w:del>
      <w:ins w:id="6999" w:author="Lisa Mootz" w:date="2021-02-24T11:02:00Z">
        <w:del w:id="7000" w:author="Windows User" w:date="2021-03-14T12:58:00Z">
          <w:r w:rsidRPr="0038251E" w:rsidDel="001414C6">
            <w:delText xml:space="preserve">in </w:delText>
          </w:r>
        </w:del>
      </w:ins>
      <w:del w:id="7001" w:author="Windows User" w:date="2021-03-14T12:58:00Z">
        <w:r w:rsidR="00F2773F" w:rsidRPr="0038251E" w:rsidDel="001414C6">
          <w:delText>is reported as working in some contexts, but not in that of</w:delText>
        </w:r>
      </w:del>
      <w:ins w:id="7002" w:author="Lisa Mootz" w:date="2021-02-24T11:02:00Z">
        <w:del w:id="7003" w:author="Windows User" w:date="2021-03-14T12:58:00Z">
          <w:r w:rsidRPr="0038251E" w:rsidDel="001414C6">
            <w:delText>not regarding</w:delText>
          </w:r>
        </w:del>
      </w:ins>
      <w:del w:id="7004" w:author="Windows User" w:date="2021-03-14T12:58:00Z">
        <w:r w:rsidR="00F2773F" w:rsidRPr="0038251E" w:rsidDel="001414C6">
          <w:delText xml:space="preserve"> sexual violence.  Associations working with victims of violence are identified as valuable. In Lezhë, </w:delText>
        </w:r>
      </w:del>
      <w:ins w:id="7005" w:author="Lisa Mootz" w:date="2021-02-24T11:03:00Z">
        <w:del w:id="7006" w:author="Windows User" w:date="2021-03-14T12:58:00Z">
          <w:r w:rsidRPr="0038251E" w:rsidDel="001414C6">
            <w:delText xml:space="preserve">this includes </w:delText>
          </w:r>
        </w:del>
      </w:ins>
      <w:del w:id="7007" w:author="Windows User" w:date="2021-03-14T12:58:00Z">
        <w:r w:rsidR="00F2773F" w:rsidRPr="0038251E" w:rsidDel="001414C6">
          <w:delText xml:space="preserve">also community centres for children, and discussions at school around protection from violence, </w:delText>
        </w:r>
      </w:del>
      <w:ins w:id="7008" w:author="Lisa Mootz" w:date="2021-02-24T11:03:00Z">
        <w:del w:id="7009" w:author="Windows User" w:date="2021-03-14T12:58:00Z">
          <w:r w:rsidRPr="0038251E" w:rsidDel="001414C6">
            <w:delText xml:space="preserve"> — </w:delText>
          </w:r>
        </w:del>
      </w:ins>
      <w:del w:id="7010" w:author="Windows User" w:date="2021-03-14T12:58:00Z">
        <w:r w:rsidR="00F2773F" w:rsidRPr="0038251E" w:rsidDel="001414C6">
          <w:delText xml:space="preserve">though </w:delText>
        </w:r>
      </w:del>
      <w:ins w:id="7011" w:author="Lisa Mootz" w:date="2021-02-24T11:03:00Z">
        <w:del w:id="7012" w:author="Windows User" w:date="2021-03-14T12:58:00Z">
          <w:r w:rsidRPr="0038251E" w:rsidDel="001414C6">
            <w:delText xml:space="preserve">these are not a regular occurrence and are not see as </w:delText>
          </w:r>
        </w:del>
      </w:ins>
      <w:del w:id="7013" w:author="Windows User" w:date="2021-03-14T12:58:00Z">
        <w:r w:rsidR="00F2773F" w:rsidRPr="0038251E" w:rsidDel="001414C6">
          <w:delText>not as regular promotion and protection activities. Some child-led actions that protect children from violence and promote children’s well</w:delText>
        </w:r>
      </w:del>
      <w:ins w:id="7014" w:author="Lisa Mootz" w:date="2021-02-24T11:03:00Z">
        <w:del w:id="7015" w:author="Windows User" w:date="2021-03-14T12:58:00Z">
          <w:r w:rsidRPr="0038251E" w:rsidDel="001414C6">
            <w:delText>-</w:delText>
          </w:r>
        </w:del>
      </w:ins>
      <w:del w:id="7016" w:author="Windows User" w:date="2021-03-14T12:58:00Z">
        <w:r w:rsidR="00F2773F" w:rsidRPr="0038251E" w:rsidDel="001414C6">
          <w:delText xml:space="preserve">being </w:delText>
        </w:r>
      </w:del>
      <w:ins w:id="7017" w:author="Lisa Mootz" w:date="2021-02-24T11:03:00Z">
        <w:del w:id="7018" w:author="Windows User" w:date="2021-03-14T12:58:00Z">
          <w:r w:rsidRPr="0038251E" w:rsidDel="001414C6">
            <w:delText>we</w:delText>
          </w:r>
        </w:del>
      </w:ins>
      <w:del w:id="7019" w:author="Windows User" w:date="2021-03-14T12:58:00Z">
        <w:r w:rsidR="00F2773F" w:rsidRPr="0038251E" w:rsidDel="001414C6">
          <w:delText>are reported, such as</w:delText>
        </w:r>
      </w:del>
      <w:ins w:id="7020" w:author="Lisa Mootz" w:date="2021-02-24T11:03:00Z">
        <w:del w:id="7021" w:author="Windows User" w:date="2021-03-14T12:58:00Z">
          <w:r w:rsidRPr="0038251E" w:rsidDel="001414C6">
            <w:delText>:</w:delText>
          </w:r>
        </w:del>
      </w:ins>
      <w:del w:id="7022" w:author="Windows User" w:date="2021-03-14T12:58:00Z">
        <w:r w:rsidR="00F2773F" w:rsidRPr="0038251E" w:rsidDel="001414C6">
          <w:delText xml:space="preserve"> walking together to school</w:delText>
        </w:r>
      </w:del>
      <w:ins w:id="7023" w:author="Lisa Mootz" w:date="2021-02-24T11:04:00Z">
        <w:del w:id="7024" w:author="Windows User" w:date="2021-03-14T12:58:00Z">
          <w:r w:rsidR="00CF55AA" w:rsidRPr="0038251E" w:rsidDel="001414C6">
            <w:delText xml:space="preserve"> together</w:delText>
          </w:r>
        </w:del>
      </w:ins>
      <w:del w:id="7025" w:author="Windows User" w:date="2021-03-14T12:58:00Z">
        <w:r w:rsidR="00F2773F" w:rsidRPr="0038251E" w:rsidDel="001414C6">
          <w:delText xml:space="preserve">, reporting </w:delText>
        </w:r>
      </w:del>
      <w:ins w:id="7026" w:author="Lisa Mootz" w:date="2021-02-24T11:04:00Z">
        <w:del w:id="7027" w:author="Windows User" w:date="2021-03-14T12:58:00Z">
          <w:r w:rsidR="00CF55AA" w:rsidRPr="0038251E" w:rsidDel="001414C6">
            <w:delText xml:space="preserve">a friend’s </w:delText>
          </w:r>
        </w:del>
      </w:ins>
      <w:del w:id="7028" w:author="Windows User" w:date="2021-03-14T12:58:00Z">
        <w:r w:rsidR="00F2773F" w:rsidRPr="0038251E" w:rsidDel="001414C6">
          <w:delText>viole</w:delText>
        </w:r>
      </w:del>
      <w:ins w:id="7029" w:author="Lisa Mootz" w:date="2021-02-24T11:04:00Z">
        <w:del w:id="7030" w:author="Windows User" w:date="2021-03-14T12:58:00Z">
          <w:r w:rsidR="00CF55AA" w:rsidRPr="0038251E" w:rsidDel="001414C6">
            <w:delText>nt</w:delText>
          </w:r>
        </w:del>
      </w:ins>
      <w:del w:id="7031" w:author="Windows User" w:date="2021-03-14T12:58:00Z">
        <w:r w:rsidR="00F2773F" w:rsidRPr="0038251E" w:rsidDel="001414C6">
          <w:delText xml:space="preserve">nce situation of their friends, and sometimes supporting bullied friends. Still, </w:delText>
        </w:r>
      </w:del>
      <w:ins w:id="7032" w:author="Lisa Mootz" w:date="2021-02-24T11:04:00Z">
        <w:del w:id="7033" w:author="Windows User" w:date="2021-03-14T12:58:00Z">
          <w:r w:rsidR="00CF55AA" w:rsidRPr="0038251E" w:rsidDel="001414C6">
            <w:delText xml:space="preserve">the </w:delText>
          </w:r>
        </w:del>
      </w:ins>
      <w:del w:id="7034" w:author="Windows User" w:date="2021-03-14T12:58:00Z">
        <w:r w:rsidR="00F2773F" w:rsidRPr="0038251E" w:rsidDel="001414C6">
          <w:delText>children’s agency is not strong. Only those with a strong support system feel protected</w:delText>
        </w:r>
      </w:del>
      <w:ins w:id="7035" w:author="Lisa Mootz" w:date="2021-02-24T11:04:00Z">
        <w:del w:id="7036" w:author="Windows User" w:date="2021-03-14T12:58:00Z">
          <w:r w:rsidR="00CF55AA" w:rsidRPr="0038251E" w:rsidDel="001414C6">
            <w:delText xml:space="preserve">. They are impacted by the </w:delText>
          </w:r>
        </w:del>
      </w:ins>
      <w:del w:id="7037" w:author="Windows User" w:date="2021-03-14T12:58:00Z">
        <w:r w:rsidR="00F2773F" w:rsidRPr="0038251E" w:rsidDel="001414C6">
          <w:delText>, and the bystander effect is strong, because of</w:delText>
        </w:r>
      </w:del>
      <w:ins w:id="7038" w:author="Lisa Mootz" w:date="2021-02-24T11:04:00Z">
        <w:del w:id="7039" w:author="Windows User" w:date="2021-03-14T12:58:00Z">
          <w:r w:rsidR="00CF55AA" w:rsidRPr="0038251E" w:rsidDel="001414C6">
            <w:delText>due to their</w:delText>
          </w:r>
        </w:del>
      </w:ins>
      <w:del w:id="7040" w:author="Windows User" w:date="2021-03-14T12:58:00Z">
        <w:r w:rsidR="00F2773F" w:rsidRPr="0038251E" w:rsidDel="001414C6">
          <w:delText xml:space="preserve"> fear of consequences. </w:delText>
        </w:r>
      </w:del>
      <w:ins w:id="7041" w:author="Lisa Mootz" w:date="2021-02-24T11:05:00Z">
        <w:del w:id="7042" w:author="Windows User" w:date="2021-03-14T12:58:00Z">
          <w:r w:rsidR="00CF55AA" w:rsidRPr="0038251E" w:rsidDel="001414C6">
            <w:delText>The lack of preventative measures and the continued practice of a</w:delText>
          </w:r>
        </w:del>
      </w:ins>
      <w:del w:id="7043" w:author="Windows User" w:date="2021-03-14T12:58:00Z">
        <w:r w:rsidR="00F2773F" w:rsidRPr="0038251E" w:rsidDel="001414C6">
          <w:delText xml:space="preserve">Addressing violence individually, and not through prevention, seems </w:delText>
        </w:r>
      </w:del>
      <w:ins w:id="7044" w:author="Lisa Mootz" w:date="2021-02-24T11:05:00Z">
        <w:del w:id="7045" w:author="Windows User" w:date="2021-03-14T12:58:00Z">
          <w:r w:rsidR="00CF55AA" w:rsidRPr="0038251E" w:rsidDel="001414C6">
            <w:delText xml:space="preserve">encourage this. </w:delText>
          </w:r>
        </w:del>
      </w:ins>
      <w:del w:id="7046" w:author="Windows User" w:date="2021-03-14T12:58:00Z">
        <w:r w:rsidR="00F2773F" w:rsidRPr="0038251E" w:rsidDel="001414C6">
          <w:delText xml:space="preserve">strongly related to this. The BECAN study notes that </w:delText>
        </w:r>
      </w:del>
      <w:ins w:id="7047" w:author="Lisa Mootz" w:date="2021-02-24T11:05:00Z">
        <w:del w:id="7048" w:author="Windows User" w:date="2021-03-14T12:58:00Z">
          <w:r w:rsidR="00CF55AA" w:rsidRPr="0038251E" w:rsidDel="001414C6">
            <w:delText xml:space="preserve">the </w:delText>
          </w:r>
        </w:del>
      </w:ins>
      <w:del w:id="7049" w:author="Windows User" w:date="2021-03-14T12:58:00Z">
        <w:r w:rsidR="00F2773F" w:rsidRPr="0038251E" w:rsidDel="001414C6">
          <w:delText xml:space="preserve">prevention of child abuse and neglect in Albania is neither </w:delText>
        </w:r>
      </w:del>
      <w:ins w:id="7050" w:author="Lisa Mootz" w:date="2021-02-24T11:06:00Z">
        <w:del w:id="7051" w:author="Windows User" w:date="2021-03-14T12:58:00Z">
          <w:r w:rsidR="00CF55AA" w:rsidRPr="0038251E" w:rsidDel="001414C6">
            <w:delText xml:space="preserve">not </w:delText>
          </w:r>
        </w:del>
      </w:ins>
      <w:del w:id="7052" w:author="Windows User" w:date="2021-03-14T12:58:00Z">
        <w:r w:rsidR="00F2773F" w:rsidRPr="0038251E" w:rsidDel="001414C6">
          <w:delText>streamlined among the system of</w:delText>
        </w:r>
      </w:del>
      <w:ins w:id="7053" w:author="Lisa Mootz" w:date="2021-02-24T11:06:00Z">
        <w:del w:id="7054" w:author="Windows User" w:date="2021-03-14T12:58:00Z">
          <w:r w:rsidR="00CF55AA" w:rsidRPr="0038251E" w:rsidDel="001414C6">
            <w:delText>in</w:delText>
          </w:r>
        </w:del>
      </w:ins>
      <w:del w:id="7055" w:author="Windows User" w:date="2021-03-14T12:58:00Z">
        <w:r w:rsidR="00F2773F" w:rsidRPr="0038251E" w:rsidDel="001414C6">
          <w:delText xml:space="preserve"> child protection </w:delText>
        </w:r>
      </w:del>
      <w:ins w:id="7056" w:author="Lisa Mootz" w:date="2021-02-24T11:06:00Z">
        <w:del w:id="7057" w:author="Windows User" w:date="2021-03-14T12:58:00Z">
          <w:r w:rsidR="00CF55AA" w:rsidRPr="0038251E" w:rsidDel="001414C6">
            <w:delText xml:space="preserve">services or </w:delText>
          </w:r>
        </w:del>
      </w:ins>
      <w:del w:id="7058" w:author="Windows User" w:date="2021-03-14T12:58:00Z">
        <w:r w:rsidR="00F2773F" w:rsidRPr="0038251E" w:rsidDel="001414C6">
          <w:delText xml:space="preserve">nor to other child-related services (Hazizaj, Coku, Cenko, &amp; Haxhiymeri, 2013). Only 56.1% of teachers are aware of anti - bullying policies in their schools, while 77.2% of them have not been trained on this topic (Dragoti &amp; Ismaili, 2017). </w:delText>
        </w:r>
      </w:del>
    </w:p>
    <w:p w14:paraId="7B0DAA04" w14:textId="2FEF8FE9" w:rsidR="00D64FEC" w:rsidRPr="0038251E" w:rsidDel="001414C6" w:rsidRDefault="00D64FEC">
      <w:pPr>
        <w:jc w:val="both"/>
        <w:rPr>
          <w:del w:id="7059" w:author="Windows User" w:date="2021-03-14T12:58:00Z"/>
        </w:rPr>
        <w:pPrChange w:id="7060" w:author="Windows User" w:date="2021-03-14T15:08:00Z">
          <w:pPr>
            <w:widowControl w:val="0"/>
          </w:pPr>
        </w:pPrChange>
      </w:pPr>
      <w:bookmarkStart w:id="7061" w:name="_heading=h.8famktldaftt" w:colFirst="0" w:colLast="0"/>
      <w:bookmarkEnd w:id="7061"/>
    </w:p>
    <w:p w14:paraId="7B0DAA05" w14:textId="69082CCB" w:rsidR="00D64FEC" w:rsidRPr="0038251E" w:rsidDel="001414C6" w:rsidRDefault="00F2773F">
      <w:pPr>
        <w:jc w:val="both"/>
        <w:rPr>
          <w:del w:id="7062" w:author="Windows User" w:date="2021-03-14T12:58:00Z"/>
        </w:rPr>
        <w:pPrChange w:id="7063" w:author="Windows User" w:date="2021-03-14T15:08:00Z">
          <w:pPr>
            <w:widowControl w:val="0"/>
          </w:pPr>
        </w:pPrChange>
      </w:pPr>
      <w:del w:id="7064" w:author="Windows User" w:date="2021-03-14T12:58:00Z">
        <w:r w:rsidRPr="0038251E" w:rsidDel="001414C6">
          <w:delText xml:space="preserve">Even so, children themselves have ideas and hopes for preventing and responding to violence, which respond to the above concerns, such as talking regularly </w:delText>
        </w:r>
      </w:del>
      <w:ins w:id="7065" w:author="Lisa Mootz" w:date="2021-02-24T11:07:00Z">
        <w:del w:id="7066" w:author="Windows User" w:date="2021-03-14T12:58:00Z">
          <w:r w:rsidR="00CF55AA" w:rsidRPr="0038251E" w:rsidDel="001414C6">
            <w:delText xml:space="preserve">discussions </w:delText>
          </w:r>
        </w:del>
      </w:ins>
      <w:del w:id="7067" w:author="Windows User" w:date="2021-03-14T12:58:00Z">
        <w:r w:rsidRPr="0038251E" w:rsidDel="001414C6">
          <w:delText xml:space="preserve">about it in </w:delText>
        </w:r>
      </w:del>
      <w:ins w:id="7068" w:author="Lisa Mootz" w:date="2021-02-24T11:07:00Z">
        <w:del w:id="7069" w:author="Windows User" w:date="2021-03-14T12:58:00Z">
          <w:r w:rsidR="00CF55AA" w:rsidRPr="0038251E" w:rsidDel="001414C6">
            <w:delText xml:space="preserve">in their </w:delText>
          </w:r>
        </w:del>
      </w:ins>
      <w:del w:id="7070" w:author="Windows User" w:date="2021-03-14T12:58:00Z">
        <w:r w:rsidRPr="0038251E" w:rsidDel="001414C6">
          <w:delText>family, school and community; parents being support</w:delText>
        </w:r>
      </w:del>
      <w:ins w:id="7071" w:author="Lisa Mootz" w:date="2021-02-24T11:07:00Z">
        <w:del w:id="7072" w:author="Windows User" w:date="2021-03-14T12:58:00Z">
          <w:r w:rsidR="00CF55AA" w:rsidRPr="0038251E" w:rsidDel="001414C6">
            <w:delText xml:space="preserve"> </w:delText>
          </w:r>
        </w:del>
      </w:ins>
      <w:ins w:id="7073" w:author="Lisa Mootz" w:date="2021-02-24T11:08:00Z">
        <w:del w:id="7074" w:author="Windows User" w:date="2021-03-14T12:58:00Z">
          <w:r w:rsidR="00CF55AA" w:rsidRPr="0038251E" w:rsidDel="001414C6">
            <w:delText xml:space="preserve">to improve </w:delText>
          </w:r>
        </w:del>
      </w:ins>
      <w:ins w:id="7075" w:author="Lisa Mootz" w:date="2021-02-24T11:07:00Z">
        <w:del w:id="7076" w:author="Windows User" w:date="2021-03-14T12:58:00Z">
          <w:r w:rsidR="00CF55AA" w:rsidRPr="0038251E" w:rsidDel="001414C6">
            <w:delText>parents</w:delText>
          </w:r>
        </w:del>
      </w:ins>
      <w:ins w:id="7077" w:author="Lisa Mootz" w:date="2021-02-24T11:08:00Z">
        <w:del w:id="7078" w:author="Windows User" w:date="2021-03-14T12:58:00Z">
          <w:r w:rsidR="00CF55AA" w:rsidRPr="0038251E" w:rsidDel="001414C6">
            <w:delText>’</w:delText>
          </w:r>
        </w:del>
      </w:ins>
      <w:del w:id="7079" w:author="Windows User" w:date="2021-03-14T12:58:00Z">
        <w:r w:rsidRPr="0038251E" w:rsidDel="001414C6">
          <w:delText>ed into improving their communication</w:delText>
        </w:r>
      </w:del>
      <w:ins w:id="7080" w:author="Lisa Mootz" w:date="2021-02-24T11:08:00Z">
        <w:del w:id="7081" w:author="Windows User" w:date="2021-03-14T12:58:00Z">
          <w:r w:rsidR="00CF55AA" w:rsidRPr="0038251E" w:rsidDel="001414C6">
            <w:delText>;</w:delText>
          </w:r>
        </w:del>
      </w:ins>
      <w:del w:id="7082" w:author="Windows User" w:date="2021-03-14T12:58:00Z">
        <w:r w:rsidRPr="0038251E" w:rsidDel="001414C6">
          <w:delText xml:space="preserve">, </w:delText>
        </w:r>
      </w:del>
      <w:ins w:id="7083" w:author="Lisa Mootz" w:date="2021-02-24T11:09:00Z">
        <w:del w:id="7084" w:author="Windows User" w:date="2021-03-14T12:58:00Z">
          <w:r w:rsidR="00CF55AA" w:rsidRPr="0038251E" w:rsidDel="001414C6">
            <w:delText xml:space="preserve">a change in </w:delText>
          </w:r>
        </w:del>
      </w:ins>
      <w:del w:id="7085" w:author="Windows User" w:date="2021-03-14T12:58:00Z">
        <w:r w:rsidRPr="0038251E" w:rsidDel="001414C6">
          <w:delText>community and media attitudes especially toward gender-based violence changing; services be</w:delText>
        </w:r>
      </w:del>
      <w:ins w:id="7086" w:author="Lisa Mootz" w:date="2021-02-24T11:09:00Z">
        <w:del w:id="7087" w:author="Windows User" w:date="2021-03-14T12:58:00Z">
          <w:r w:rsidR="00CF55AA" w:rsidRPr="0038251E" w:rsidDel="001414C6">
            <w:delText>coming</w:delText>
          </w:r>
        </w:del>
      </w:ins>
      <w:del w:id="7088" w:author="Windows User" w:date="2021-03-14T12:58:00Z">
        <w:r w:rsidRPr="0038251E" w:rsidDel="001414C6">
          <w:delText>ing more accessible; and perpetrators receiving adequate punishment; in order for all children to be protected from violence.</w:delText>
        </w:r>
      </w:del>
    </w:p>
    <w:p w14:paraId="7B0DAA06" w14:textId="79AB591C" w:rsidR="00D64FEC" w:rsidRPr="0038251E" w:rsidDel="001414C6" w:rsidRDefault="00D64FEC">
      <w:pPr>
        <w:jc w:val="both"/>
        <w:rPr>
          <w:del w:id="7089" w:author="Windows User" w:date="2021-03-14T12:58:00Z"/>
        </w:rPr>
        <w:pPrChange w:id="7090" w:author="Windows User" w:date="2021-03-14T15:08:00Z">
          <w:pPr>
            <w:widowControl w:val="0"/>
            <w:pBdr>
              <w:top w:val="nil"/>
              <w:left w:val="nil"/>
              <w:bottom w:val="nil"/>
              <w:right w:val="nil"/>
              <w:between w:val="nil"/>
            </w:pBdr>
          </w:pPr>
        </w:pPrChange>
      </w:pPr>
    </w:p>
    <w:p w14:paraId="7B0DAA07" w14:textId="6BFEAB50" w:rsidR="00D64FEC" w:rsidRPr="0038251E" w:rsidDel="001414C6" w:rsidRDefault="00F2773F">
      <w:pPr>
        <w:jc w:val="both"/>
        <w:rPr>
          <w:del w:id="7091" w:author="Windows User" w:date="2021-03-14T12:58:00Z"/>
          <w:rPrChange w:id="7092" w:author="Valbona CARCANI" w:date="2021-03-17T13:26:00Z">
            <w:rPr>
              <w:del w:id="7093" w:author="Windows User" w:date="2021-03-14T12:58:00Z"/>
            </w:rPr>
          </w:rPrChange>
        </w:rPr>
        <w:pPrChange w:id="7094" w:author="Windows User" w:date="2021-03-14T15:08:00Z">
          <w:pPr>
            <w:pStyle w:val="Heading2"/>
          </w:pPr>
        </w:pPrChange>
      </w:pPr>
      <w:bookmarkStart w:id="7095" w:name="_heading=h.19c6y18" w:colFirst="0" w:colLast="0"/>
      <w:bookmarkEnd w:id="7095"/>
      <w:del w:id="7096" w:author="Windows User" w:date="2021-03-14T12:58:00Z">
        <w:r w:rsidRPr="0038251E" w:rsidDel="001414C6">
          <w:rPr>
            <w:rPrChange w:id="7097" w:author="Valbona CARCANI" w:date="2021-03-17T13:26:00Z">
              <w:rPr/>
            </w:rPrChange>
          </w:rPr>
          <w:delText>7. Key Recommendations</w:delText>
        </w:r>
      </w:del>
    </w:p>
    <w:p w14:paraId="7B0DAA08" w14:textId="0B905E2D" w:rsidR="00D64FEC" w:rsidRPr="0038251E" w:rsidDel="001414C6" w:rsidRDefault="00F2773F">
      <w:pPr>
        <w:jc w:val="both"/>
        <w:rPr>
          <w:del w:id="7098" w:author="Windows User" w:date="2021-03-14T12:58:00Z"/>
          <w:b/>
          <w:color w:val="000000"/>
        </w:rPr>
        <w:pPrChange w:id="7099" w:author="Windows User" w:date="2021-03-14T15:08:00Z">
          <w:pPr>
            <w:pBdr>
              <w:top w:val="nil"/>
              <w:left w:val="nil"/>
              <w:bottom w:val="nil"/>
              <w:right w:val="nil"/>
              <w:between w:val="nil"/>
            </w:pBdr>
            <w:ind w:left="720"/>
          </w:pPr>
        </w:pPrChange>
      </w:pPr>
      <w:del w:id="7100" w:author="Windows User" w:date="2021-03-14T12:58:00Z">
        <w:r w:rsidRPr="0038251E" w:rsidDel="001414C6">
          <w:rPr>
            <w:b/>
            <w:color w:val="000000"/>
          </w:rPr>
          <w:delText>Policy recommendations</w:delText>
        </w:r>
      </w:del>
    </w:p>
    <w:p w14:paraId="7B0DAA09" w14:textId="3C79A53C" w:rsidR="00D64FEC" w:rsidRPr="0038251E" w:rsidDel="001414C6" w:rsidRDefault="00D64FEC">
      <w:pPr>
        <w:jc w:val="both"/>
        <w:rPr>
          <w:del w:id="7101" w:author="Windows User" w:date="2021-03-14T12:58:00Z"/>
          <w:b/>
          <w:color w:val="000000"/>
        </w:rPr>
        <w:pPrChange w:id="7102" w:author="Windows User" w:date="2021-03-14T15:08:00Z">
          <w:pPr>
            <w:pBdr>
              <w:top w:val="nil"/>
              <w:left w:val="nil"/>
              <w:bottom w:val="nil"/>
              <w:right w:val="nil"/>
              <w:between w:val="nil"/>
            </w:pBdr>
            <w:ind w:left="720"/>
          </w:pPr>
        </w:pPrChange>
      </w:pPr>
    </w:p>
    <w:p w14:paraId="7B0DAA0A" w14:textId="59A697AC" w:rsidR="00D64FEC" w:rsidRPr="0038251E" w:rsidDel="001414C6" w:rsidRDefault="00F2773F">
      <w:pPr>
        <w:jc w:val="both"/>
        <w:rPr>
          <w:del w:id="7103" w:author="Windows User" w:date="2021-03-14T12:58:00Z"/>
          <w:color w:val="000000"/>
        </w:rPr>
        <w:pPrChange w:id="7104" w:author="Windows User" w:date="2021-03-14T15:08:00Z">
          <w:pPr>
            <w:numPr>
              <w:numId w:val="5"/>
            </w:numPr>
            <w:pBdr>
              <w:top w:val="nil"/>
              <w:left w:val="nil"/>
              <w:bottom w:val="nil"/>
              <w:right w:val="nil"/>
              <w:between w:val="nil"/>
            </w:pBdr>
            <w:ind w:left="1440" w:hanging="360"/>
          </w:pPr>
        </w:pPrChange>
      </w:pPr>
      <w:del w:id="7105" w:author="Windows User" w:date="2021-03-14T12:58:00Z">
        <w:r w:rsidRPr="0038251E" w:rsidDel="001414C6">
          <w:rPr>
            <w:color w:val="000000"/>
          </w:rPr>
          <w:delText xml:space="preserve">Developing policies and programs that focus on </w:delText>
        </w:r>
      </w:del>
      <w:ins w:id="7106" w:author="Lisa Mootz" w:date="2021-02-24T11:09:00Z">
        <w:del w:id="7107" w:author="Windows User" w:date="2021-03-14T12:58:00Z">
          <w:r w:rsidR="00CF55AA" w:rsidRPr="0038251E" w:rsidDel="001414C6">
            <w:rPr>
              <w:color w:val="000000"/>
            </w:rPr>
            <w:delText xml:space="preserve">the </w:delText>
          </w:r>
        </w:del>
      </w:ins>
      <w:del w:id="7108" w:author="Windows User" w:date="2021-03-14T12:58:00Z">
        <w:r w:rsidRPr="0038251E" w:rsidDel="001414C6">
          <w:rPr>
            <w:color w:val="000000"/>
          </w:rPr>
          <w:delText>prevention of child violence versus treatment of abuse after it happens in communit</w:delText>
        </w:r>
      </w:del>
      <w:ins w:id="7109" w:author="Lisa Mootz" w:date="2021-02-24T11:09:00Z">
        <w:del w:id="7110" w:author="Windows User" w:date="2021-03-14T12:58:00Z">
          <w:r w:rsidR="00CF55AA" w:rsidRPr="0038251E" w:rsidDel="001414C6">
            <w:rPr>
              <w:color w:val="000000"/>
            </w:rPr>
            <w:delText>ies</w:delText>
          </w:r>
        </w:del>
      </w:ins>
      <w:del w:id="7111" w:author="Windows User" w:date="2021-03-14T12:58:00Z">
        <w:r w:rsidRPr="0038251E" w:rsidDel="001414C6">
          <w:rPr>
            <w:color w:val="000000"/>
          </w:rPr>
          <w:delText>y and schools, such as primary prevention programs for the whole community</w:delText>
        </w:r>
      </w:del>
      <w:ins w:id="7112" w:author="Lisa Mootz" w:date="2021-02-24T11:09:00Z">
        <w:del w:id="7113" w:author="Windows User" w:date="2021-03-14T12:58:00Z">
          <w:r w:rsidR="00CF55AA" w:rsidRPr="0038251E" w:rsidDel="001414C6">
            <w:rPr>
              <w:color w:val="000000"/>
            </w:rPr>
            <w:delText>,</w:delText>
          </w:r>
        </w:del>
      </w:ins>
      <w:del w:id="7114" w:author="Windows User" w:date="2021-03-14T12:58:00Z">
        <w:r w:rsidRPr="0038251E" w:rsidDel="001414C6">
          <w:rPr>
            <w:color w:val="000000"/>
          </w:rPr>
          <w:delText xml:space="preserve"> and secondary prevention programs for groups at risk.</w:delText>
        </w:r>
      </w:del>
    </w:p>
    <w:p w14:paraId="7B0DAA0B" w14:textId="4FAFBBE8" w:rsidR="00D64FEC" w:rsidRPr="0038251E" w:rsidDel="001414C6" w:rsidRDefault="00F2773F">
      <w:pPr>
        <w:jc w:val="both"/>
        <w:rPr>
          <w:del w:id="7115" w:author="Windows User" w:date="2021-03-14T12:58:00Z"/>
          <w:color w:val="000000"/>
        </w:rPr>
        <w:pPrChange w:id="7116" w:author="Windows User" w:date="2021-03-14T15:08:00Z">
          <w:pPr>
            <w:numPr>
              <w:numId w:val="5"/>
            </w:numPr>
            <w:pBdr>
              <w:top w:val="nil"/>
              <w:left w:val="nil"/>
              <w:bottom w:val="nil"/>
              <w:right w:val="nil"/>
              <w:between w:val="nil"/>
            </w:pBdr>
            <w:ind w:left="1440" w:hanging="360"/>
          </w:pPr>
        </w:pPrChange>
      </w:pPr>
      <w:del w:id="7117" w:author="Windows User" w:date="2021-03-14T12:58:00Z">
        <w:r w:rsidRPr="0038251E" w:rsidDel="001414C6">
          <w:rPr>
            <w:color w:val="000000"/>
          </w:rPr>
          <w:delText xml:space="preserve">Implementing existing policies and laws with regard to </w:delText>
        </w:r>
      </w:del>
      <w:ins w:id="7118" w:author="Lisa Mootz" w:date="2021-02-24T11:10:00Z">
        <w:del w:id="7119" w:author="Windows User" w:date="2021-03-14T12:58:00Z">
          <w:r w:rsidR="00CF55AA" w:rsidRPr="0038251E" w:rsidDel="001414C6">
            <w:rPr>
              <w:color w:val="000000"/>
            </w:rPr>
            <w:delText xml:space="preserve">the </w:delText>
          </w:r>
        </w:del>
      </w:ins>
      <w:del w:id="7120" w:author="Windows User" w:date="2021-03-14T12:58:00Z">
        <w:r w:rsidRPr="0038251E" w:rsidDel="001414C6">
          <w:rPr>
            <w:color w:val="000000"/>
          </w:rPr>
          <w:delText xml:space="preserve">child protection system and related services, also through appropriate budget support, for: increasing the number of psychologists and social workers in schools, social workers at child protection units, and other related professionals in the system; hiring professionals that fulfil the required criteria for the position; with the aim of improving the </w:delText>
        </w:r>
      </w:del>
      <w:ins w:id="7121" w:author="Lisa Mootz" w:date="2021-02-24T11:11:00Z">
        <w:del w:id="7122" w:author="Windows User" w:date="2021-03-14T12:58:00Z">
          <w:r w:rsidR="00CF55AA" w:rsidRPr="0038251E" w:rsidDel="001414C6">
            <w:rPr>
              <w:color w:val="000000"/>
            </w:rPr>
            <w:delText xml:space="preserve">systemic </w:delText>
          </w:r>
        </w:del>
      </w:ins>
      <w:del w:id="7123" w:author="Windows User" w:date="2021-03-14T12:58:00Z">
        <w:r w:rsidRPr="0038251E" w:rsidDel="001414C6">
          <w:rPr>
            <w:color w:val="000000"/>
          </w:rPr>
          <w:delText>response of the system to child protection cases.</w:delText>
        </w:r>
      </w:del>
    </w:p>
    <w:p w14:paraId="7B0DAA0C" w14:textId="267BAF66" w:rsidR="00D64FEC" w:rsidRPr="0038251E" w:rsidDel="001414C6" w:rsidRDefault="00F2773F">
      <w:pPr>
        <w:jc w:val="both"/>
        <w:rPr>
          <w:del w:id="7124" w:author="Windows User" w:date="2021-03-14T12:58:00Z"/>
          <w:color w:val="000000"/>
        </w:rPr>
        <w:pPrChange w:id="7125" w:author="Windows User" w:date="2021-03-14T15:08:00Z">
          <w:pPr>
            <w:numPr>
              <w:numId w:val="5"/>
            </w:numPr>
            <w:pBdr>
              <w:top w:val="nil"/>
              <w:left w:val="nil"/>
              <w:bottom w:val="nil"/>
              <w:right w:val="nil"/>
              <w:between w:val="nil"/>
            </w:pBdr>
            <w:ind w:left="1440" w:hanging="360"/>
          </w:pPr>
        </w:pPrChange>
      </w:pPr>
      <w:del w:id="7126" w:author="Windows User" w:date="2021-03-14T12:58:00Z">
        <w:r w:rsidRPr="0038251E" w:rsidDel="001414C6">
          <w:rPr>
            <w:color w:val="000000"/>
          </w:rPr>
          <w:delText>Implementing existing policies on ethic</w:delText>
        </w:r>
      </w:del>
      <w:ins w:id="7127" w:author="Lisa Mootz" w:date="2021-02-24T11:12:00Z">
        <w:del w:id="7128" w:author="Windows User" w:date="2021-03-14T12:58:00Z">
          <w:r w:rsidR="00CF55AA" w:rsidRPr="0038251E" w:rsidDel="001414C6">
            <w:rPr>
              <w:color w:val="000000"/>
            </w:rPr>
            <w:delText>s in</w:delText>
          </w:r>
        </w:del>
      </w:ins>
      <w:del w:id="7129" w:author="Windows User" w:date="2021-03-14T12:58:00Z">
        <w:r w:rsidRPr="0038251E" w:rsidDel="001414C6">
          <w:rPr>
            <w:color w:val="000000"/>
          </w:rPr>
          <w:delText>al media</w:delText>
        </w:r>
      </w:del>
      <w:ins w:id="7130" w:author="Lisa Mootz" w:date="2021-02-24T11:12:00Z">
        <w:del w:id="7131" w:author="Windows User" w:date="2021-03-14T12:58:00Z">
          <w:r w:rsidR="00CF55AA" w:rsidRPr="0038251E" w:rsidDel="001414C6">
            <w:rPr>
              <w:color w:val="000000"/>
            </w:rPr>
            <w:delText>, especially pertaining to</w:delText>
          </w:r>
        </w:del>
      </w:ins>
      <w:del w:id="7132" w:author="Windows User" w:date="2021-03-14T12:58:00Z">
        <w:r w:rsidRPr="0038251E" w:rsidDel="001414C6">
          <w:rPr>
            <w:color w:val="000000"/>
          </w:rPr>
          <w:delText xml:space="preserve"> addressing of child abuse </w:delText>
        </w:r>
        <w:r w:rsidR="00D418F7" w:rsidRPr="0038251E" w:rsidDel="001414C6">
          <w:rPr>
            <w:color w:val="000000"/>
          </w:rPr>
          <w:delText>cases</w:delText>
        </w:r>
      </w:del>
      <w:ins w:id="7133" w:author="Lisa Mootz" w:date="2021-02-24T11:13:00Z">
        <w:del w:id="7134" w:author="Windows User" w:date="2021-03-14T12:58:00Z">
          <w:r w:rsidR="00CF55AA" w:rsidRPr="0038251E" w:rsidDel="001414C6">
            <w:rPr>
              <w:color w:val="000000"/>
            </w:rPr>
            <w:delText>,</w:delText>
          </w:r>
        </w:del>
      </w:ins>
      <w:del w:id="7135" w:author="Windows User" w:date="2021-03-14T12:58:00Z">
        <w:r w:rsidR="00D418F7" w:rsidRPr="0038251E" w:rsidDel="001414C6">
          <w:rPr>
            <w:color w:val="000000"/>
          </w:rPr>
          <w:delText xml:space="preserve"> and</w:delText>
        </w:r>
        <w:r w:rsidRPr="0038251E" w:rsidDel="001414C6">
          <w:rPr>
            <w:color w:val="000000"/>
          </w:rPr>
          <w:delText xml:space="preserve"> taking </w:delText>
        </w:r>
      </w:del>
      <w:ins w:id="7136" w:author="Lisa Mootz" w:date="2021-02-24T11:13:00Z">
        <w:del w:id="7137" w:author="Windows User" w:date="2021-03-14T12:58:00Z">
          <w:r w:rsidR="00CF55AA" w:rsidRPr="0038251E" w:rsidDel="001414C6">
            <w:rPr>
              <w:color w:val="000000"/>
            </w:rPr>
            <w:delText xml:space="preserve">taking </w:delText>
          </w:r>
        </w:del>
      </w:ins>
      <w:del w:id="7138" w:author="Windows User" w:date="2021-03-14T12:58:00Z">
        <w:r w:rsidRPr="0038251E" w:rsidDel="001414C6">
          <w:rPr>
            <w:color w:val="000000"/>
          </w:rPr>
          <w:delText>disciplinary measures and</w:delText>
        </w:r>
      </w:del>
      <w:ins w:id="7139" w:author="Lisa Mootz" w:date="2021-02-24T11:13:00Z">
        <w:del w:id="7140" w:author="Windows User" w:date="2021-03-14T12:58:00Z">
          <w:r w:rsidR="00CF55AA" w:rsidRPr="0038251E" w:rsidDel="001414C6">
            <w:rPr>
              <w:color w:val="000000"/>
            </w:rPr>
            <w:delText xml:space="preserve"> awarding</w:delText>
          </w:r>
        </w:del>
      </w:ins>
      <w:del w:id="7141" w:author="Windows User" w:date="2021-03-14T12:58:00Z">
        <w:r w:rsidRPr="0038251E" w:rsidDel="001414C6">
          <w:rPr>
            <w:color w:val="000000"/>
          </w:rPr>
          <w:delText xml:space="preserve"> fines in each case</w:delText>
        </w:r>
      </w:del>
      <w:ins w:id="7142" w:author="Lisa Mootz" w:date="2021-02-24T11:13:00Z">
        <w:del w:id="7143" w:author="Windows User" w:date="2021-03-14T12:58:00Z">
          <w:r w:rsidR="00CF55AA" w:rsidRPr="0038251E" w:rsidDel="001414C6">
            <w:rPr>
              <w:color w:val="000000"/>
            </w:rPr>
            <w:delText>s</w:delText>
          </w:r>
        </w:del>
      </w:ins>
      <w:del w:id="7144" w:author="Windows User" w:date="2021-03-14T12:58:00Z">
        <w:r w:rsidRPr="0038251E" w:rsidDel="001414C6">
          <w:rPr>
            <w:color w:val="000000"/>
          </w:rPr>
          <w:delText xml:space="preserve"> of unethical conduct, with the aim of reducing the negative role of media in this regard, especially in relation of child sexual violence.</w:delText>
        </w:r>
      </w:del>
    </w:p>
    <w:p w14:paraId="7B0DAA0D" w14:textId="72049539" w:rsidR="00D64FEC" w:rsidRPr="0038251E" w:rsidDel="001414C6" w:rsidRDefault="00D64FEC">
      <w:pPr>
        <w:jc w:val="both"/>
        <w:rPr>
          <w:del w:id="7145" w:author="Windows User" w:date="2021-03-14T12:58:00Z"/>
          <w:color w:val="000000"/>
        </w:rPr>
        <w:pPrChange w:id="7146" w:author="Windows User" w:date="2021-03-14T15:08:00Z">
          <w:pPr>
            <w:pBdr>
              <w:top w:val="nil"/>
              <w:left w:val="nil"/>
              <w:bottom w:val="nil"/>
              <w:right w:val="nil"/>
              <w:between w:val="nil"/>
            </w:pBdr>
            <w:ind w:left="720"/>
          </w:pPr>
        </w:pPrChange>
      </w:pPr>
    </w:p>
    <w:p w14:paraId="7B0DAA0E" w14:textId="34C0167F" w:rsidR="00D64FEC" w:rsidRPr="0038251E" w:rsidDel="001414C6" w:rsidRDefault="00F2773F">
      <w:pPr>
        <w:jc w:val="both"/>
        <w:rPr>
          <w:del w:id="7147" w:author="Windows User" w:date="2021-03-14T12:58:00Z"/>
          <w:b/>
          <w:color w:val="000000"/>
        </w:rPr>
        <w:pPrChange w:id="7148" w:author="Windows User" w:date="2021-03-14T15:08:00Z">
          <w:pPr>
            <w:pBdr>
              <w:top w:val="nil"/>
              <w:left w:val="nil"/>
              <w:bottom w:val="nil"/>
              <w:right w:val="nil"/>
              <w:between w:val="nil"/>
            </w:pBdr>
            <w:ind w:left="720"/>
          </w:pPr>
        </w:pPrChange>
      </w:pPr>
      <w:del w:id="7149" w:author="Windows User" w:date="2021-03-14T12:58:00Z">
        <w:r w:rsidRPr="0038251E" w:rsidDel="001414C6">
          <w:rPr>
            <w:b/>
            <w:color w:val="000000"/>
          </w:rPr>
          <w:delText>Practice recommendations</w:delText>
        </w:r>
      </w:del>
    </w:p>
    <w:p w14:paraId="7B0DAA0F" w14:textId="482BD868" w:rsidR="00D64FEC" w:rsidRPr="0038251E" w:rsidDel="001414C6" w:rsidRDefault="00D64FEC">
      <w:pPr>
        <w:jc w:val="both"/>
        <w:rPr>
          <w:del w:id="7150" w:author="Windows User" w:date="2021-03-14T12:58:00Z"/>
          <w:color w:val="000000"/>
        </w:rPr>
        <w:pPrChange w:id="7151" w:author="Windows User" w:date="2021-03-14T15:08:00Z">
          <w:pPr>
            <w:pBdr>
              <w:top w:val="nil"/>
              <w:left w:val="nil"/>
              <w:bottom w:val="nil"/>
              <w:right w:val="nil"/>
              <w:between w:val="nil"/>
            </w:pBdr>
            <w:ind w:left="720"/>
          </w:pPr>
        </w:pPrChange>
      </w:pPr>
    </w:p>
    <w:p w14:paraId="7B0DAA10" w14:textId="397890AD" w:rsidR="00D64FEC" w:rsidRPr="0038251E" w:rsidDel="001414C6" w:rsidRDefault="00F2773F">
      <w:pPr>
        <w:jc w:val="both"/>
        <w:rPr>
          <w:del w:id="7152" w:author="Windows User" w:date="2021-03-14T12:58:00Z"/>
          <w:color w:val="000000"/>
        </w:rPr>
        <w:pPrChange w:id="7153" w:author="Windows User" w:date="2021-03-14T15:08:00Z">
          <w:pPr>
            <w:numPr>
              <w:numId w:val="4"/>
            </w:numPr>
            <w:pBdr>
              <w:top w:val="nil"/>
              <w:left w:val="nil"/>
              <w:bottom w:val="nil"/>
              <w:right w:val="nil"/>
              <w:between w:val="nil"/>
            </w:pBdr>
            <w:ind w:left="1440" w:hanging="360"/>
          </w:pPr>
        </w:pPrChange>
      </w:pPr>
      <w:del w:id="7154" w:author="Windows User" w:date="2021-03-14T12:58:00Z">
        <w:r w:rsidRPr="0038251E" w:rsidDel="001414C6">
          <w:rPr>
            <w:color w:val="000000"/>
          </w:rPr>
          <w:delText>Developing school programs that focus on violence prevention, raising awareness, reinforcing anti-bullying policies and peer</w:delText>
        </w:r>
      </w:del>
      <w:ins w:id="7155" w:author="Lisa Mootz" w:date="2021-02-24T11:14:00Z">
        <w:del w:id="7156" w:author="Windows User" w:date="2021-03-14T12:58:00Z">
          <w:r w:rsidR="006E7155" w:rsidRPr="0038251E" w:rsidDel="001414C6">
            <w:rPr>
              <w:color w:val="000000"/>
            </w:rPr>
            <w:delText>-</w:delText>
          </w:r>
        </w:del>
      </w:ins>
      <w:del w:id="7157" w:author="Windows User" w:date="2021-03-14T12:58:00Z">
        <w:r w:rsidRPr="0038251E" w:rsidDel="001414C6">
          <w:rPr>
            <w:color w:val="000000"/>
          </w:rPr>
          <w:delText xml:space="preserve"> to</w:delText>
        </w:r>
      </w:del>
      <w:ins w:id="7158" w:author="Lisa Mootz" w:date="2021-02-24T11:14:00Z">
        <w:del w:id="7159" w:author="Windows User" w:date="2021-03-14T12:58:00Z">
          <w:r w:rsidR="006E7155" w:rsidRPr="0038251E" w:rsidDel="001414C6">
            <w:rPr>
              <w:color w:val="000000"/>
            </w:rPr>
            <w:delText>-</w:delText>
          </w:r>
        </w:del>
      </w:ins>
      <w:del w:id="7160" w:author="Windows User" w:date="2021-03-14T12:58:00Z">
        <w:r w:rsidRPr="0038251E" w:rsidDel="001414C6">
          <w:rPr>
            <w:color w:val="000000"/>
          </w:rPr>
          <w:delText xml:space="preserve"> peer support.</w:delText>
        </w:r>
      </w:del>
    </w:p>
    <w:p w14:paraId="7B0DAA11" w14:textId="2081C815" w:rsidR="00D64FEC" w:rsidRPr="0038251E" w:rsidDel="001414C6" w:rsidRDefault="00F2773F">
      <w:pPr>
        <w:jc w:val="both"/>
        <w:rPr>
          <w:del w:id="7161" w:author="Windows User" w:date="2021-03-14T12:58:00Z"/>
          <w:color w:val="000000"/>
        </w:rPr>
        <w:pPrChange w:id="7162" w:author="Windows User" w:date="2021-03-14T15:08:00Z">
          <w:pPr>
            <w:numPr>
              <w:numId w:val="4"/>
            </w:numPr>
            <w:pBdr>
              <w:top w:val="nil"/>
              <w:left w:val="nil"/>
              <w:bottom w:val="nil"/>
              <w:right w:val="nil"/>
              <w:between w:val="nil"/>
            </w:pBdr>
            <w:ind w:left="1440" w:hanging="360"/>
          </w:pPr>
        </w:pPrChange>
      </w:pPr>
      <w:del w:id="7163" w:author="Windows User" w:date="2021-03-14T12:58:00Z">
        <w:r w:rsidRPr="0038251E" w:rsidDel="001414C6">
          <w:rPr>
            <w:color w:val="000000"/>
          </w:rPr>
          <w:delText xml:space="preserve">Developing </w:delText>
        </w:r>
        <w:r w:rsidR="00D418F7" w:rsidRPr="0038251E" w:rsidDel="001414C6">
          <w:rPr>
            <w:color w:val="000000"/>
          </w:rPr>
          <w:delText>community-based</w:delText>
        </w:r>
        <w:r w:rsidRPr="0038251E" w:rsidDel="001414C6">
          <w:rPr>
            <w:color w:val="000000"/>
          </w:rPr>
          <w:delText xml:space="preserve"> services and interventions, with the aim of changing harmful social and gender norms that perpetuate violence toward</w:delText>
        </w:r>
      </w:del>
      <w:ins w:id="7164" w:author="Lisa Mootz" w:date="2021-02-24T11:14:00Z">
        <w:del w:id="7165" w:author="Windows User" w:date="2021-03-14T12:58:00Z">
          <w:r w:rsidR="006E7155" w:rsidRPr="0038251E" w:rsidDel="001414C6">
            <w:rPr>
              <w:color w:val="000000"/>
            </w:rPr>
            <w:delText>s</w:delText>
          </w:r>
        </w:del>
      </w:ins>
      <w:del w:id="7166" w:author="Windows User" w:date="2021-03-14T12:58:00Z">
        <w:r w:rsidRPr="0038251E" w:rsidDel="001414C6">
          <w:rPr>
            <w:color w:val="000000"/>
          </w:rPr>
          <w:delText xml:space="preserve"> children, and especially sexual violence.</w:delText>
        </w:r>
      </w:del>
    </w:p>
    <w:p w14:paraId="7B0DAA12" w14:textId="4BB6FD37" w:rsidR="00D64FEC" w:rsidRPr="0038251E" w:rsidDel="001414C6" w:rsidRDefault="00F2773F">
      <w:pPr>
        <w:jc w:val="both"/>
        <w:rPr>
          <w:del w:id="7167" w:author="Windows User" w:date="2021-03-14T12:58:00Z"/>
          <w:color w:val="000000"/>
        </w:rPr>
        <w:pPrChange w:id="7168" w:author="Windows User" w:date="2021-03-14T15:08:00Z">
          <w:pPr>
            <w:numPr>
              <w:numId w:val="4"/>
            </w:numPr>
            <w:pBdr>
              <w:top w:val="nil"/>
              <w:left w:val="nil"/>
              <w:bottom w:val="nil"/>
              <w:right w:val="nil"/>
              <w:between w:val="nil"/>
            </w:pBdr>
            <w:ind w:left="1440" w:hanging="360"/>
          </w:pPr>
        </w:pPrChange>
      </w:pPr>
      <w:del w:id="7169" w:author="Windows User" w:date="2021-03-14T12:58:00Z">
        <w:r w:rsidRPr="0038251E" w:rsidDel="001414C6">
          <w:rPr>
            <w:color w:val="000000"/>
          </w:rPr>
          <w:delText xml:space="preserve">Developing </w:delText>
        </w:r>
        <w:r w:rsidR="00D418F7" w:rsidRPr="0038251E" w:rsidDel="001414C6">
          <w:rPr>
            <w:color w:val="000000"/>
          </w:rPr>
          <w:delText>community-based</w:delText>
        </w:r>
        <w:r w:rsidRPr="0038251E" w:rsidDel="001414C6">
          <w:rPr>
            <w:color w:val="000000"/>
          </w:rPr>
          <w:delText xml:space="preserve"> parenting programs, with the aim of improving parenting practices, especially communication skills toward children</w:delText>
        </w:r>
      </w:del>
      <w:ins w:id="7170" w:author="Lisa Mootz" w:date="2021-02-24T11:15:00Z">
        <w:del w:id="7171" w:author="Windows User" w:date="2021-03-14T12:58:00Z">
          <w:r w:rsidR="006E7155" w:rsidRPr="0038251E" w:rsidDel="001414C6">
            <w:rPr>
              <w:color w:val="000000"/>
            </w:rPr>
            <w:delText>,</w:delText>
          </w:r>
        </w:del>
      </w:ins>
      <w:del w:id="7172" w:author="Windows User" w:date="2021-03-14T12:58:00Z">
        <w:r w:rsidRPr="0038251E" w:rsidDel="001414C6">
          <w:rPr>
            <w:color w:val="000000"/>
          </w:rPr>
          <w:delText xml:space="preserve"> and supporting them in protecting themselves and their peers from violence.</w:delText>
        </w:r>
      </w:del>
    </w:p>
    <w:p w14:paraId="7B0DAA13" w14:textId="461CFE7F" w:rsidR="00D64FEC" w:rsidRPr="0038251E" w:rsidDel="001414C6" w:rsidRDefault="00D64FEC">
      <w:pPr>
        <w:jc w:val="both"/>
        <w:rPr>
          <w:del w:id="7173" w:author="Windows User" w:date="2021-03-14T12:58:00Z"/>
        </w:rPr>
        <w:pPrChange w:id="7174" w:author="Windows User" w:date="2021-03-14T15:08:00Z">
          <w:pPr/>
        </w:pPrChange>
      </w:pPr>
    </w:p>
    <w:p w14:paraId="7B0DAA14" w14:textId="615C2DF8" w:rsidR="00D64FEC" w:rsidRPr="0038251E" w:rsidDel="001414C6" w:rsidRDefault="00D64FEC">
      <w:pPr>
        <w:jc w:val="both"/>
        <w:rPr>
          <w:del w:id="7175" w:author="Windows User" w:date="2021-03-14T12:58:00Z"/>
        </w:rPr>
        <w:pPrChange w:id="7176" w:author="Windows User" w:date="2021-03-14T15:08:00Z">
          <w:pPr/>
        </w:pPrChange>
      </w:pPr>
    </w:p>
    <w:p w14:paraId="0FF92563" w14:textId="7C3A996A" w:rsidR="00872511" w:rsidRPr="0038251E" w:rsidDel="001414C6" w:rsidRDefault="00872511">
      <w:pPr>
        <w:jc w:val="both"/>
        <w:rPr>
          <w:ins w:id="7177" w:author="Lisa Mootz" w:date="2021-02-24T10:08:00Z"/>
          <w:del w:id="7178" w:author="Windows User" w:date="2021-03-14T12:58:00Z"/>
          <w:rPrChange w:id="7179" w:author="Valbona CARCANI" w:date="2021-03-17T13:26:00Z">
            <w:rPr>
              <w:ins w:id="7180" w:author="Lisa Mootz" w:date="2021-02-24T10:08:00Z"/>
              <w:del w:id="7181" w:author="Windows User" w:date="2021-03-14T12:58:00Z"/>
              <w:sz w:val="32"/>
              <w:szCs w:val="32"/>
            </w:rPr>
          </w:rPrChange>
        </w:rPr>
        <w:pPrChange w:id="7182" w:author="Windows User" w:date="2021-03-14T15:08:00Z">
          <w:pPr/>
        </w:pPrChange>
      </w:pPr>
      <w:bookmarkStart w:id="7183" w:name="_heading=h.3tbugp1" w:colFirst="0" w:colLast="0"/>
      <w:bookmarkEnd w:id="7183"/>
      <w:ins w:id="7184" w:author="Lisa Mootz" w:date="2021-02-24T10:08:00Z">
        <w:del w:id="7185" w:author="Windows User" w:date="2021-03-14T12:58:00Z">
          <w:r w:rsidRPr="0038251E" w:rsidDel="001414C6">
            <w:br w:type="page"/>
          </w:r>
        </w:del>
      </w:ins>
    </w:p>
    <w:p w14:paraId="7B0DAA15" w14:textId="2F29D552" w:rsidR="00D64FEC" w:rsidRPr="0038251E" w:rsidDel="001414C6" w:rsidRDefault="00F2773F">
      <w:pPr>
        <w:jc w:val="both"/>
        <w:rPr>
          <w:del w:id="7186" w:author="Windows User" w:date="2021-03-14T12:58:00Z"/>
          <w:i/>
          <w:rPrChange w:id="7187" w:author="Valbona CARCANI" w:date="2021-03-17T13:26:00Z">
            <w:rPr>
              <w:del w:id="7188" w:author="Windows User" w:date="2021-03-14T12:58:00Z"/>
              <w:i/>
            </w:rPr>
          </w:rPrChange>
        </w:rPr>
        <w:pPrChange w:id="7189" w:author="Windows User" w:date="2021-03-14T15:08:00Z">
          <w:pPr>
            <w:pStyle w:val="Heading2"/>
          </w:pPr>
        </w:pPrChange>
      </w:pPr>
      <w:del w:id="7190" w:author="Windows User" w:date="2021-03-14T12:58:00Z">
        <w:r w:rsidRPr="0038251E" w:rsidDel="001414C6">
          <w:rPr>
            <w:rPrChange w:id="7191" w:author="Valbona CARCANI" w:date="2021-03-17T13:26:00Z">
              <w:rPr/>
            </w:rPrChange>
          </w:rPr>
          <w:delText>8. References</w:delText>
        </w:r>
      </w:del>
    </w:p>
    <w:p w14:paraId="7B0DAA16" w14:textId="72E9780A" w:rsidR="00D64FEC" w:rsidRPr="0038251E" w:rsidDel="001414C6" w:rsidRDefault="00D64FEC">
      <w:pPr>
        <w:jc w:val="both"/>
        <w:rPr>
          <w:del w:id="7192" w:author="Windows User" w:date="2021-03-14T12:58:00Z"/>
          <w:i/>
        </w:rPr>
        <w:pPrChange w:id="7193" w:author="Windows User" w:date="2021-03-14T15:08:00Z">
          <w:pPr>
            <w:widowControl w:val="0"/>
            <w:pBdr>
              <w:top w:val="nil"/>
              <w:left w:val="nil"/>
              <w:bottom w:val="nil"/>
              <w:right w:val="nil"/>
              <w:between w:val="nil"/>
            </w:pBdr>
          </w:pPr>
        </w:pPrChange>
      </w:pPr>
    </w:p>
    <w:p w14:paraId="7B0DAA17" w14:textId="4A4F2A7A" w:rsidR="00D64FEC" w:rsidRPr="0038251E" w:rsidDel="001414C6" w:rsidRDefault="00F2773F">
      <w:pPr>
        <w:jc w:val="both"/>
        <w:rPr>
          <w:del w:id="7194" w:author="Windows User" w:date="2021-03-14T12:58:00Z"/>
        </w:rPr>
        <w:pPrChange w:id="7195" w:author="Windows User" w:date="2021-03-14T15:08:00Z">
          <w:pPr/>
        </w:pPrChange>
      </w:pPr>
      <w:bookmarkStart w:id="7196" w:name="_heading=h.z337ya" w:colFirst="0" w:colLast="0"/>
      <w:bookmarkEnd w:id="7196"/>
      <w:del w:id="7197" w:author="Windows User" w:date="2021-03-14T12:58:00Z">
        <w:r w:rsidRPr="0038251E" w:rsidDel="001414C6">
          <w:delText>Albanian Center</w:delText>
        </w:r>
      </w:del>
      <w:ins w:id="7198" w:author="Lisa Mootz" w:date="2021-02-24T11:15:00Z">
        <w:del w:id="7199" w:author="Windows User" w:date="2021-03-14T12:58:00Z">
          <w:r w:rsidR="00F514B2" w:rsidRPr="0038251E" w:rsidDel="001414C6">
            <w:delText>Centre</w:delText>
          </w:r>
        </w:del>
      </w:ins>
      <w:del w:id="7200" w:author="Windows User" w:date="2021-03-14T12:58:00Z">
        <w:r w:rsidRPr="0038251E" w:rsidDel="001414C6">
          <w:delText xml:space="preserve"> for Economic Research (ACER). (2017). Ethics in the Albanian Education </w:delText>
        </w:r>
      </w:del>
    </w:p>
    <w:p w14:paraId="7B0DAA18" w14:textId="0ED155DB" w:rsidR="00D64FEC" w:rsidRPr="0038251E" w:rsidDel="001414C6" w:rsidRDefault="00F2773F">
      <w:pPr>
        <w:jc w:val="both"/>
        <w:rPr>
          <w:del w:id="7201" w:author="Windows User" w:date="2021-03-14T12:58:00Z"/>
        </w:rPr>
        <w:pPrChange w:id="7202" w:author="Windows User" w:date="2021-03-14T15:08:00Z">
          <w:pPr/>
        </w:pPrChange>
      </w:pPr>
      <w:del w:id="7203" w:author="Windows User" w:date="2021-03-14T12:58:00Z">
        <w:r w:rsidRPr="0038251E" w:rsidDel="001414C6">
          <w:delText>system</w:delText>
        </w:r>
      </w:del>
      <w:ins w:id="7204" w:author="Lisa Mootz" w:date="2021-02-24T11:15:00Z">
        <w:del w:id="7205" w:author="Windows User" w:date="2021-03-14T12:58:00Z">
          <w:r w:rsidR="00F514B2" w:rsidRPr="0038251E" w:rsidDel="001414C6">
            <w:delText>System</w:delText>
          </w:r>
        </w:del>
      </w:ins>
      <w:del w:id="7206" w:author="Windows User" w:date="2021-03-14T12:58:00Z">
        <w:r w:rsidRPr="0038251E" w:rsidDel="001414C6">
          <w:delText>. Tirana, Albania: Albanian Center for Economic Research.</w:delText>
        </w:r>
      </w:del>
    </w:p>
    <w:p w14:paraId="7B0DAA19" w14:textId="0FD77CAA" w:rsidR="00D64FEC" w:rsidRPr="0038251E" w:rsidDel="001414C6" w:rsidRDefault="00D64FEC">
      <w:pPr>
        <w:jc w:val="both"/>
        <w:rPr>
          <w:del w:id="7207" w:author="Windows User" w:date="2021-03-14T12:58:00Z"/>
        </w:rPr>
        <w:pPrChange w:id="7208" w:author="Windows User" w:date="2021-03-14T15:08:00Z">
          <w:pPr/>
        </w:pPrChange>
      </w:pPr>
    </w:p>
    <w:p w14:paraId="7B0DAA1A" w14:textId="311039EC" w:rsidR="00D64FEC" w:rsidRPr="0038251E" w:rsidDel="001414C6" w:rsidRDefault="00F2773F">
      <w:pPr>
        <w:jc w:val="both"/>
        <w:rPr>
          <w:del w:id="7209" w:author="Windows User" w:date="2021-03-14T12:58:00Z"/>
        </w:rPr>
        <w:pPrChange w:id="7210" w:author="Windows User" w:date="2021-03-14T15:08:00Z">
          <w:pPr/>
        </w:pPrChange>
      </w:pPr>
      <w:del w:id="7211" w:author="Windows User" w:date="2021-03-14T12:58:00Z">
        <w:r w:rsidRPr="0038251E" w:rsidDel="001414C6">
          <w:delText xml:space="preserve">Brahja, E. (2017). The Role of High School in Managing Conflicts that Generate Violence </w:delText>
        </w:r>
      </w:del>
    </w:p>
    <w:p w14:paraId="7B0DAA1B" w14:textId="211651EC" w:rsidR="00D64FEC" w:rsidRPr="0038251E" w:rsidDel="001414C6" w:rsidRDefault="00F2773F">
      <w:pPr>
        <w:jc w:val="both"/>
        <w:rPr>
          <w:del w:id="7212" w:author="Windows User" w:date="2021-03-14T12:58:00Z"/>
        </w:rPr>
        <w:pPrChange w:id="7213" w:author="Windows User" w:date="2021-03-14T15:08:00Z">
          <w:pPr/>
        </w:pPrChange>
      </w:pPr>
      <w:del w:id="7214" w:author="Windows User" w:date="2021-03-14T12:58:00Z">
        <w:r w:rsidRPr="0038251E" w:rsidDel="001414C6">
          <w:delText>between</w:delText>
        </w:r>
      </w:del>
      <w:ins w:id="7215" w:author="Lisa Mootz" w:date="2021-02-24T11:16:00Z">
        <w:del w:id="7216" w:author="Windows User" w:date="2021-03-14T12:58:00Z">
          <w:r w:rsidR="00F514B2" w:rsidRPr="0038251E" w:rsidDel="001414C6">
            <w:delText>Between</w:delText>
          </w:r>
        </w:del>
      </w:ins>
      <w:del w:id="7217" w:author="Windows User" w:date="2021-03-14T12:58:00Z">
        <w:r w:rsidRPr="0038251E" w:rsidDel="001414C6">
          <w:delText xml:space="preserve"> Albanian Teenagers in Rural Areas. European Journal of Multidisciplinary Studies, 2 (7), 86-94.</w:delText>
        </w:r>
      </w:del>
    </w:p>
    <w:p w14:paraId="7B0DAA1C" w14:textId="70519F07" w:rsidR="00D64FEC" w:rsidRPr="0038251E" w:rsidDel="001414C6" w:rsidRDefault="00D64FEC">
      <w:pPr>
        <w:jc w:val="both"/>
        <w:rPr>
          <w:del w:id="7218" w:author="Windows User" w:date="2021-03-14T12:58:00Z"/>
        </w:rPr>
        <w:pPrChange w:id="7219" w:author="Windows User" w:date="2021-03-14T15:08:00Z">
          <w:pPr/>
        </w:pPrChange>
      </w:pPr>
    </w:p>
    <w:p w14:paraId="7B0DAA1D" w14:textId="752B19CF" w:rsidR="00D64FEC" w:rsidRPr="0038251E" w:rsidDel="001414C6" w:rsidRDefault="00F2773F">
      <w:pPr>
        <w:jc w:val="both"/>
        <w:rPr>
          <w:del w:id="7220" w:author="Windows User" w:date="2021-03-14T12:58:00Z"/>
        </w:rPr>
        <w:pPrChange w:id="7221" w:author="Windows User" w:date="2021-03-14T15:08:00Z">
          <w:pPr>
            <w:tabs>
              <w:tab w:val="left" w:pos="-1080"/>
              <w:tab w:val="left" w:pos="-720"/>
              <w:tab w:val="left" w:pos="0"/>
              <w:tab w:val="left" w:pos="720"/>
              <w:tab w:val="left" w:pos="1440"/>
              <w:tab w:val="left" w:pos="1530"/>
              <w:tab w:val="left" w:pos="1800"/>
            </w:tabs>
          </w:pPr>
        </w:pPrChange>
      </w:pPr>
      <w:del w:id="7222" w:author="Windows User" w:date="2021-03-14T12:58:00Z">
        <w:r w:rsidRPr="0038251E" w:rsidDel="001414C6">
          <w:delText xml:space="preserve">Burazeri, G, Qirjako, G. Tahsini, I. (2015). Child sexual </w:delText>
        </w:r>
      </w:del>
      <w:ins w:id="7223" w:author="Lisa Mootz" w:date="2021-02-24T11:21:00Z">
        <w:del w:id="7224" w:author="Windows User" w:date="2021-03-14T12:58:00Z">
          <w:r w:rsidR="00F514B2" w:rsidRPr="0038251E" w:rsidDel="001414C6">
            <w:delText xml:space="preserve">Sexual </w:delText>
          </w:r>
        </w:del>
      </w:ins>
      <w:del w:id="7225" w:author="Windows User" w:date="2021-03-14T12:58:00Z">
        <w:r w:rsidRPr="0038251E" w:rsidDel="001414C6">
          <w:delText xml:space="preserve">abuse </w:delText>
        </w:r>
      </w:del>
      <w:ins w:id="7226" w:author="Lisa Mootz" w:date="2021-02-24T11:21:00Z">
        <w:del w:id="7227" w:author="Windows User" w:date="2021-03-14T12:58:00Z">
          <w:r w:rsidR="00F514B2" w:rsidRPr="0038251E" w:rsidDel="001414C6">
            <w:delText xml:space="preserve">Abuse </w:delText>
          </w:r>
        </w:del>
      </w:ins>
      <w:del w:id="7228" w:author="Windows User" w:date="2021-03-14T12:58:00Z">
        <w:r w:rsidRPr="0038251E" w:rsidDel="001414C6">
          <w:delText xml:space="preserve">within the </w:delText>
        </w:r>
      </w:del>
      <w:ins w:id="7229" w:author="Lisa Mootz" w:date="2021-02-24T11:21:00Z">
        <w:del w:id="7230" w:author="Windows User" w:date="2021-03-14T12:58:00Z">
          <w:r w:rsidR="00F514B2" w:rsidRPr="0038251E" w:rsidDel="001414C6">
            <w:delText>C</w:delText>
          </w:r>
        </w:del>
      </w:ins>
      <w:del w:id="7231" w:author="Windows User" w:date="2021-03-14T12:58:00Z">
        <w:r w:rsidRPr="0038251E" w:rsidDel="001414C6">
          <w:delText xml:space="preserve">circle of </w:delText>
        </w:r>
      </w:del>
      <w:ins w:id="7232" w:author="Lisa Mootz" w:date="2021-02-24T11:21:00Z">
        <w:del w:id="7233" w:author="Windows User" w:date="2021-03-14T12:58:00Z">
          <w:r w:rsidR="00F514B2" w:rsidRPr="0038251E" w:rsidDel="001414C6">
            <w:delText>T</w:delText>
          </w:r>
        </w:del>
      </w:ins>
      <w:del w:id="7234" w:author="Windows User" w:date="2021-03-14T12:58:00Z">
        <w:r w:rsidRPr="0038251E" w:rsidDel="001414C6">
          <w:delText xml:space="preserve">trust, a study report. Retrieved from. </w:delText>
        </w:r>
        <w:r w:rsidR="00046B12" w:rsidRPr="0038251E" w:rsidDel="001414C6">
          <w:rPr>
            <w:color w:val="0000FF"/>
            <w:u w:val="single"/>
            <w:rPrChange w:id="7235" w:author="Valbona CARCANI" w:date="2021-03-17T13:26:00Z">
              <w:rPr>
                <w:color w:val="0000FF"/>
                <w:u w:val="single"/>
              </w:rPr>
            </w:rPrChange>
          </w:rPr>
          <w:fldChar w:fldCharType="begin"/>
        </w:r>
        <w:r w:rsidR="00046B12" w:rsidRPr="0038251E" w:rsidDel="001414C6">
          <w:rPr>
            <w:color w:val="0000FF"/>
            <w:u w:val="single"/>
          </w:rPr>
          <w:delInstrText xml:space="preserve"> HYPERLINK "https://childhub.org/en/child-protection-online-library/sexual-abuse-circle-trust-research-albania-report" \h </w:delInstrText>
        </w:r>
        <w:r w:rsidR="00046B12" w:rsidRPr="0038251E" w:rsidDel="001414C6">
          <w:rPr>
            <w:color w:val="0000FF"/>
            <w:u w:val="single"/>
            <w:rPrChange w:id="7236" w:author="Valbona CARCANI" w:date="2021-03-17T13:26:00Z">
              <w:rPr>
                <w:color w:val="0000FF"/>
                <w:u w:val="single"/>
              </w:rPr>
            </w:rPrChange>
          </w:rPr>
          <w:fldChar w:fldCharType="separate"/>
        </w:r>
        <w:r w:rsidRPr="0038251E" w:rsidDel="001414C6">
          <w:rPr>
            <w:color w:val="0000FF"/>
            <w:u w:val="single"/>
          </w:rPr>
          <w:delText>https://childhub.org/en/child-protection-online-library/sexual-abuse-circle-trust-research-albania-report</w:delText>
        </w:r>
        <w:r w:rsidR="00046B12" w:rsidRPr="0038251E" w:rsidDel="001414C6">
          <w:rPr>
            <w:color w:val="0000FF"/>
            <w:u w:val="single"/>
            <w:rPrChange w:id="7237" w:author="Valbona CARCANI" w:date="2021-03-17T13:26:00Z">
              <w:rPr>
                <w:color w:val="0000FF"/>
                <w:u w:val="single"/>
              </w:rPr>
            </w:rPrChange>
          </w:rPr>
          <w:fldChar w:fldCharType="end"/>
        </w:r>
      </w:del>
    </w:p>
    <w:p w14:paraId="7B0DAA1E" w14:textId="118A1BE7" w:rsidR="00D64FEC" w:rsidRPr="0038251E" w:rsidDel="001414C6" w:rsidRDefault="00D64FEC">
      <w:pPr>
        <w:jc w:val="both"/>
        <w:rPr>
          <w:del w:id="7238" w:author="Windows User" w:date="2021-03-14T12:58:00Z"/>
        </w:rPr>
        <w:pPrChange w:id="7239" w:author="Windows User" w:date="2021-03-14T15:08:00Z">
          <w:pPr/>
        </w:pPrChange>
      </w:pPr>
    </w:p>
    <w:p w14:paraId="7B0DAA1F" w14:textId="763C6FEC" w:rsidR="00D64FEC" w:rsidRPr="0038251E" w:rsidDel="001414C6" w:rsidRDefault="00F2773F">
      <w:pPr>
        <w:jc w:val="both"/>
        <w:rPr>
          <w:del w:id="7240" w:author="Windows User" w:date="2021-03-14T12:58:00Z"/>
        </w:rPr>
        <w:pPrChange w:id="7241" w:author="Windows User" w:date="2021-03-14T15:08:00Z">
          <w:pPr/>
        </w:pPrChange>
      </w:pPr>
      <w:del w:id="7242" w:author="Windows User" w:date="2021-03-14T12:58:00Z">
        <w:r w:rsidRPr="0038251E" w:rsidDel="001414C6">
          <w:delText xml:space="preserve">Byrne, K. (2014). Analysis of policies </w:delText>
        </w:r>
      </w:del>
      <w:ins w:id="7243" w:author="Lisa Mootz" w:date="2021-02-24T11:21:00Z">
        <w:del w:id="7244" w:author="Windows User" w:date="2021-03-14T12:58:00Z">
          <w:r w:rsidR="00F514B2" w:rsidRPr="0038251E" w:rsidDel="001414C6">
            <w:delText xml:space="preserve">Policies </w:delText>
          </w:r>
        </w:del>
      </w:ins>
      <w:del w:id="7245" w:author="Windows User" w:date="2021-03-14T12:58:00Z">
        <w:r w:rsidRPr="0038251E" w:rsidDel="001414C6">
          <w:delText xml:space="preserve">and reforms </w:delText>
        </w:r>
      </w:del>
      <w:ins w:id="7246" w:author="Lisa Mootz" w:date="2021-02-24T11:21:00Z">
        <w:del w:id="7247" w:author="Windows User" w:date="2021-03-14T12:58:00Z">
          <w:r w:rsidR="00F514B2" w:rsidRPr="0038251E" w:rsidDel="001414C6">
            <w:delText xml:space="preserve">Reforms </w:delText>
          </w:r>
        </w:del>
      </w:ins>
      <w:del w:id="7248" w:author="Windows User" w:date="2021-03-14T12:58:00Z">
        <w:r w:rsidRPr="0038251E" w:rsidDel="001414C6">
          <w:delText xml:space="preserve">affecting </w:delText>
        </w:r>
      </w:del>
      <w:ins w:id="7249" w:author="Lisa Mootz" w:date="2021-02-24T11:21:00Z">
        <w:del w:id="7250" w:author="Windows User" w:date="2021-03-14T12:58:00Z">
          <w:r w:rsidR="00F514B2" w:rsidRPr="0038251E" w:rsidDel="001414C6">
            <w:delText xml:space="preserve">Affecting </w:delText>
          </w:r>
        </w:del>
      </w:ins>
      <w:del w:id="7251" w:author="Windows User" w:date="2021-03-14T12:58:00Z">
        <w:r w:rsidRPr="0038251E" w:rsidDel="001414C6">
          <w:delText xml:space="preserve">the situation </w:delText>
        </w:r>
      </w:del>
      <w:ins w:id="7252" w:author="Lisa Mootz" w:date="2021-02-24T11:21:00Z">
        <w:del w:id="7253" w:author="Windows User" w:date="2021-03-14T12:58:00Z">
          <w:r w:rsidR="00F514B2" w:rsidRPr="0038251E" w:rsidDel="001414C6">
            <w:delText xml:space="preserve">Situation </w:delText>
          </w:r>
        </w:del>
      </w:ins>
      <w:del w:id="7254" w:author="Windows User" w:date="2021-03-14T12:58:00Z">
        <w:r w:rsidRPr="0038251E" w:rsidDel="001414C6">
          <w:delText xml:space="preserve">of children </w:delText>
        </w:r>
      </w:del>
      <w:ins w:id="7255" w:author="Lisa Mootz" w:date="2021-02-24T11:21:00Z">
        <w:del w:id="7256" w:author="Windows User" w:date="2021-03-14T12:58:00Z">
          <w:r w:rsidR="00F514B2" w:rsidRPr="0038251E" w:rsidDel="001414C6">
            <w:delText xml:space="preserve">Children </w:delText>
          </w:r>
        </w:del>
      </w:ins>
      <w:del w:id="7257" w:author="Windows User" w:date="2021-03-14T12:58:00Z">
        <w:r w:rsidRPr="0038251E" w:rsidDel="001414C6">
          <w:delText>in Albania. Albania: UNICEF.</w:delText>
        </w:r>
      </w:del>
    </w:p>
    <w:p w14:paraId="7B0DAA20" w14:textId="079EB31D" w:rsidR="00D64FEC" w:rsidRPr="0038251E" w:rsidDel="001414C6" w:rsidRDefault="00D64FEC">
      <w:pPr>
        <w:jc w:val="both"/>
        <w:rPr>
          <w:del w:id="7258" w:author="Windows User" w:date="2021-03-14T12:58:00Z"/>
        </w:rPr>
        <w:pPrChange w:id="7259" w:author="Windows User" w:date="2021-03-14T15:08:00Z">
          <w:pPr/>
        </w:pPrChange>
      </w:pPr>
    </w:p>
    <w:p w14:paraId="7B0DAA21" w14:textId="2B18A824" w:rsidR="00D64FEC" w:rsidRPr="0038251E" w:rsidDel="001414C6" w:rsidRDefault="00F2773F">
      <w:pPr>
        <w:jc w:val="both"/>
        <w:rPr>
          <w:del w:id="7260" w:author="Windows User" w:date="2021-03-14T12:58:00Z"/>
        </w:rPr>
        <w:pPrChange w:id="7261" w:author="Windows User" w:date="2021-03-14T15:08:00Z">
          <w:pPr/>
        </w:pPrChange>
      </w:pPr>
      <w:del w:id="7262" w:author="Windows User" w:date="2021-03-14T12:58:00Z">
        <w:r w:rsidRPr="0038251E" w:rsidDel="001414C6">
          <w:delText xml:space="preserve">Cenko, E. &amp; Thartori, E. C. (2016). Exploring Societal Norms on Child Sexual Abuse in </w:delText>
        </w:r>
      </w:del>
    </w:p>
    <w:p w14:paraId="7B0DAA22" w14:textId="38786B69" w:rsidR="00D64FEC" w:rsidRPr="0038251E" w:rsidDel="001414C6" w:rsidRDefault="00F2773F">
      <w:pPr>
        <w:jc w:val="both"/>
        <w:rPr>
          <w:del w:id="7263" w:author="Windows User" w:date="2021-03-14T12:58:00Z"/>
        </w:rPr>
        <w:pPrChange w:id="7264" w:author="Windows User" w:date="2021-03-14T15:08:00Z">
          <w:pPr/>
        </w:pPrChange>
      </w:pPr>
      <w:del w:id="7265" w:author="Windows User" w:date="2021-03-14T12:58:00Z">
        <w:r w:rsidRPr="0038251E" w:rsidDel="001414C6">
          <w:delText>Albania: A Pilot Study. Albania. Mediterranean Journal of Social Sciences, 7(6), 309.</w:delText>
        </w:r>
      </w:del>
    </w:p>
    <w:p w14:paraId="7B0DAA23" w14:textId="7EBD744E" w:rsidR="00D64FEC" w:rsidRPr="0038251E" w:rsidDel="001414C6" w:rsidRDefault="00D64FEC">
      <w:pPr>
        <w:jc w:val="both"/>
        <w:rPr>
          <w:del w:id="7266" w:author="Windows User" w:date="2021-03-14T12:58:00Z"/>
        </w:rPr>
        <w:pPrChange w:id="7267" w:author="Windows User" w:date="2021-03-14T15:08:00Z">
          <w:pPr/>
        </w:pPrChange>
      </w:pPr>
    </w:p>
    <w:p w14:paraId="7B0DAA24" w14:textId="2EC0E34D" w:rsidR="00D64FEC" w:rsidRPr="0038251E" w:rsidDel="001414C6" w:rsidRDefault="00F2773F">
      <w:pPr>
        <w:jc w:val="both"/>
        <w:rPr>
          <w:del w:id="7268" w:author="Windows User" w:date="2021-03-14T12:58:00Z"/>
        </w:rPr>
        <w:pPrChange w:id="7269" w:author="Windows User" w:date="2021-03-14T15:08:00Z">
          <w:pPr/>
        </w:pPrChange>
      </w:pPr>
      <w:del w:id="7270" w:author="Windows User" w:date="2021-03-14T12:58:00Z">
        <w:r w:rsidRPr="0038251E" w:rsidDel="001414C6">
          <w:delText xml:space="preserve">CSSP. (2020). Guidelines for </w:delText>
        </w:r>
      </w:del>
      <w:ins w:id="7271" w:author="Lisa Mootz" w:date="2021-02-24T11:20:00Z">
        <w:del w:id="7272" w:author="Windows User" w:date="2021-03-14T12:58:00Z">
          <w:r w:rsidR="00F514B2" w:rsidRPr="0038251E" w:rsidDel="001414C6">
            <w:delText>B</w:delText>
          </w:r>
        </w:del>
      </w:ins>
      <w:del w:id="7273" w:author="Windows User" w:date="2021-03-14T12:58:00Z">
        <w:r w:rsidRPr="0038251E" w:rsidDel="001414C6">
          <w:delText xml:space="preserve">better </w:delText>
        </w:r>
      </w:del>
      <w:ins w:id="7274" w:author="Lisa Mootz" w:date="2021-02-24T11:20:00Z">
        <w:del w:id="7275" w:author="Windows User" w:date="2021-03-14T12:58:00Z">
          <w:r w:rsidR="00F514B2" w:rsidRPr="0038251E" w:rsidDel="001414C6">
            <w:delText>S</w:delText>
          </w:r>
        </w:del>
      </w:ins>
      <w:del w:id="7276" w:author="Windows User" w:date="2021-03-14T12:58:00Z">
        <w:r w:rsidRPr="0038251E" w:rsidDel="001414C6">
          <w:delText xml:space="preserve">support of </w:delText>
        </w:r>
      </w:del>
      <w:ins w:id="7277" w:author="Lisa Mootz" w:date="2021-02-24T11:20:00Z">
        <w:del w:id="7278" w:author="Windows User" w:date="2021-03-14T12:58:00Z">
          <w:r w:rsidR="00F514B2" w:rsidRPr="0038251E" w:rsidDel="001414C6">
            <w:delText>W</w:delText>
          </w:r>
        </w:del>
      </w:ins>
      <w:del w:id="7279" w:author="Windows User" w:date="2021-03-14T12:58:00Z">
        <w:r w:rsidRPr="0038251E" w:rsidDel="001414C6">
          <w:delText xml:space="preserve">women and </w:delText>
        </w:r>
      </w:del>
      <w:ins w:id="7280" w:author="Lisa Mootz" w:date="2021-02-24T11:20:00Z">
        <w:del w:id="7281" w:author="Windows User" w:date="2021-03-14T12:58:00Z">
          <w:r w:rsidR="00F514B2" w:rsidRPr="0038251E" w:rsidDel="001414C6">
            <w:delText>G</w:delText>
          </w:r>
        </w:del>
      </w:ins>
      <w:del w:id="7282" w:author="Windows User" w:date="2021-03-14T12:58:00Z">
        <w:r w:rsidRPr="0038251E" w:rsidDel="001414C6">
          <w:delText xml:space="preserve">girls </w:delText>
        </w:r>
      </w:del>
      <w:ins w:id="7283" w:author="Lisa Mootz" w:date="2021-02-24T11:20:00Z">
        <w:del w:id="7284" w:author="Windows User" w:date="2021-03-14T12:58:00Z">
          <w:r w:rsidR="00F514B2" w:rsidRPr="0038251E" w:rsidDel="001414C6">
            <w:delText>V</w:delText>
          </w:r>
        </w:del>
      </w:ins>
      <w:del w:id="7285" w:author="Windows User" w:date="2021-03-14T12:58:00Z">
        <w:r w:rsidRPr="0038251E" w:rsidDel="001414C6">
          <w:delText xml:space="preserve">victims of </w:delText>
        </w:r>
      </w:del>
      <w:ins w:id="7286" w:author="Lisa Mootz" w:date="2021-02-24T11:20:00Z">
        <w:del w:id="7287" w:author="Windows User" w:date="2021-03-14T12:58:00Z">
          <w:r w:rsidR="00F514B2" w:rsidRPr="0038251E" w:rsidDel="001414C6">
            <w:delText>V</w:delText>
          </w:r>
        </w:del>
      </w:ins>
      <w:del w:id="7288" w:author="Windows User" w:date="2021-03-14T12:58:00Z">
        <w:r w:rsidRPr="0038251E" w:rsidDel="001414C6">
          <w:delText xml:space="preserve">violence </w:delText>
        </w:r>
      </w:del>
      <w:ins w:id="7289" w:author="Lisa Mootz" w:date="2021-02-24T11:20:00Z">
        <w:del w:id="7290" w:author="Windows User" w:date="2021-03-14T12:58:00Z">
          <w:r w:rsidR="00F514B2" w:rsidRPr="0038251E" w:rsidDel="001414C6">
            <w:delText>D</w:delText>
          </w:r>
        </w:del>
      </w:ins>
      <w:del w:id="7291" w:author="Windows User" w:date="2021-03-14T12:58:00Z">
        <w:r w:rsidRPr="0038251E" w:rsidDel="001414C6">
          <w:delText xml:space="preserve">during the </w:delText>
        </w:r>
      </w:del>
      <w:ins w:id="7292" w:author="Lisa Mootz" w:date="2021-02-24T11:20:00Z">
        <w:del w:id="7293" w:author="Windows User" w:date="2021-03-14T12:58:00Z">
          <w:r w:rsidR="00F514B2" w:rsidRPr="0038251E" w:rsidDel="001414C6">
            <w:delText>P</w:delText>
          </w:r>
        </w:del>
      </w:ins>
      <w:del w:id="7294" w:author="Windows User" w:date="2021-03-14T12:58:00Z">
        <w:r w:rsidRPr="0038251E" w:rsidDel="001414C6">
          <w:delText>pandemic COVID</w:delText>
        </w:r>
      </w:del>
      <w:ins w:id="7295" w:author="Lisa Mootz" w:date="2021-02-23T16:33:00Z">
        <w:del w:id="7296" w:author="Windows User" w:date="2021-03-14T12:58:00Z">
          <w:r w:rsidR="00AB1B41" w:rsidRPr="0038251E" w:rsidDel="001414C6">
            <w:delText>COVID</w:delText>
          </w:r>
        </w:del>
      </w:ins>
      <w:del w:id="7297" w:author="Windows User" w:date="2021-03-14T12:58:00Z">
        <w:r w:rsidRPr="0038251E" w:rsidDel="001414C6">
          <w:delText xml:space="preserve">-19. Platform for Empowerment of Civil Society. Retrieved from: </w:delText>
        </w:r>
        <w:r w:rsidR="00046B12" w:rsidRPr="0038251E" w:rsidDel="001414C6">
          <w:rPr>
            <w:color w:val="0000FF"/>
            <w:u w:val="single"/>
            <w:rPrChange w:id="7298" w:author="Valbona CARCANI" w:date="2021-03-17T13:26:00Z">
              <w:rPr>
                <w:color w:val="0000FF"/>
                <w:u w:val="single"/>
              </w:rPr>
            </w:rPrChange>
          </w:rPr>
          <w:fldChar w:fldCharType="begin"/>
        </w:r>
        <w:r w:rsidR="00046B12" w:rsidRPr="0038251E" w:rsidDel="001414C6">
          <w:rPr>
            <w:color w:val="0000FF"/>
            <w:u w:val="single"/>
          </w:rPr>
          <w:delInstrText xml:space="preserve"> HYPERLINK "https://awenetwork.org/wp-content/uploads/2020/07/CSSP-Guidelines-Albania-WEB-2.pdf" \h </w:delInstrText>
        </w:r>
        <w:r w:rsidR="00046B12" w:rsidRPr="0038251E" w:rsidDel="001414C6">
          <w:rPr>
            <w:color w:val="0000FF"/>
            <w:u w:val="single"/>
            <w:rPrChange w:id="7299" w:author="Valbona CARCANI" w:date="2021-03-17T13:26:00Z">
              <w:rPr>
                <w:color w:val="0000FF"/>
                <w:u w:val="single"/>
              </w:rPr>
            </w:rPrChange>
          </w:rPr>
          <w:fldChar w:fldCharType="separate"/>
        </w:r>
        <w:r w:rsidRPr="0038251E" w:rsidDel="001414C6">
          <w:rPr>
            <w:color w:val="0000FF"/>
            <w:u w:val="single"/>
          </w:rPr>
          <w:delText>https://awenetwork.org/wp-content/uploads/2020/07/CSSP-Guidelines-Albania-WEB-2.pdf</w:delText>
        </w:r>
        <w:r w:rsidR="00046B12" w:rsidRPr="0038251E" w:rsidDel="001414C6">
          <w:rPr>
            <w:color w:val="0000FF"/>
            <w:u w:val="single"/>
            <w:rPrChange w:id="7300" w:author="Valbona CARCANI" w:date="2021-03-17T13:26:00Z">
              <w:rPr>
                <w:color w:val="0000FF"/>
                <w:u w:val="single"/>
              </w:rPr>
            </w:rPrChange>
          </w:rPr>
          <w:fldChar w:fldCharType="end"/>
        </w:r>
      </w:del>
    </w:p>
    <w:p w14:paraId="7B0DAA25" w14:textId="38DCC622" w:rsidR="00D64FEC" w:rsidRPr="0038251E" w:rsidDel="001414C6" w:rsidRDefault="00D64FEC">
      <w:pPr>
        <w:jc w:val="both"/>
        <w:rPr>
          <w:del w:id="7301" w:author="Windows User" w:date="2021-03-14T12:58:00Z"/>
        </w:rPr>
        <w:pPrChange w:id="7302" w:author="Windows User" w:date="2021-03-14T15:08:00Z">
          <w:pPr/>
        </w:pPrChange>
      </w:pPr>
    </w:p>
    <w:p w14:paraId="7B0DAA26" w14:textId="2B136454" w:rsidR="00D64FEC" w:rsidRPr="0038251E" w:rsidDel="001414C6" w:rsidRDefault="00F2773F">
      <w:pPr>
        <w:jc w:val="both"/>
        <w:rPr>
          <w:del w:id="7303" w:author="Windows User" w:date="2021-03-14T12:58:00Z"/>
        </w:rPr>
        <w:pPrChange w:id="7304" w:author="Windows User" w:date="2021-03-14T15:08:00Z">
          <w:pPr/>
        </w:pPrChange>
      </w:pPr>
      <w:del w:id="7305" w:author="Windows User" w:date="2021-03-14T12:58:00Z">
        <w:r w:rsidRPr="0038251E" w:rsidDel="001414C6">
          <w:delText xml:space="preserve">Dragoti, E. &amp; Ismaili, E. (2017). National </w:delText>
        </w:r>
      </w:del>
      <w:ins w:id="7306" w:author="Lisa Mootz" w:date="2021-02-24T11:20:00Z">
        <w:del w:id="7307" w:author="Windows User" w:date="2021-03-14T12:58:00Z">
          <w:r w:rsidR="00F514B2" w:rsidRPr="0038251E" w:rsidDel="001414C6">
            <w:delText>S</w:delText>
          </w:r>
        </w:del>
      </w:ins>
      <w:del w:id="7308" w:author="Windows User" w:date="2021-03-14T12:58:00Z">
        <w:r w:rsidRPr="0038251E" w:rsidDel="001414C6">
          <w:delText xml:space="preserve">survey on </w:delText>
        </w:r>
      </w:del>
      <w:ins w:id="7309" w:author="Lisa Mootz" w:date="2021-02-24T11:20:00Z">
        <w:del w:id="7310" w:author="Windows User" w:date="2021-03-14T12:58:00Z">
          <w:r w:rsidR="00F514B2" w:rsidRPr="0038251E" w:rsidDel="001414C6">
            <w:delText>B</w:delText>
          </w:r>
        </w:del>
      </w:ins>
      <w:del w:id="7311" w:author="Windows User" w:date="2021-03-14T12:58:00Z">
        <w:r w:rsidRPr="0038251E" w:rsidDel="001414C6">
          <w:delText xml:space="preserve">bullying and </w:delText>
        </w:r>
      </w:del>
      <w:ins w:id="7312" w:author="Lisa Mootz" w:date="2021-02-24T11:20:00Z">
        <w:del w:id="7313" w:author="Windows User" w:date="2021-03-14T12:58:00Z">
          <w:r w:rsidR="00F514B2" w:rsidRPr="0038251E" w:rsidDel="001414C6">
            <w:delText>V</w:delText>
          </w:r>
        </w:del>
      </w:ins>
      <w:del w:id="7314" w:author="Windows User" w:date="2021-03-14T12:58:00Z">
        <w:r w:rsidRPr="0038251E" w:rsidDel="001414C6">
          <w:delText xml:space="preserve">violent </w:delText>
        </w:r>
      </w:del>
      <w:ins w:id="7315" w:author="Lisa Mootz" w:date="2021-02-24T11:20:00Z">
        <w:del w:id="7316" w:author="Windows User" w:date="2021-03-14T12:58:00Z">
          <w:r w:rsidR="00F514B2" w:rsidRPr="0038251E" w:rsidDel="001414C6">
            <w:delText>E</w:delText>
          </w:r>
        </w:del>
      </w:ins>
      <w:del w:id="7317" w:author="Windows User" w:date="2021-03-14T12:58:00Z">
        <w:r w:rsidRPr="0038251E" w:rsidDel="001414C6">
          <w:delText xml:space="preserve">extremism in the </w:delText>
        </w:r>
      </w:del>
    </w:p>
    <w:p w14:paraId="7B0DAA27" w14:textId="482CADFA" w:rsidR="00D64FEC" w:rsidRPr="0038251E" w:rsidDel="001414C6" w:rsidRDefault="00F2773F">
      <w:pPr>
        <w:jc w:val="both"/>
        <w:rPr>
          <w:del w:id="7318" w:author="Windows User" w:date="2021-03-14T12:58:00Z"/>
        </w:rPr>
        <w:pPrChange w:id="7319" w:author="Windows User" w:date="2021-03-14T15:08:00Z">
          <w:pPr/>
        </w:pPrChange>
      </w:pPr>
      <w:del w:id="7320" w:author="Windows User" w:date="2021-03-14T12:58:00Z">
        <w:r w:rsidRPr="0038251E" w:rsidDel="001414C6">
          <w:delText>education</w:delText>
        </w:r>
      </w:del>
      <w:ins w:id="7321" w:author="Lisa Mootz" w:date="2021-02-24T11:16:00Z">
        <w:del w:id="7322" w:author="Windows User" w:date="2021-03-14T12:58:00Z">
          <w:r w:rsidR="00F514B2" w:rsidRPr="0038251E" w:rsidDel="001414C6">
            <w:delText>Education</w:delText>
          </w:r>
        </w:del>
      </w:ins>
      <w:del w:id="7323" w:author="Windows User" w:date="2021-03-14T12:58:00Z">
        <w:r w:rsidRPr="0038251E" w:rsidDel="001414C6">
          <w:delText xml:space="preserve"> </w:delText>
        </w:r>
      </w:del>
      <w:ins w:id="7324" w:author="Lisa Mootz" w:date="2021-02-24T11:20:00Z">
        <w:del w:id="7325" w:author="Windows User" w:date="2021-03-14T12:58:00Z">
          <w:r w:rsidR="00F514B2" w:rsidRPr="0038251E" w:rsidDel="001414C6">
            <w:delText>S</w:delText>
          </w:r>
        </w:del>
      </w:ins>
      <w:del w:id="7326" w:author="Windows User" w:date="2021-03-14T12:58:00Z">
        <w:r w:rsidRPr="0038251E" w:rsidDel="001414C6">
          <w:delText>system of Albania. Albania: Council of Europe and Department of Social Work and Policies, the University of Tirana.</w:delText>
        </w:r>
      </w:del>
    </w:p>
    <w:p w14:paraId="7B0DAA28" w14:textId="751B22C3" w:rsidR="00D64FEC" w:rsidRPr="0038251E" w:rsidDel="001414C6" w:rsidRDefault="00D64FEC">
      <w:pPr>
        <w:jc w:val="both"/>
        <w:rPr>
          <w:del w:id="7327" w:author="Windows User" w:date="2021-03-14T12:58:00Z"/>
        </w:rPr>
        <w:pPrChange w:id="7328" w:author="Windows User" w:date="2021-03-14T15:08:00Z">
          <w:pPr/>
        </w:pPrChange>
      </w:pPr>
    </w:p>
    <w:p w14:paraId="7B0DAA29" w14:textId="4FEFEA26" w:rsidR="00D64FEC" w:rsidRPr="0038251E" w:rsidDel="001414C6" w:rsidRDefault="00F2773F">
      <w:pPr>
        <w:jc w:val="both"/>
        <w:rPr>
          <w:del w:id="7329" w:author="Windows User" w:date="2021-03-14T12:58:00Z"/>
        </w:rPr>
        <w:pPrChange w:id="7330" w:author="Windows User" w:date="2021-03-14T15:08:00Z">
          <w:pPr/>
        </w:pPrChange>
      </w:pPr>
      <w:del w:id="7331" w:author="Windows User" w:date="2021-03-14T12:58:00Z">
        <w:r w:rsidRPr="0038251E" w:rsidDel="001414C6">
          <w:delText xml:space="preserve">Hazizaj, A., Coku, B., Cenko, E., Haxhiymeri, E. (2013). Case-based </w:delText>
        </w:r>
      </w:del>
      <w:ins w:id="7332" w:author="Lisa Mootz" w:date="2021-02-24T11:19:00Z">
        <w:del w:id="7333" w:author="Windows User" w:date="2021-03-14T12:58:00Z">
          <w:r w:rsidR="00F514B2" w:rsidRPr="0038251E" w:rsidDel="001414C6">
            <w:delText>S</w:delText>
          </w:r>
        </w:del>
      </w:ins>
      <w:del w:id="7334" w:author="Windows User" w:date="2021-03-14T12:58:00Z">
        <w:r w:rsidRPr="0038251E" w:rsidDel="001414C6">
          <w:delText xml:space="preserve">surveillance </w:delText>
        </w:r>
      </w:del>
      <w:ins w:id="7335" w:author="Lisa Mootz" w:date="2021-02-24T11:20:00Z">
        <w:del w:id="7336" w:author="Windows User" w:date="2021-03-14T12:58:00Z">
          <w:r w:rsidR="00F514B2" w:rsidRPr="0038251E" w:rsidDel="001414C6">
            <w:delText>S</w:delText>
          </w:r>
        </w:del>
      </w:ins>
      <w:del w:id="7337" w:author="Windows User" w:date="2021-03-14T12:58:00Z">
        <w:r w:rsidRPr="0038251E" w:rsidDel="001414C6">
          <w:delText xml:space="preserve">study on </w:delText>
        </w:r>
      </w:del>
    </w:p>
    <w:p w14:paraId="7B0DAA2A" w14:textId="05750A61" w:rsidR="00D64FEC" w:rsidRPr="0038251E" w:rsidDel="001414C6" w:rsidRDefault="00F2773F">
      <w:pPr>
        <w:jc w:val="both"/>
        <w:rPr>
          <w:del w:id="7338" w:author="Windows User" w:date="2021-03-14T12:58:00Z"/>
        </w:rPr>
        <w:pPrChange w:id="7339" w:author="Windows User" w:date="2021-03-14T15:08:00Z">
          <w:pPr/>
        </w:pPrChange>
      </w:pPr>
      <w:del w:id="7340" w:author="Windows User" w:date="2021-03-14T12:58:00Z">
        <w:r w:rsidRPr="0038251E" w:rsidDel="001414C6">
          <w:delText>violence</w:delText>
        </w:r>
      </w:del>
      <w:ins w:id="7341" w:author="Lisa Mootz" w:date="2021-02-24T11:16:00Z">
        <w:del w:id="7342" w:author="Windows User" w:date="2021-03-14T12:58:00Z">
          <w:r w:rsidR="00F514B2" w:rsidRPr="0038251E" w:rsidDel="001414C6">
            <w:delText>Violence</w:delText>
          </w:r>
        </w:del>
      </w:ins>
      <w:del w:id="7343" w:author="Windows User" w:date="2021-03-14T12:58:00Z">
        <w:r w:rsidRPr="0038251E" w:rsidDel="001414C6">
          <w:delText xml:space="preserve"> against </w:delText>
        </w:r>
      </w:del>
      <w:ins w:id="7344" w:author="Lisa Mootz" w:date="2021-02-24T11:20:00Z">
        <w:del w:id="7345" w:author="Windows User" w:date="2021-03-14T12:58:00Z">
          <w:r w:rsidR="00F514B2" w:rsidRPr="0038251E" w:rsidDel="001414C6">
            <w:delText>C</w:delText>
          </w:r>
        </w:del>
      </w:ins>
      <w:del w:id="7346" w:author="Windows User" w:date="2021-03-14T12:58:00Z">
        <w:r w:rsidRPr="0038251E" w:rsidDel="001414C6">
          <w:delText>children in Albania. Tirana, Albania: CRCA Albania. Retrieved from: https://www.crca.al/sites/default/files/publications/Albania%20case-based%20surveillance%20study%20on%20violence%20against%20children_0.pdf</w:delText>
        </w:r>
      </w:del>
    </w:p>
    <w:p w14:paraId="7B0DAA2B" w14:textId="761BCED4" w:rsidR="00D64FEC" w:rsidRPr="0038251E" w:rsidDel="001414C6" w:rsidRDefault="00D64FEC">
      <w:pPr>
        <w:jc w:val="both"/>
        <w:rPr>
          <w:del w:id="7347" w:author="Windows User" w:date="2021-03-14T12:58:00Z"/>
        </w:rPr>
        <w:pPrChange w:id="7348" w:author="Windows User" w:date="2021-03-14T15:08:00Z">
          <w:pPr/>
        </w:pPrChange>
      </w:pPr>
    </w:p>
    <w:p w14:paraId="7B0DAA2C" w14:textId="1382683B" w:rsidR="00D64FEC" w:rsidRPr="0038251E" w:rsidDel="001414C6" w:rsidRDefault="00F2773F">
      <w:pPr>
        <w:jc w:val="both"/>
        <w:rPr>
          <w:del w:id="7349" w:author="Windows User" w:date="2021-03-14T12:58:00Z"/>
          <w:color w:val="000000"/>
        </w:rPr>
        <w:pPrChange w:id="7350" w:author="Windows User" w:date="2021-03-14T15:08:00Z">
          <w:pPr>
            <w:pBdr>
              <w:top w:val="nil"/>
              <w:left w:val="nil"/>
              <w:bottom w:val="nil"/>
              <w:right w:val="nil"/>
              <w:between w:val="nil"/>
            </w:pBdr>
            <w:jc w:val="both"/>
          </w:pPr>
        </w:pPrChange>
      </w:pPr>
      <w:del w:id="7351" w:author="Windows User" w:date="2021-03-14T12:58:00Z">
        <w:r w:rsidRPr="0038251E" w:rsidDel="001414C6">
          <w:rPr>
            <w:color w:val="000000"/>
          </w:rPr>
          <w:delText>Tahsini, I., Duci, V. (2016). Children’</w:delText>
        </w:r>
      </w:del>
      <w:ins w:id="7352" w:author="Lisa Mootz" w:date="2021-02-24T11:19:00Z">
        <w:del w:id="7353" w:author="Windows User" w:date="2021-03-14T12:58:00Z">
          <w:r w:rsidR="00F514B2" w:rsidRPr="0038251E" w:rsidDel="001414C6">
            <w:rPr>
              <w:color w:val="000000"/>
            </w:rPr>
            <w:delText>s</w:delText>
          </w:r>
        </w:del>
      </w:ins>
      <w:del w:id="7354" w:author="Windows User" w:date="2021-03-14T12:58:00Z">
        <w:r w:rsidRPr="0038251E" w:rsidDel="001414C6">
          <w:rPr>
            <w:color w:val="000000"/>
          </w:rPr>
          <w:delText xml:space="preserve"> </w:delText>
        </w:r>
      </w:del>
      <w:ins w:id="7355" w:author="Lisa Mootz" w:date="2021-02-24T11:19:00Z">
        <w:del w:id="7356" w:author="Windows User" w:date="2021-03-14T12:58:00Z">
          <w:r w:rsidR="00F514B2" w:rsidRPr="0038251E" w:rsidDel="001414C6">
            <w:rPr>
              <w:color w:val="000000"/>
            </w:rPr>
            <w:delText>P</w:delText>
          </w:r>
        </w:del>
      </w:ins>
      <w:del w:id="7357" w:author="Windows User" w:date="2021-03-14T12:58:00Z">
        <w:r w:rsidRPr="0038251E" w:rsidDel="001414C6">
          <w:rPr>
            <w:color w:val="000000"/>
          </w:rPr>
          <w:delText xml:space="preserve">perceptions of their </w:delText>
        </w:r>
      </w:del>
      <w:ins w:id="7358" w:author="Lisa Mootz" w:date="2021-02-24T11:19:00Z">
        <w:del w:id="7359" w:author="Windows User" w:date="2021-03-14T12:58:00Z">
          <w:r w:rsidR="00F514B2" w:rsidRPr="0038251E" w:rsidDel="001414C6">
            <w:rPr>
              <w:color w:val="000000"/>
            </w:rPr>
            <w:delText>S</w:delText>
          </w:r>
        </w:del>
      </w:ins>
      <w:del w:id="7360" w:author="Windows User" w:date="2021-03-14T12:58:00Z">
        <w:r w:rsidRPr="0038251E" w:rsidDel="001414C6">
          <w:rPr>
            <w:color w:val="000000"/>
          </w:rPr>
          <w:delText xml:space="preserve">safety. Social Work Review, 3. Retrieved from: </w:delText>
        </w:r>
        <w:r w:rsidR="00046B12" w:rsidRPr="0038251E" w:rsidDel="001414C6">
          <w:rPr>
            <w:color w:val="0000FF"/>
            <w:u w:val="single"/>
            <w:rPrChange w:id="7361" w:author="Valbona CARCANI" w:date="2021-03-17T13:26:00Z">
              <w:rPr>
                <w:color w:val="0000FF"/>
                <w:u w:val="single"/>
              </w:rPr>
            </w:rPrChange>
          </w:rPr>
          <w:fldChar w:fldCharType="begin"/>
        </w:r>
        <w:r w:rsidR="00046B12" w:rsidRPr="0038251E" w:rsidDel="001414C6">
          <w:rPr>
            <w:color w:val="0000FF"/>
            <w:u w:val="single"/>
          </w:rPr>
          <w:delInstrText xml:space="preserve"> HYPERLINK "http://www.swreview.ro/index.pl/numar-3-2016-ro" \h </w:delInstrText>
        </w:r>
        <w:r w:rsidR="00046B12" w:rsidRPr="0038251E" w:rsidDel="001414C6">
          <w:rPr>
            <w:color w:val="0000FF"/>
            <w:u w:val="single"/>
            <w:rPrChange w:id="7362" w:author="Valbona CARCANI" w:date="2021-03-17T13:26:00Z">
              <w:rPr>
                <w:color w:val="0000FF"/>
                <w:u w:val="single"/>
              </w:rPr>
            </w:rPrChange>
          </w:rPr>
          <w:fldChar w:fldCharType="separate"/>
        </w:r>
        <w:r w:rsidRPr="0038251E" w:rsidDel="001414C6">
          <w:rPr>
            <w:color w:val="0000FF"/>
            <w:u w:val="single"/>
          </w:rPr>
          <w:delText>http://www.swreview.ro/index.pl/numar-3-2016-ro</w:delText>
        </w:r>
        <w:r w:rsidR="00046B12" w:rsidRPr="0038251E" w:rsidDel="001414C6">
          <w:rPr>
            <w:color w:val="0000FF"/>
            <w:u w:val="single"/>
            <w:rPrChange w:id="7363" w:author="Valbona CARCANI" w:date="2021-03-17T13:26:00Z">
              <w:rPr>
                <w:color w:val="0000FF"/>
                <w:u w:val="single"/>
              </w:rPr>
            </w:rPrChange>
          </w:rPr>
          <w:fldChar w:fldCharType="end"/>
        </w:r>
        <w:r w:rsidRPr="0038251E" w:rsidDel="001414C6">
          <w:rPr>
            <w:color w:val="000000"/>
          </w:rPr>
          <w:delText>.</w:delText>
        </w:r>
      </w:del>
    </w:p>
    <w:p w14:paraId="7B0DAA2D" w14:textId="0CE559E2" w:rsidR="00D64FEC" w:rsidRPr="0038251E" w:rsidDel="001414C6" w:rsidRDefault="00D64FEC">
      <w:pPr>
        <w:jc w:val="both"/>
        <w:rPr>
          <w:del w:id="7364" w:author="Windows User" w:date="2021-03-14T12:58:00Z"/>
        </w:rPr>
        <w:pPrChange w:id="7365" w:author="Windows User" w:date="2021-03-14T15:08:00Z">
          <w:pPr/>
        </w:pPrChange>
      </w:pPr>
    </w:p>
    <w:p w14:paraId="7B0DAA2E" w14:textId="3C8422A6" w:rsidR="00D64FEC" w:rsidRPr="0038251E" w:rsidDel="001414C6" w:rsidRDefault="00F2773F">
      <w:pPr>
        <w:jc w:val="both"/>
        <w:rPr>
          <w:del w:id="7366" w:author="Windows User" w:date="2021-03-14T12:58:00Z"/>
        </w:rPr>
        <w:pPrChange w:id="7367" w:author="Windows User" w:date="2021-03-14T15:08:00Z">
          <w:pPr/>
        </w:pPrChange>
      </w:pPr>
      <w:del w:id="7368" w:author="Windows User" w:date="2021-03-14T12:58:00Z">
        <w:r w:rsidRPr="0038251E" w:rsidDel="001414C6">
          <w:delText xml:space="preserve">UNICEF Albania. (2018). Preventing Violence Against Children in Albanian Schools. </w:delText>
        </w:r>
      </w:del>
    </w:p>
    <w:p w14:paraId="7B0DAA2F" w14:textId="07112104" w:rsidR="00D64FEC" w:rsidRPr="0038251E" w:rsidDel="001414C6" w:rsidRDefault="00F2773F">
      <w:pPr>
        <w:jc w:val="both"/>
        <w:rPr>
          <w:del w:id="7369" w:author="Windows User" w:date="2021-03-14T12:58:00Z"/>
        </w:rPr>
        <w:pPrChange w:id="7370" w:author="Windows User" w:date="2021-03-14T15:08:00Z">
          <w:pPr/>
        </w:pPrChange>
      </w:pPr>
      <w:del w:id="7371" w:author="Windows User" w:date="2021-03-14T12:58:00Z">
        <w:r w:rsidRPr="0038251E" w:rsidDel="001414C6">
          <w:delText>Albania: UNICEF.</w:delText>
        </w:r>
      </w:del>
    </w:p>
    <w:p w14:paraId="7B0DAA30" w14:textId="372C3F71" w:rsidR="00D64FEC" w:rsidRPr="0038251E" w:rsidDel="001414C6" w:rsidRDefault="00D64FEC">
      <w:pPr>
        <w:jc w:val="both"/>
        <w:rPr>
          <w:del w:id="7372" w:author="Windows User" w:date="2021-03-14T12:58:00Z"/>
        </w:rPr>
        <w:pPrChange w:id="7373" w:author="Windows User" w:date="2021-03-14T15:08:00Z">
          <w:pPr/>
        </w:pPrChange>
      </w:pPr>
    </w:p>
    <w:p w14:paraId="7B0DAA31" w14:textId="6205A457" w:rsidR="00D64FEC" w:rsidRPr="0038251E" w:rsidDel="001414C6" w:rsidRDefault="00F2773F">
      <w:pPr>
        <w:jc w:val="both"/>
        <w:rPr>
          <w:del w:id="7374" w:author="Windows User" w:date="2021-03-14T12:58:00Z"/>
        </w:rPr>
        <w:pPrChange w:id="7375" w:author="Windows User" w:date="2021-03-14T15:08:00Z">
          <w:pPr/>
        </w:pPrChange>
      </w:pPr>
      <w:del w:id="7376" w:author="Windows User" w:date="2021-03-14T12:58:00Z">
        <w:r w:rsidRPr="0038251E" w:rsidDel="001414C6">
          <w:delText xml:space="preserve">WHO. (2016). Situation Analysis on </w:delText>
        </w:r>
      </w:del>
      <w:ins w:id="7377" w:author="Lisa Mootz" w:date="2021-02-24T11:19:00Z">
        <w:del w:id="7378" w:author="Windows User" w:date="2021-03-14T12:58:00Z">
          <w:r w:rsidR="00F514B2" w:rsidRPr="0038251E" w:rsidDel="001414C6">
            <w:delText>P</w:delText>
          </w:r>
        </w:del>
      </w:ins>
      <w:del w:id="7379" w:author="Windows User" w:date="2021-03-14T12:58:00Z">
        <w:r w:rsidRPr="0038251E" w:rsidDel="001414C6">
          <w:delText xml:space="preserve">prevention of Child Maltreatment in Albania. Retrieved </w:delText>
        </w:r>
      </w:del>
    </w:p>
    <w:p w14:paraId="7B0DAA32" w14:textId="4C848ADD" w:rsidR="00D64FEC" w:rsidRPr="0038251E" w:rsidDel="001414C6" w:rsidRDefault="00F2773F">
      <w:pPr>
        <w:jc w:val="both"/>
        <w:rPr>
          <w:del w:id="7380" w:author="Windows User" w:date="2021-03-14T12:58:00Z"/>
        </w:rPr>
        <w:pPrChange w:id="7381" w:author="Windows User" w:date="2021-03-14T15:08:00Z">
          <w:pPr/>
        </w:pPrChange>
      </w:pPr>
      <w:del w:id="7382" w:author="Windows User" w:date="2021-03-14T12:58:00Z">
        <w:r w:rsidRPr="0038251E" w:rsidDel="001414C6">
          <w:delText xml:space="preserve">from: </w:delText>
        </w:r>
      </w:del>
    </w:p>
    <w:p w14:paraId="7B0DAA33" w14:textId="0537C8B0" w:rsidR="00D64FEC" w:rsidRPr="0038251E" w:rsidDel="001414C6" w:rsidRDefault="00046B12">
      <w:pPr>
        <w:jc w:val="both"/>
        <w:rPr>
          <w:del w:id="7383" w:author="Windows User" w:date="2021-03-14T12:58:00Z"/>
        </w:rPr>
        <w:pPrChange w:id="7384" w:author="Windows User" w:date="2021-03-14T15:08:00Z">
          <w:pPr/>
        </w:pPrChange>
      </w:pPr>
      <w:del w:id="7385" w:author="Windows User" w:date="2021-03-14T12:58:00Z">
        <w:r w:rsidRPr="0038251E" w:rsidDel="001414C6">
          <w:rPr>
            <w:color w:val="0000FF"/>
            <w:u w:val="single"/>
            <w:rPrChange w:id="7386" w:author="Valbona CARCANI" w:date="2021-03-17T13:26:00Z">
              <w:rPr>
                <w:color w:val="0000FF"/>
                <w:u w:val="single"/>
              </w:rPr>
            </w:rPrChange>
          </w:rPr>
          <w:fldChar w:fldCharType="begin"/>
        </w:r>
        <w:r w:rsidRPr="0038251E" w:rsidDel="001414C6">
          <w:rPr>
            <w:color w:val="0000FF"/>
            <w:u w:val="single"/>
          </w:rPr>
          <w:delInstrText xml:space="preserve"> HYPERLINK "http://www.euro.who.int/__data/assets/pdf_file/0016/306331/Situation-analysis-prevention-child-maltreatment-Albania-en.pdf?ua=1" \h </w:delInstrText>
        </w:r>
        <w:r w:rsidRPr="0038251E" w:rsidDel="001414C6">
          <w:rPr>
            <w:color w:val="0000FF"/>
            <w:u w:val="single"/>
            <w:rPrChange w:id="7387" w:author="Valbona CARCANI" w:date="2021-03-17T13:26:00Z">
              <w:rPr>
                <w:color w:val="0000FF"/>
                <w:u w:val="single"/>
              </w:rPr>
            </w:rPrChange>
          </w:rPr>
          <w:fldChar w:fldCharType="separate"/>
        </w:r>
        <w:r w:rsidR="00F2773F" w:rsidRPr="0038251E" w:rsidDel="001414C6">
          <w:rPr>
            <w:color w:val="0000FF"/>
            <w:u w:val="single"/>
          </w:rPr>
          <w:delText>http://www.euro.who.int/__data/assets/pdf_file/0016/306331/Situation-analysis-prevention-child-maltreatment-Albania-en.pdf?ua=1</w:delText>
        </w:r>
        <w:r w:rsidRPr="0038251E" w:rsidDel="001414C6">
          <w:rPr>
            <w:color w:val="0000FF"/>
            <w:u w:val="single"/>
            <w:rPrChange w:id="7388" w:author="Valbona CARCANI" w:date="2021-03-17T13:26:00Z">
              <w:rPr>
                <w:color w:val="0000FF"/>
                <w:u w:val="single"/>
              </w:rPr>
            </w:rPrChange>
          </w:rPr>
          <w:fldChar w:fldCharType="end"/>
        </w:r>
      </w:del>
    </w:p>
    <w:p w14:paraId="7B0DAA34" w14:textId="481AB68B" w:rsidR="00D64FEC" w:rsidRPr="0038251E" w:rsidDel="001414C6" w:rsidRDefault="00D64FEC">
      <w:pPr>
        <w:jc w:val="both"/>
        <w:rPr>
          <w:del w:id="7389" w:author="Windows User" w:date="2021-03-14T12:58:00Z"/>
        </w:rPr>
        <w:pPrChange w:id="7390" w:author="Windows User" w:date="2021-03-14T15:08:00Z">
          <w:pPr/>
        </w:pPrChange>
      </w:pPr>
    </w:p>
    <w:p w14:paraId="7B0DAA35" w14:textId="6CABFCBF" w:rsidR="00D64FEC" w:rsidRPr="0038251E" w:rsidDel="001414C6" w:rsidRDefault="00F2773F">
      <w:pPr>
        <w:jc w:val="both"/>
        <w:rPr>
          <w:del w:id="7391" w:author="Windows User" w:date="2021-03-14T12:58:00Z"/>
        </w:rPr>
        <w:pPrChange w:id="7392" w:author="Windows User" w:date="2021-03-14T15:08:00Z">
          <w:pPr/>
        </w:pPrChange>
      </w:pPr>
      <w:del w:id="7393" w:author="Windows User" w:date="2021-03-14T12:58:00Z">
        <w:r w:rsidRPr="0038251E" w:rsidDel="001414C6">
          <w:delText xml:space="preserve">WHO. (2014). ACE Community </w:delText>
        </w:r>
      </w:del>
      <w:ins w:id="7394" w:author="Lisa Mootz" w:date="2021-02-24T11:19:00Z">
        <w:del w:id="7395" w:author="Windows User" w:date="2021-03-14T12:58:00Z">
          <w:r w:rsidR="00F514B2" w:rsidRPr="0038251E" w:rsidDel="001414C6">
            <w:delText>S</w:delText>
          </w:r>
        </w:del>
      </w:ins>
      <w:del w:id="7396" w:author="Windows User" w:date="2021-03-14T12:58:00Z">
        <w:r w:rsidRPr="0038251E" w:rsidDel="001414C6">
          <w:delText xml:space="preserve">survey on </w:delText>
        </w:r>
      </w:del>
      <w:ins w:id="7397" w:author="Lisa Mootz" w:date="2021-02-24T11:19:00Z">
        <w:del w:id="7398" w:author="Windows User" w:date="2021-03-14T12:58:00Z">
          <w:r w:rsidR="00F514B2" w:rsidRPr="0038251E" w:rsidDel="001414C6">
            <w:delText>P</w:delText>
          </w:r>
        </w:del>
      </w:ins>
      <w:del w:id="7399" w:author="Windows User" w:date="2021-03-14T12:58:00Z">
        <w:r w:rsidRPr="0038251E" w:rsidDel="001414C6">
          <w:delText xml:space="preserve">prevalence of </w:delText>
        </w:r>
      </w:del>
      <w:ins w:id="7400" w:author="Lisa Mootz" w:date="2021-02-24T11:19:00Z">
        <w:del w:id="7401" w:author="Windows User" w:date="2021-03-14T12:58:00Z">
          <w:r w:rsidR="00F514B2" w:rsidRPr="0038251E" w:rsidDel="001414C6">
            <w:delText>A</w:delText>
          </w:r>
        </w:del>
      </w:ins>
      <w:del w:id="7402" w:author="Windows User" w:date="2021-03-14T12:58:00Z">
        <w:r w:rsidRPr="0038251E" w:rsidDel="001414C6">
          <w:delText xml:space="preserve">adverse </w:delText>
        </w:r>
      </w:del>
      <w:ins w:id="7403" w:author="Lisa Mootz" w:date="2021-02-24T11:19:00Z">
        <w:del w:id="7404" w:author="Windows User" w:date="2021-03-14T12:58:00Z">
          <w:r w:rsidR="00F514B2" w:rsidRPr="0038251E" w:rsidDel="001414C6">
            <w:delText>C</w:delText>
          </w:r>
        </w:del>
      </w:ins>
      <w:del w:id="7405" w:author="Windows User" w:date="2021-03-14T12:58:00Z">
        <w:r w:rsidRPr="0038251E" w:rsidDel="001414C6">
          <w:delText xml:space="preserve">childhood </w:delText>
        </w:r>
      </w:del>
      <w:ins w:id="7406" w:author="Lisa Mootz" w:date="2021-02-24T11:19:00Z">
        <w:del w:id="7407" w:author="Windows User" w:date="2021-03-14T12:58:00Z">
          <w:r w:rsidR="00F514B2" w:rsidRPr="0038251E" w:rsidDel="001414C6">
            <w:delText>E</w:delText>
          </w:r>
        </w:del>
      </w:ins>
      <w:del w:id="7408" w:author="Windows User" w:date="2021-03-14T12:58:00Z">
        <w:r w:rsidRPr="0038251E" w:rsidDel="001414C6">
          <w:delText xml:space="preserve">experiences in Albania. Retrieved from: </w:delText>
        </w:r>
        <w:r w:rsidR="00046B12" w:rsidRPr="0038251E" w:rsidDel="001414C6">
          <w:rPr>
            <w:color w:val="0000FF"/>
            <w:u w:val="single"/>
            <w:rPrChange w:id="7409" w:author="Valbona CARCANI" w:date="2021-03-17T13:26:00Z">
              <w:rPr>
                <w:color w:val="0000FF"/>
                <w:u w:val="single"/>
              </w:rPr>
            </w:rPrChange>
          </w:rPr>
          <w:fldChar w:fldCharType="begin"/>
        </w:r>
        <w:r w:rsidR="00046B12" w:rsidRPr="0038251E" w:rsidDel="001414C6">
          <w:rPr>
            <w:color w:val="0000FF"/>
            <w:u w:val="single"/>
          </w:rPr>
          <w:delInstrText xml:space="preserve"> HYPERLINK "https://www.euro.who.int/en/health-topics/disease-prevention/violence-and-injuries/publications/2012/community-survey-on-prevalence-of-adverse-childhood-experiences-in-albania" \h </w:delInstrText>
        </w:r>
        <w:r w:rsidR="00046B12" w:rsidRPr="0038251E" w:rsidDel="001414C6">
          <w:rPr>
            <w:color w:val="0000FF"/>
            <w:u w:val="single"/>
            <w:rPrChange w:id="7410" w:author="Valbona CARCANI" w:date="2021-03-17T13:26:00Z">
              <w:rPr>
                <w:color w:val="0000FF"/>
                <w:u w:val="single"/>
              </w:rPr>
            </w:rPrChange>
          </w:rPr>
          <w:fldChar w:fldCharType="separate"/>
        </w:r>
        <w:r w:rsidRPr="0038251E" w:rsidDel="001414C6">
          <w:rPr>
            <w:color w:val="0000FF"/>
            <w:u w:val="single"/>
          </w:rPr>
          <w:delText>https://www.euro.who.int/en/health-topics/disease-prevention/violence-and-injuries/publications/2012/community-survey-on-prevalence-of-adverse-childhood-experiences-in-albania</w:delText>
        </w:r>
        <w:r w:rsidR="00046B12" w:rsidRPr="0038251E" w:rsidDel="001414C6">
          <w:rPr>
            <w:color w:val="0000FF"/>
            <w:u w:val="single"/>
            <w:rPrChange w:id="7411" w:author="Valbona CARCANI" w:date="2021-03-17T13:26:00Z">
              <w:rPr>
                <w:color w:val="0000FF"/>
                <w:u w:val="single"/>
              </w:rPr>
            </w:rPrChange>
          </w:rPr>
          <w:fldChar w:fldCharType="end"/>
        </w:r>
      </w:del>
    </w:p>
    <w:p w14:paraId="7B0DAA36" w14:textId="1D0C223A" w:rsidR="00D64FEC" w:rsidRPr="0038251E" w:rsidDel="001414C6" w:rsidRDefault="00D64FEC">
      <w:pPr>
        <w:jc w:val="both"/>
        <w:rPr>
          <w:del w:id="7412" w:author="Windows User" w:date="2021-03-14T12:58:00Z"/>
        </w:rPr>
        <w:pPrChange w:id="7413" w:author="Windows User" w:date="2021-03-14T15:08:00Z">
          <w:pPr/>
        </w:pPrChange>
      </w:pPr>
    </w:p>
    <w:p w14:paraId="7B0DAA37" w14:textId="320E367A" w:rsidR="00D64FEC" w:rsidRPr="0038251E" w:rsidDel="001414C6" w:rsidRDefault="00F2773F">
      <w:pPr>
        <w:jc w:val="both"/>
        <w:rPr>
          <w:del w:id="7414" w:author="Windows User" w:date="2021-03-14T12:58:00Z"/>
        </w:rPr>
        <w:pPrChange w:id="7415" w:author="Windows User" w:date="2021-03-14T15:08:00Z">
          <w:pPr/>
        </w:pPrChange>
      </w:pPr>
      <w:del w:id="7416" w:author="Windows User" w:date="2021-03-14T12:58:00Z">
        <w:r w:rsidRPr="0038251E" w:rsidDel="001414C6">
          <w:delText xml:space="preserve">World Vision Albania &amp; Kosovo. (2020). Impact </w:delText>
        </w:r>
      </w:del>
      <w:ins w:id="7417" w:author="Lisa Mootz" w:date="2021-02-24T11:18:00Z">
        <w:del w:id="7418" w:author="Windows User" w:date="2021-03-14T12:58:00Z">
          <w:r w:rsidR="00F514B2" w:rsidRPr="0038251E" w:rsidDel="001414C6">
            <w:delText>A</w:delText>
          </w:r>
        </w:del>
      </w:ins>
      <w:del w:id="7419" w:author="Windows User" w:date="2021-03-14T12:58:00Z">
        <w:r w:rsidRPr="0038251E" w:rsidDel="001414C6">
          <w:delText>assessment of the COVID</w:delText>
        </w:r>
      </w:del>
      <w:ins w:id="7420" w:author="Lisa Mootz" w:date="2021-02-23T16:33:00Z">
        <w:del w:id="7421" w:author="Windows User" w:date="2021-03-14T12:58:00Z">
          <w:r w:rsidR="00AB1B41" w:rsidRPr="0038251E" w:rsidDel="001414C6">
            <w:delText>COVID</w:delText>
          </w:r>
        </w:del>
      </w:ins>
      <w:del w:id="7422" w:author="Windows User" w:date="2021-03-14T12:58:00Z">
        <w:r w:rsidRPr="0038251E" w:rsidDel="001414C6">
          <w:delText xml:space="preserve">-19 </w:delText>
        </w:r>
      </w:del>
      <w:ins w:id="7423" w:author="Lisa Mootz" w:date="2021-02-24T11:19:00Z">
        <w:del w:id="7424" w:author="Windows User" w:date="2021-03-14T12:58:00Z">
          <w:r w:rsidR="00F514B2" w:rsidRPr="0038251E" w:rsidDel="001414C6">
            <w:delText>O</w:delText>
          </w:r>
        </w:del>
      </w:ins>
      <w:del w:id="7425" w:author="Windows User" w:date="2021-03-14T12:58:00Z">
        <w:r w:rsidRPr="0038251E" w:rsidDel="001414C6">
          <w:delText xml:space="preserve">outbreak on </w:delText>
        </w:r>
      </w:del>
      <w:ins w:id="7426" w:author="Lisa Mootz" w:date="2021-02-24T11:19:00Z">
        <w:del w:id="7427" w:author="Windows User" w:date="2021-03-14T12:58:00Z">
          <w:r w:rsidR="00F514B2" w:rsidRPr="0038251E" w:rsidDel="001414C6">
            <w:delText>W</w:delText>
          </w:r>
        </w:del>
      </w:ins>
      <w:del w:id="7428" w:author="Windows User" w:date="2021-03-14T12:58:00Z">
        <w:r w:rsidRPr="0038251E" w:rsidDel="001414C6">
          <w:delText xml:space="preserve">wellbeing of </w:delText>
        </w:r>
      </w:del>
      <w:ins w:id="7429" w:author="Lisa Mootz" w:date="2021-02-24T11:19:00Z">
        <w:del w:id="7430" w:author="Windows User" w:date="2021-03-14T12:58:00Z">
          <w:r w:rsidR="00F514B2" w:rsidRPr="0038251E" w:rsidDel="001414C6">
            <w:delText>C</w:delText>
          </w:r>
        </w:del>
      </w:ins>
      <w:del w:id="7431" w:author="Windows User" w:date="2021-03-14T12:58:00Z">
        <w:r w:rsidRPr="0038251E" w:rsidDel="001414C6">
          <w:delText xml:space="preserve">children and </w:delText>
        </w:r>
      </w:del>
      <w:ins w:id="7432" w:author="Lisa Mootz" w:date="2021-02-24T11:19:00Z">
        <w:del w:id="7433" w:author="Windows User" w:date="2021-03-14T12:58:00Z">
          <w:r w:rsidR="00F514B2" w:rsidRPr="0038251E" w:rsidDel="001414C6">
            <w:delText>F</w:delText>
          </w:r>
        </w:del>
      </w:ins>
      <w:del w:id="7434" w:author="Windows User" w:date="2021-03-14T12:58:00Z">
        <w:r w:rsidRPr="0038251E" w:rsidDel="001414C6">
          <w:delText>families in Albania. Retrieved from:</w:delText>
        </w:r>
      </w:del>
    </w:p>
    <w:p w14:paraId="7B0DAA38" w14:textId="47325427" w:rsidR="00D64FEC" w:rsidRPr="0038251E" w:rsidDel="001414C6" w:rsidRDefault="00046B12">
      <w:pPr>
        <w:jc w:val="both"/>
        <w:rPr>
          <w:del w:id="7435" w:author="Windows User" w:date="2021-03-14T12:58:00Z"/>
        </w:rPr>
        <w:pPrChange w:id="7436" w:author="Windows User" w:date="2021-03-14T15:08:00Z">
          <w:pPr/>
        </w:pPrChange>
      </w:pPr>
      <w:del w:id="7437" w:author="Windows User" w:date="2021-03-14T12:58:00Z">
        <w:r w:rsidRPr="0038251E" w:rsidDel="001414C6">
          <w:rPr>
            <w:color w:val="0000FF"/>
            <w:u w:val="single"/>
            <w:rPrChange w:id="7438" w:author="Valbona CARCANI" w:date="2021-03-17T13:26:00Z">
              <w:rPr>
                <w:color w:val="0000FF"/>
                <w:u w:val="single"/>
              </w:rPr>
            </w:rPrChange>
          </w:rPr>
          <w:fldChar w:fldCharType="begin"/>
        </w:r>
        <w:r w:rsidRPr="0038251E" w:rsidDel="001414C6">
          <w:rPr>
            <w:color w:val="0000FF"/>
            <w:u w:val="single"/>
          </w:rPr>
          <w:delInstrText xml:space="preserve"> HYPERLINK "https://www.wvi.org/sites/default/files/2020-06/COVID_Assesment_Report_WVA_final.pdf" \h </w:delInstrText>
        </w:r>
        <w:r w:rsidRPr="0038251E" w:rsidDel="001414C6">
          <w:rPr>
            <w:color w:val="0000FF"/>
            <w:u w:val="single"/>
            <w:rPrChange w:id="7439" w:author="Valbona CARCANI" w:date="2021-03-17T13:26:00Z">
              <w:rPr>
                <w:color w:val="0000FF"/>
                <w:u w:val="single"/>
              </w:rPr>
            </w:rPrChange>
          </w:rPr>
          <w:fldChar w:fldCharType="separate"/>
        </w:r>
        <w:r w:rsidR="00F2773F" w:rsidRPr="0038251E" w:rsidDel="001414C6">
          <w:rPr>
            <w:color w:val="0000FF"/>
            <w:u w:val="single"/>
          </w:rPr>
          <w:delText>https://www.wvi.org/sites/default/files/2020-06/COVID</w:delText>
        </w:r>
      </w:del>
      <w:ins w:id="7440" w:author="Lisa Mootz" w:date="2021-02-23T16:33:00Z">
        <w:del w:id="7441" w:author="Windows User" w:date="2021-03-14T12:58:00Z">
          <w:r w:rsidR="00AB1B41" w:rsidRPr="0038251E" w:rsidDel="001414C6">
            <w:rPr>
              <w:color w:val="0000FF"/>
              <w:u w:val="single"/>
            </w:rPr>
            <w:delText>COVID</w:delText>
          </w:r>
        </w:del>
      </w:ins>
      <w:del w:id="7442" w:author="Windows User" w:date="2021-03-14T12:58:00Z">
        <w:r w:rsidR="00F2773F" w:rsidRPr="0038251E" w:rsidDel="001414C6">
          <w:rPr>
            <w:color w:val="0000FF"/>
            <w:u w:val="single"/>
          </w:rPr>
          <w:delText>_Assesment_Report_WVA_final.pdf</w:delText>
        </w:r>
        <w:r w:rsidRPr="0038251E" w:rsidDel="001414C6">
          <w:rPr>
            <w:color w:val="0000FF"/>
            <w:u w:val="single"/>
            <w:rPrChange w:id="7443" w:author="Valbona CARCANI" w:date="2021-03-17T13:26:00Z">
              <w:rPr>
                <w:color w:val="0000FF"/>
                <w:u w:val="single"/>
              </w:rPr>
            </w:rPrChange>
          </w:rPr>
          <w:fldChar w:fldCharType="end"/>
        </w:r>
      </w:del>
    </w:p>
    <w:p w14:paraId="7B0DAA39" w14:textId="70D32825" w:rsidR="00D64FEC" w:rsidRPr="0038251E" w:rsidDel="001414C6" w:rsidRDefault="00D64FEC">
      <w:pPr>
        <w:jc w:val="both"/>
        <w:rPr>
          <w:del w:id="7444" w:author="Windows User" w:date="2021-03-14T12:58:00Z"/>
        </w:rPr>
        <w:pPrChange w:id="7445" w:author="Windows User" w:date="2021-03-14T15:08:00Z">
          <w:pPr>
            <w:spacing w:after="160"/>
          </w:pPr>
        </w:pPrChange>
      </w:pPr>
    </w:p>
    <w:p w14:paraId="7B0DAA3A" w14:textId="7F24E8BE" w:rsidR="00D64FEC" w:rsidRPr="0038251E" w:rsidDel="001414C6" w:rsidRDefault="00F2773F">
      <w:pPr>
        <w:jc w:val="both"/>
        <w:rPr>
          <w:del w:id="7446" w:author="Windows User" w:date="2021-03-14T12:58:00Z"/>
          <w:highlight w:val="yellow"/>
          <w:rPrChange w:id="7447" w:author="Valbona CARCANI" w:date="2021-03-17T13:26:00Z">
            <w:rPr>
              <w:del w:id="7448" w:author="Windows User" w:date="2021-03-14T12:58:00Z"/>
              <w:sz w:val="24"/>
              <w:szCs w:val="24"/>
              <w:highlight w:val="yellow"/>
            </w:rPr>
          </w:rPrChange>
        </w:rPr>
        <w:pPrChange w:id="7449" w:author="Windows User" w:date="2021-03-14T15:08:00Z">
          <w:pPr>
            <w:spacing w:after="160"/>
          </w:pPr>
        </w:pPrChange>
      </w:pPr>
      <w:del w:id="7450" w:author="Windows User" w:date="2021-03-14T12:58:00Z">
        <w:r w:rsidRPr="0038251E" w:rsidDel="001414C6">
          <w:br w:type="page"/>
        </w:r>
      </w:del>
    </w:p>
    <w:p w14:paraId="7B0DAA3B" w14:textId="4CCBDAE7" w:rsidR="00D64FEC" w:rsidRPr="0038251E" w:rsidDel="001414C6" w:rsidRDefault="00F2773F">
      <w:pPr>
        <w:jc w:val="both"/>
        <w:rPr>
          <w:del w:id="7451" w:author="Windows User" w:date="2021-03-14T12:58:00Z"/>
          <w:rPrChange w:id="7452" w:author="Valbona CARCANI" w:date="2021-03-17T13:26:00Z">
            <w:rPr>
              <w:del w:id="7453" w:author="Windows User" w:date="2021-03-14T12:58:00Z"/>
            </w:rPr>
          </w:rPrChange>
        </w:rPr>
        <w:pPrChange w:id="7454" w:author="Windows User" w:date="2021-03-14T15:08:00Z">
          <w:pPr>
            <w:pStyle w:val="Heading2"/>
          </w:pPr>
        </w:pPrChange>
      </w:pPr>
      <w:bookmarkStart w:id="7455" w:name="_heading=h.28h4qwu" w:colFirst="0" w:colLast="0"/>
      <w:bookmarkEnd w:id="7455"/>
      <w:del w:id="7456" w:author="Windows User" w:date="2021-03-14T12:58:00Z">
        <w:r w:rsidRPr="0038251E" w:rsidDel="001414C6">
          <w:rPr>
            <w:rPrChange w:id="7457" w:author="Valbona CARCANI" w:date="2021-03-17T13:26:00Z">
              <w:rPr/>
            </w:rPrChange>
          </w:rPr>
          <w:delText>9. Appendices</w:delText>
        </w:r>
      </w:del>
    </w:p>
    <w:p w14:paraId="0213DB9D" w14:textId="4399AD21" w:rsidR="00454EA3" w:rsidRPr="0038251E" w:rsidDel="001414C6" w:rsidRDefault="00454EA3">
      <w:pPr>
        <w:jc w:val="both"/>
        <w:rPr>
          <w:ins w:id="7458" w:author="Lisa Mootz" w:date="2021-02-24T11:22:00Z"/>
          <w:del w:id="7459" w:author="Windows User" w:date="2021-03-14T12:58:00Z"/>
          <w:rPrChange w:id="7460" w:author="Valbona CARCANI" w:date="2021-03-17T13:26:00Z">
            <w:rPr>
              <w:ins w:id="7461" w:author="Lisa Mootz" w:date="2021-02-24T11:22:00Z"/>
              <w:del w:id="7462" w:author="Windows User" w:date="2021-03-14T12:58:00Z"/>
            </w:rPr>
          </w:rPrChange>
        </w:rPr>
        <w:pPrChange w:id="7463" w:author="Windows User" w:date="2021-03-14T15:08:00Z">
          <w:pPr>
            <w:pStyle w:val="Heading3"/>
          </w:pPr>
        </w:pPrChange>
      </w:pPr>
      <w:bookmarkStart w:id="7464" w:name="_heading=h.nmf14n" w:colFirst="0" w:colLast="0"/>
      <w:bookmarkStart w:id="7465" w:name="_Toc64500246"/>
      <w:bookmarkEnd w:id="7464"/>
      <w:ins w:id="7466" w:author="Lisa Mootz" w:date="2021-02-24T11:22:00Z">
        <w:del w:id="7467" w:author="Windows User" w:date="2021-03-14T12:58:00Z">
          <w:r w:rsidRPr="0038251E" w:rsidDel="001414C6">
            <w:rPr>
              <w:rPrChange w:id="7468" w:author="Valbona CARCANI" w:date="2021-03-17T13:26:00Z">
                <w:rPr/>
              </w:rPrChange>
            </w:rPr>
            <w:delText>Appendix A: Key Definitions</w:delText>
          </w:r>
          <w:bookmarkEnd w:id="7465"/>
        </w:del>
      </w:ins>
    </w:p>
    <w:p w14:paraId="4EDCC05E" w14:textId="41E7D500" w:rsidR="00454EA3" w:rsidRPr="0038251E" w:rsidDel="001414C6" w:rsidRDefault="00454EA3">
      <w:pPr>
        <w:jc w:val="both"/>
        <w:rPr>
          <w:ins w:id="7469" w:author="Lisa Mootz" w:date="2021-02-24T11:22:00Z"/>
          <w:del w:id="7470" w:author="Windows User" w:date="2021-03-14T12:58:00Z"/>
          <w:highlight w:val="white"/>
        </w:rPr>
        <w:pPrChange w:id="7471" w:author="Windows User" w:date="2021-03-14T15:08:00Z">
          <w:pPr/>
        </w:pPrChange>
      </w:pPr>
      <w:ins w:id="7472" w:author="Lisa Mootz" w:date="2021-02-24T11:22:00Z">
        <w:del w:id="7473" w:author="Windows User" w:date="2021-03-14T12:58:00Z">
          <w:r w:rsidRPr="0038251E" w:rsidDel="001414C6">
            <w:rPr>
              <w:b/>
            </w:rPr>
            <w:delText>Violence Against Children:</w:delText>
          </w:r>
          <w:r w:rsidRPr="0038251E" w:rsidDel="001414C6">
            <w:delText xml:space="preserve"> </w:delText>
          </w:r>
          <w:r w:rsidRPr="0038251E" w:rsidDel="001414C6">
            <w:rPr>
              <w:highlight w:val="white"/>
            </w:rPr>
            <w:delText>“</w:delText>
          </w:r>
          <w:r w:rsidRPr="0038251E" w:rsidDel="001414C6">
            <w:rPr>
              <w:i/>
              <w:highlight w:val="white"/>
            </w:rPr>
            <w:delText>All forms of physical or mental violence, injury and abuse, neglect or negligent treatment, maltreatment or exploitation, including sexual abuse.</w:delText>
          </w:r>
          <w:r w:rsidRPr="0038251E" w:rsidDel="001414C6">
            <w:rPr>
              <w:highlight w:val="white"/>
            </w:rPr>
            <w:delText xml:space="preserve">” (UNCRC, Art 19) </w:delText>
          </w:r>
        </w:del>
      </w:ins>
    </w:p>
    <w:p w14:paraId="05CCC80C" w14:textId="75E33B96" w:rsidR="00454EA3" w:rsidRPr="0038251E" w:rsidDel="001414C6" w:rsidRDefault="00454EA3">
      <w:pPr>
        <w:jc w:val="both"/>
        <w:rPr>
          <w:ins w:id="7474" w:author="Lisa Mootz" w:date="2021-02-24T11:22:00Z"/>
          <w:del w:id="7475" w:author="Windows User" w:date="2021-03-14T12:58:00Z"/>
          <w:highlight w:val="white"/>
        </w:rPr>
        <w:pPrChange w:id="7476" w:author="Windows User" w:date="2021-03-14T15:08:00Z">
          <w:pPr/>
        </w:pPrChange>
      </w:pPr>
    </w:p>
    <w:p w14:paraId="1C231C13" w14:textId="1714CB6B" w:rsidR="00454EA3" w:rsidRPr="0038251E" w:rsidDel="001414C6" w:rsidRDefault="00454EA3">
      <w:pPr>
        <w:jc w:val="both"/>
        <w:rPr>
          <w:ins w:id="7477" w:author="Lisa Mootz" w:date="2021-02-24T11:22:00Z"/>
          <w:del w:id="7478" w:author="Windows User" w:date="2021-03-14T12:58:00Z"/>
          <w:highlight w:val="white"/>
        </w:rPr>
        <w:pPrChange w:id="7479" w:author="Windows User" w:date="2021-03-14T15:08:00Z">
          <w:pPr/>
        </w:pPrChange>
      </w:pPr>
      <w:ins w:id="7480" w:author="Lisa Mootz" w:date="2021-02-24T11:22:00Z">
        <w:del w:id="7481" w:author="Windows User" w:date="2021-03-14T12:58:00Z">
          <w:r w:rsidRPr="0038251E" w:rsidDel="001414C6">
            <w:rPr>
              <w:b/>
              <w:highlight w:val="white"/>
            </w:rPr>
            <w:delText xml:space="preserve">Sexual violence: </w:delText>
          </w:r>
          <w:r w:rsidRPr="0038251E" w:rsidDel="001414C6">
            <w:rPr>
              <w:highlight w:val="white"/>
            </w:rPr>
            <w:delText>An umbrella term used to refer to all forms of sexual victimization of adult women, men and children, including different forms of child sexual abuse and exploitation. “</w:delText>
          </w:r>
          <w:r w:rsidRPr="0038251E" w:rsidDel="001414C6">
            <w:rPr>
              <w:i/>
              <w:highlight w:val="white"/>
            </w:rPr>
            <w:delText>Any sexual act or attempt to obtain a sexual act, unwanted sexual comments or advances, or acts to traffic, or otherwise directed against a person’s sexuality using coercion, by any person, regardless of their relationship to the victim, in any setting, including but not limited to home and work.</w:delText>
          </w:r>
          <w:r w:rsidRPr="0038251E" w:rsidDel="001414C6">
            <w:rPr>
              <w:highlight w:val="white"/>
            </w:rPr>
            <w:delText>” (Kewkes, Sen, Garcia-Moreno, 2002, p.149)</w:delText>
          </w:r>
        </w:del>
      </w:ins>
    </w:p>
    <w:p w14:paraId="09F8C2B9" w14:textId="13CC7462" w:rsidR="00454EA3" w:rsidRPr="0038251E" w:rsidDel="001414C6" w:rsidRDefault="00454EA3">
      <w:pPr>
        <w:jc w:val="both"/>
        <w:rPr>
          <w:ins w:id="7482" w:author="Lisa Mootz" w:date="2021-02-24T11:22:00Z"/>
          <w:del w:id="7483" w:author="Windows User" w:date="2021-03-14T12:58:00Z"/>
          <w:highlight w:val="white"/>
        </w:rPr>
        <w:pPrChange w:id="7484" w:author="Windows User" w:date="2021-03-14T15:08:00Z">
          <w:pPr/>
        </w:pPrChange>
      </w:pPr>
    </w:p>
    <w:p w14:paraId="2752E111" w14:textId="3C94F0DC" w:rsidR="00454EA3" w:rsidRPr="0038251E" w:rsidDel="001414C6" w:rsidRDefault="00454EA3">
      <w:pPr>
        <w:jc w:val="both"/>
        <w:rPr>
          <w:ins w:id="7485" w:author="Lisa Mootz" w:date="2021-02-24T11:22:00Z"/>
          <w:del w:id="7486" w:author="Windows User" w:date="2021-03-14T12:58:00Z"/>
          <w:highlight w:val="white"/>
        </w:rPr>
        <w:pPrChange w:id="7487" w:author="Windows User" w:date="2021-03-14T15:08:00Z">
          <w:pPr/>
        </w:pPrChange>
      </w:pPr>
      <w:ins w:id="7488" w:author="Lisa Mootz" w:date="2021-02-24T11:22:00Z">
        <w:del w:id="7489" w:author="Windows User" w:date="2021-03-14T12:58:00Z">
          <w:r w:rsidRPr="0038251E" w:rsidDel="001414C6">
            <w:rPr>
              <w:b/>
              <w:highlight w:val="white"/>
            </w:rPr>
            <w:delText>Child sexual abuse:</w:delText>
          </w:r>
          <w:r w:rsidRPr="0038251E" w:rsidDel="001414C6">
            <w:rPr>
              <w:highlight w:val="white"/>
            </w:rPr>
            <w:delText xml:space="preserve"> “</w:delText>
          </w:r>
          <w:r w:rsidRPr="0038251E" w:rsidDel="001414C6">
            <w:rPr>
              <w:i/>
              <w:highlight w:val="white"/>
            </w:rPr>
            <w:delText>Engaging in sexual activities with a child who, according to the relevant provisions of national law, has not reached the legal age for sexual activities (this does not apply to consensual sexual activities between minors), and engaging in sexual activities with a child where use is made of coercion, force or threats; or abuse is made of a recognised position of trust, authority or influence over the child</w:delText>
          </w:r>
          <w:r w:rsidRPr="0038251E" w:rsidDel="001414C6">
            <w:rPr>
              <w:highlight w:val="white"/>
            </w:rPr>
            <w:delText>.” (UNICEF, 2017, p.6)</w:delText>
          </w:r>
        </w:del>
      </w:ins>
    </w:p>
    <w:p w14:paraId="319102F2" w14:textId="38E8F433" w:rsidR="00454EA3" w:rsidRPr="0038251E" w:rsidDel="001414C6" w:rsidRDefault="00454EA3">
      <w:pPr>
        <w:jc w:val="both"/>
        <w:rPr>
          <w:ins w:id="7490" w:author="Lisa Mootz" w:date="2021-02-24T11:22:00Z"/>
          <w:del w:id="7491" w:author="Windows User" w:date="2021-03-14T12:58:00Z"/>
          <w:highlight w:val="white"/>
        </w:rPr>
        <w:pPrChange w:id="7492" w:author="Windows User" w:date="2021-03-14T15:08:00Z">
          <w:pPr/>
        </w:pPrChange>
      </w:pPr>
    </w:p>
    <w:p w14:paraId="232AD97B" w14:textId="32C807C5" w:rsidR="00454EA3" w:rsidRPr="0038251E" w:rsidDel="001414C6" w:rsidRDefault="00454EA3">
      <w:pPr>
        <w:jc w:val="both"/>
        <w:rPr>
          <w:ins w:id="7493" w:author="Lisa Mootz" w:date="2021-02-24T11:22:00Z"/>
          <w:del w:id="7494" w:author="Windows User" w:date="2021-03-14T12:58:00Z"/>
        </w:rPr>
        <w:pPrChange w:id="7495" w:author="Windows User" w:date="2021-03-14T15:08:00Z">
          <w:pPr/>
        </w:pPrChange>
      </w:pPr>
      <w:ins w:id="7496" w:author="Lisa Mootz" w:date="2021-02-24T11:22:00Z">
        <w:del w:id="7497" w:author="Windows User" w:date="2021-03-14T12:58:00Z">
          <w:r w:rsidRPr="0038251E" w:rsidDel="001414C6">
            <w:rPr>
              <w:b/>
            </w:rPr>
            <w:delText>Types of Violence Against Children</w:delText>
          </w:r>
          <w:r w:rsidRPr="0038251E" w:rsidDel="001414C6">
            <w:delText xml:space="preserve"> (Adapted from Dawes, Bray, &amp; Van Der Merwe, 2007) </w:delText>
          </w:r>
        </w:del>
      </w:ins>
    </w:p>
    <w:p w14:paraId="3DE5F5D0" w14:textId="3EDEE7B5" w:rsidR="00454EA3" w:rsidRPr="0038251E" w:rsidDel="001414C6" w:rsidRDefault="00454EA3">
      <w:pPr>
        <w:jc w:val="both"/>
        <w:rPr>
          <w:ins w:id="7498" w:author="Lisa Mootz" w:date="2021-02-24T11:22:00Z"/>
          <w:del w:id="7499" w:author="Windows User" w:date="2021-03-14T12:58:00Z"/>
        </w:rPr>
        <w:pPrChange w:id="7500" w:author="Windows User" w:date="2021-03-14T15:08:00Z">
          <w:pPr/>
        </w:pPrChange>
      </w:pPr>
    </w:p>
    <w:p w14:paraId="3A13F3E5" w14:textId="2F9A7C78" w:rsidR="00454EA3" w:rsidRPr="0038251E" w:rsidDel="001414C6" w:rsidRDefault="00454EA3">
      <w:pPr>
        <w:jc w:val="both"/>
        <w:rPr>
          <w:ins w:id="7501" w:author="Lisa Mootz" w:date="2021-02-24T11:22:00Z"/>
          <w:del w:id="7502" w:author="Windows User" w:date="2021-03-14T12:58:00Z"/>
        </w:rPr>
        <w:pPrChange w:id="7503" w:author="Windows User" w:date="2021-03-14T15:08:00Z">
          <w:pPr/>
        </w:pPrChange>
      </w:pPr>
      <w:ins w:id="7504" w:author="Lisa Mootz" w:date="2021-02-24T11:22:00Z">
        <w:del w:id="7505" w:author="Windows User" w:date="2021-03-14T12:58:00Z">
          <w:r w:rsidRPr="0038251E" w:rsidDel="001414C6">
            <w:delText>Particular types of violence against children are elaborated below:</w:delText>
          </w:r>
        </w:del>
      </w:ins>
    </w:p>
    <w:p w14:paraId="2A806F09" w14:textId="54A5C855" w:rsidR="00454EA3" w:rsidRPr="0038251E" w:rsidDel="001414C6" w:rsidRDefault="00454EA3">
      <w:pPr>
        <w:jc w:val="both"/>
        <w:rPr>
          <w:ins w:id="7506" w:author="Lisa Mootz" w:date="2021-02-24T11:22:00Z"/>
          <w:del w:id="7507" w:author="Windows User" w:date="2021-03-14T12:58:00Z"/>
        </w:rPr>
        <w:pPrChange w:id="7508" w:author="Windows User" w:date="2021-03-14T15:08:00Z">
          <w:pPr/>
        </w:pPrChange>
      </w:pPr>
      <w:ins w:id="7509" w:author="Lisa Mootz" w:date="2021-02-24T11:22:00Z">
        <w:del w:id="7510" w:author="Windows User" w:date="2021-03-14T12:58:00Z">
          <w:r w:rsidRPr="0038251E" w:rsidDel="001414C6">
            <w:delText xml:space="preserve"> </w:delText>
          </w:r>
        </w:del>
      </w:ins>
    </w:p>
    <w:p w14:paraId="1C3073C1" w14:textId="522DEEA7" w:rsidR="00454EA3" w:rsidRPr="0038251E" w:rsidDel="001414C6" w:rsidRDefault="00454EA3">
      <w:pPr>
        <w:jc w:val="both"/>
        <w:rPr>
          <w:ins w:id="7511" w:author="Lisa Mootz" w:date="2021-02-24T11:22:00Z"/>
          <w:del w:id="7512" w:author="Windows User" w:date="2021-03-14T12:58:00Z"/>
        </w:rPr>
        <w:pPrChange w:id="7513" w:author="Windows User" w:date="2021-03-14T15:08:00Z">
          <w:pPr/>
        </w:pPrChange>
      </w:pPr>
      <w:ins w:id="7514" w:author="Lisa Mootz" w:date="2021-02-24T11:22:00Z">
        <w:del w:id="7515" w:author="Windows User" w:date="2021-03-14T12:58:00Z">
          <w:r w:rsidRPr="0038251E" w:rsidDel="001414C6">
            <w:rPr>
              <w:b/>
            </w:rPr>
            <w:delText>Physical Violence</w:delText>
          </w:r>
          <w:r w:rsidRPr="0038251E" w:rsidDel="001414C6">
            <w:delText>: Intentionally inflicting injury or death on a child.</w:delText>
          </w:r>
        </w:del>
      </w:ins>
    </w:p>
    <w:p w14:paraId="09D57188" w14:textId="472966FE" w:rsidR="00454EA3" w:rsidRPr="0038251E" w:rsidDel="001414C6" w:rsidRDefault="00454EA3">
      <w:pPr>
        <w:jc w:val="both"/>
        <w:rPr>
          <w:ins w:id="7516" w:author="Lisa Mootz" w:date="2021-02-24T11:22:00Z"/>
          <w:del w:id="7517" w:author="Windows User" w:date="2021-03-14T12:58:00Z"/>
        </w:rPr>
        <w:pPrChange w:id="7518" w:author="Windows User" w:date="2021-03-14T15:08:00Z">
          <w:pPr/>
        </w:pPrChange>
      </w:pPr>
      <w:ins w:id="7519" w:author="Lisa Mootz" w:date="2021-02-24T11:22:00Z">
        <w:del w:id="7520" w:author="Windows User" w:date="2021-03-14T12:58:00Z">
          <w:r w:rsidRPr="0038251E" w:rsidDel="001414C6">
            <w:delText xml:space="preserve"> </w:delText>
          </w:r>
        </w:del>
      </w:ins>
    </w:p>
    <w:p w14:paraId="5C712DA5" w14:textId="13A872E5" w:rsidR="00454EA3" w:rsidRPr="0038251E" w:rsidDel="001414C6" w:rsidRDefault="00454EA3">
      <w:pPr>
        <w:jc w:val="both"/>
        <w:rPr>
          <w:ins w:id="7521" w:author="Lisa Mootz" w:date="2021-02-24T11:22:00Z"/>
          <w:del w:id="7522" w:author="Windows User" w:date="2021-03-14T12:58:00Z"/>
        </w:rPr>
        <w:pPrChange w:id="7523" w:author="Windows User" w:date="2021-03-14T15:08:00Z">
          <w:pPr/>
        </w:pPrChange>
      </w:pPr>
      <w:ins w:id="7524" w:author="Lisa Mootz" w:date="2021-02-24T11:22:00Z">
        <w:del w:id="7525" w:author="Windows User" w:date="2021-03-14T12:58:00Z">
          <w:r w:rsidRPr="0038251E" w:rsidDel="001414C6">
            <w:rPr>
              <w:b/>
            </w:rPr>
            <w:delText xml:space="preserve">Emotional Violence: </w:delText>
          </w:r>
          <w:r w:rsidRPr="0038251E" w:rsidDel="001414C6">
            <w:delText>Exposing a child to or inflicting psychological or emotional harm on a child.</w:delText>
          </w:r>
        </w:del>
      </w:ins>
    </w:p>
    <w:p w14:paraId="7CF0F877" w14:textId="404C68C0" w:rsidR="00454EA3" w:rsidRPr="0038251E" w:rsidDel="001414C6" w:rsidRDefault="00454EA3">
      <w:pPr>
        <w:jc w:val="both"/>
        <w:rPr>
          <w:ins w:id="7526" w:author="Lisa Mootz" w:date="2021-02-24T11:22:00Z"/>
          <w:del w:id="7527" w:author="Windows User" w:date="2021-03-14T12:58:00Z"/>
        </w:rPr>
        <w:pPrChange w:id="7528" w:author="Windows User" w:date="2021-03-14T15:08:00Z">
          <w:pPr/>
        </w:pPrChange>
      </w:pPr>
      <w:ins w:id="7529" w:author="Lisa Mootz" w:date="2021-02-24T11:22:00Z">
        <w:del w:id="7530" w:author="Windows User" w:date="2021-03-14T12:58:00Z">
          <w:r w:rsidRPr="0038251E" w:rsidDel="001414C6">
            <w:delText xml:space="preserve"> </w:delText>
          </w:r>
        </w:del>
      </w:ins>
    </w:p>
    <w:p w14:paraId="4378F227" w14:textId="04853CED" w:rsidR="00454EA3" w:rsidRPr="0038251E" w:rsidDel="001414C6" w:rsidRDefault="00454EA3">
      <w:pPr>
        <w:jc w:val="both"/>
        <w:rPr>
          <w:ins w:id="7531" w:author="Lisa Mootz" w:date="2021-02-24T11:22:00Z"/>
          <w:del w:id="7532" w:author="Windows User" w:date="2021-03-14T12:58:00Z"/>
        </w:rPr>
        <w:pPrChange w:id="7533" w:author="Windows User" w:date="2021-03-14T15:08:00Z">
          <w:pPr/>
        </w:pPrChange>
      </w:pPr>
      <w:ins w:id="7534" w:author="Lisa Mootz" w:date="2021-02-24T11:22:00Z">
        <w:del w:id="7535" w:author="Windows User" w:date="2021-03-14T12:58:00Z">
          <w:r w:rsidRPr="0038251E" w:rsidDel="001414C6">
            <w:rPr>
              <w:b/>
            </w:rPr>
            <w:delText>Sexual Violence</w:delText>
          </w:r>
          <w:r w:rsidRPr="0038251E" w:rsidDel="001414C6">
            <w:delText>: Sexual activities, with or without the child’s consent, where the perpetrator is older or in a position of authority. (This may also involve force or trickery.)</w:delText>
          </w:r>
        </w:del>
      </w:ins>
    </w:p>
    <w:p w14:paraId="11EEA500" w14:textId="067EFF28" w:rsidR="00454EA3" w:rsidRPr="0038251E" w:rsidDel="001414C6" w:rsidRDefault="00454EA3">
      <w:pPr>
        <w:jc w:val="both"/>
        <w:rPr>
          <w:ins w:id="7536" w:author="Lisa Mootz" w:date="2021-02-24T11:22:00Z"/>
          <w:del w:id="7537" w:author="Windows User" w:date="2021-03-14T12:58:00Z"/>
        </w:rPr>
        <w:pPrChange w:id="7538" w:author="Windows User" w:date="2021-03-14T15:08:00Z">
          <w:pPr/>
        </w:pPrChange>
      </w:pPr>
      <w:ins w:id="7539" w:author="Lisa Mootz" w:date="2021-02-24T11:22:00Z">
        <w:del w:id="7540" w:author="Windows User" w:date="2021-03-14T12:58:00Z">
          <w:r w:rsidRPr="0038251E" w:rsidDel="001414C6">
            <w:delText xml:space="preserve"> </w:delText>
          </w:r>
        </w:del>
      </w:ins>
    </w:p>
    <w:p w14:paraId="0B3CBAE2" w14:textId="4505A982" w:rsidR="00454EA3" w:rsidRPr="0038251E" w:rsidDel="001414C6" w:rsidRDefault="00454EA3">
      <w:pPr>
        <w:jc w:val="both"/>
        <w:rPr>
          <w:ins w:id="7541" w:author="Lisa Mootz" w:date="2021-02-24T11:22:00Z"/>
          <w:del w:id="7542" w:author="Windows User" w:date="2021-03-14T12:58:00Z"/>
        </w:rPr>
        <w:pPrChange w:id="7543" w:author="Windows User" w:date="2021-03-14T15:08:00Z">
          <w:pPr/>
        </w:pPrChange>
      </w:pPr>
      <w:ins w:id="7544" w:author="Lisa Mootz" w:date="2021-02-24T11:22:00Z">
        <w:del w:id="7545" w:author="Windows User" w:date="2021-03-14T12:58:00Z">
          <w:r w:rsidRPr="0038251E" w:rsidDel="001414C6">
            <w:rPr>
              <w:b/>
            </w:rPr>
            <w:delText>Neglect</w:delText>
          </w:r>
          <w:r w:rsidRPr="0038251E" w:rsidDel="001414C6">
            <w:delText>: Lack of care provided by caregivers, usually over a longer period of time that results in physical or psychological harm to a child.</w:delText>
          </w:r>
        </w:del>
      </w:ins>
    </w:p>
    <w:p w14:paraId="33DA2753" w14:textId="0544BBF1" w:rsidR="00454EA3" w:rsidRPr="0038251E" w:rsidDel="001414C6" w:rsidRDefault="00454EA3">
      <w:pPr>
        <w:jc w:val="both"/>
        <w:rPr>
          <w:ins w:id="7546" w:author="Lisa Mootz" w:date="2021-02-24T11:22:00Z"/>
          <w:del w:id="7547" w:author="Windows User" w:date="2021-03-14T12:58:00Z"/>
        </w:rPr>
        <w:pPrChange w:id="7548" w:author="Windows User" w:date="2021-03-14T15:08:00Z">
          <w:pPr/>
        </w:pPrChange>
      </w:pPr>
      <w:ins w:id="7549" w:author="Lisa Mootz" w:date="2021-02-24T11:22:00Z">
        <w:del w:id="7550" w:author="Windows User" w:date="2021-03-14T12:58:00Z">
          <w:r w:rsidRPr="0038251E" w:rsidDel="001414C6">
            <w:delText xml:space="preserve"> </w:delText>
          </w:r>
        </w:del>
      </w:ins>
    </w:p>
    <w:p w14:paraId="53236FF8" w14:textId="140692E2" w:rsidR="00454EA3" w:rsidRPr="0038251E" w:rsidDel="001414C6" w:rsidRDefault="00454EA3">
      <w:pPr>
        <w:jc w:val="both"/>
        <w:rPr>
          <w:ins w:id="7551" w:author="Lisa Mootz" w:date="2021-02-24T11:22:00Z"/>
          <w:del w:id="7552" w:author="Windows User" w:date="2021-03-14T12:58:00Z"/>
        </w:rPr>
        <w:pPrChange w:id="7553" w:author="Windows User" w:date="2021-03-14T15:08:00Z">
          <w:pPr/>
        </w:pPrChange>
      </w:pPr>
      <w:ins w:id="7554" w:author="Lisa Mootz" w:date="2021-02-24T11:22:00Z">
        <w:del w:id="7555" w:author="Windows User" w:date="2021-03-14T12:58:00Z">
          <w:r w:rsidRPr="0038251E" w:rsidDel="001414C6">
            <w:rPr>
              <w:b/>
            </w:rPr>
            <w:delText>Exploitation</w:delText>
          </w:r>
          <w:r w:rsidRPr="0038251E" w:rsidDel="001414C6">
            <w:delText>: Broader term usually referring to the use of a child for another person’s gains, that has a negative impact on the child, such as harmful child labour, early marriage, child trafficking, child prostitution or pornography, etc.</w:delText>
          </w:r>
        </w:del>
      </w:ins>
    </w:p>
    <w:p w14:paraId="118B6E9D" w14:textId="5B3D920F" w:rsidR="00454EA3" w:rsidRPr="0038251E" w:rsidDel="001414C6" w:rsidRDefault="00454EA3">
      <w:pPr>
        <w:jc w:val="both"/>
        <w:rPr>
          <w:ins w:id="7556" w:author="Lisa Mootz" w:date="2021-02-24T11:22:00Z"/>
          <w:del w:id="7557" w:author="Windows User" w:date="2021-03-14T12:58:00Z"/>
        </w:rPr>
        <w:pPrChange w:id="7558" w:author="Windows User" w:date="2021-03-14T15:08:00Z">
          <w:pPr/>
        </w:pPrChange>
      </w:pPr>
    </w:p>
    <w:tbl>
      <w:tblPr>
        <w:tblW w:w="9120" w:type="dxa"/>
        <w:tblBorders>
          <w:top w:val="nil"/>
          <w:left w:val="nil"/>
          <w:bottom w:val="nil"/>
          <w:right w:val="nil"/>
          <w:insideH w:val="nil"/>
          <w:insideV w:val="nil"/>
        </w:tblBorders>
        <w:tblLayout w:type="fixed"/>
        <w:tblLook w:val="0000" w:firstRow="0" w:lastRow="0" w:firstColumn="0" w:lastColumn="0" w:noHBand="0" w:noVBand="0"/>
      </w:tblPr>
      <w:tblGrid>
        <w:gridCol w:w="9120"/>
      </w:tblGrid>
      <w:tr w:rsidR="00454EA3" w:rsidRPr="0038251E" w:rsidDel="001414C6" w14:paraId="21A5F6FA" w14:textId="480D1BBD" w:rsidTr="004C77CC">
        <w:trPr>
          <w:trHeight w:val="620"/>
          <w:ins w:id="7559" w:author="Lisa Mootz" w:date="2021-02-24T11:22:00Z"/>
          <w:del w:id="7560" w:author="Windows User" w:date="2021-03-14T12:58:00Z"/>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F37A1" w14:textId="378D6FF7" w:rsidR="00454EA3" w:rsidRPr="0038251E" w:rsidDel="001414C6" w:rsidRDefault="00454EA3">
            <w:pPr>
              <w:jc w:val="both"/>
              <w:rPr>
                <w:ins w:id="7561" w:author="Lisa Mootz" w:date="2021-02-24T11:22:00Z"/>
                <w:del w:id="7562" w:author="Windows User" w:date="2021-03-14T12:58:00Z"/>
              </w:rPr>
              <w:pPrChange w:id="7563" w:author="Windows User" w:date="2021-03-14T15:08:00Z">
                <w:pPr>
                  <w:ind w:left="120" w:right="120"/>
                </w:pPr>
              </w:pPrChange>
            </w:pPr>
            <w:ins w:id="7564" w:author="Lisa Mootz" w:date="2021-02-24T11:22:00Z">
              <w:del w:id="7565" w:author="Windows User" w:date="2021-03-14T12:58:00Z">
                <w:r w:rsidRPr="0038251E" w:rsidDel="001414C6">
                  <w:rPr>
                    <w:b/>
                  </w:rPr>
                  <w:delText>Categories of Violence Against Children CRIN (n.d.)</w:delText>
                </w:r>
              </w:del>
            </w:ins>
          </w:p>
        </w:tc>
      </w:tr>
      <w:tr w:rsidR="00454EA3" w:rsidRPr="0038251E" w:rsidDel="001414C6" w14:paraId="5AE4ADF5" w14:textId="1D4E7B53" w:rsidTr="004C77CC">
        <w:trPr>
          <w:trHeight w:val="5060"/>
          <w:ins w:id="7566" w:author="Lisa Mootz" w:date="2021-02-24T11:22:00Z"/>
          <w:del w:id="7567" w:author="Windows User" w:date="2021-03-14T12:58:00Z"/>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00A657" w14:textId="7B827BE6" w:rsidR="00454EA3" w:rsidRPr="0038251E" w:rsidDel="001414C6" w:rsidRDefault="00454EA3">
            <w:pPr>
              <w:jc w:val="both"/>
              <w:rPr>
                <w:ins w:id="7568" w:author="Lisa Mootz" w:date="2021-02-24T11:22:00Z"/>
                <w:del w:id="7569" w:author="Windows User" w:date="2021-03-14T12:58:00Z"/>
              </w:rPr>
              <w:pPrChange w:id="7570" w:author="Windows User" w:date="2021-03-14T15:08:00Z">
                <w:pPr>
                  <w:ind w:left="120" w:right="120"/>
                </w:pPr>
              </w:pPrChange>
            </w:pPr>
            <w:ins w:id="7571" w:author="Lisa Mootz" w:date="2021-02-24T11:22:00Z">
              <w:del w:id="7572" w:author="Windows User" w:date="2021-03-14T12:58:00Z">
                <w:r w:rsidRPr="0038251E" w:rsidDel="001414C6">
                  <w:rPr>
                    <w:b/>
                  </w:rPr>
                  <w:delText>Physical and Psychological Violence</w:delText>
                </w:r>
              </w:del>
            </w:ins>
          </w:p>
          <w:p w14:paraId="6EFA496B" w14:textId="1A39D377" w:rsidR="00454EA3" w:rsidRPr="0038251E" w:rsidDel="001414C6" w:rsidRDefault="00454EA3">
            <w:pPr>
              <w:jc w:val="both"/>
              <w:rPr>
                <w:ins w:id="7573" w:author="Lisa Mootz" w:date="2021-02-24T11:22:00Z"/>
                <w:del w:id="7574" w:author="Windows User" w:date="2021-03-14T12:58:00Z"/>
              </w:rPr>
              <w:pPrChange w:id="7575" w:author="Windows User" w:date="2021-03-14T15:08:00Z">
                <w:pPr>
                  <w:ind w:left="1200" w:right="120" w:hanging="360"/>
                </w:pPr>
              </w:pPrChange>
            </w:pPr>
            <w:ins w:id="7576" w:author="Lisa Mootz" w:date="2021-02-24T11:22:00Z">
              <w:del w:id="7577" w:author="Windows User" w:date="2021-03-14T12:58:00Z">
                <w:r w:rsidRPr="0038251E" w:rsidDel="001414C6">
                  <w:rPr>
                    <w:b/>
                  </w:rPr>
                  <w:delText>· Abduction</w:delText>
                </w:r>
              </w:del>
            </w:ins>
          </w:p>
          <w:p w14:paraId="12DF8AC8" w14:textId="34718F59" w:rsidR="00454EA3" w:rsidRPr="0038251E" w:rsidDel="001414C6" w:rsidRDefault="00454EA3">
            <w:pPr>
              <w:jc w:val="both"/>
              <w:rPr>
                <w:ins w:id="7578" w:author="Lisa Mootz" w:date="2021-02-24T11:22:00Z"/>
                <w:del w:id="7579" w:author="Windows User" w:date="2021-03-14T12:58:00Z"/>
              </w:rPr>
              <w:pPrChange w:id="7580" w:author="Windows User" w:date="2021-03-14T15:08:00Z">
                <w:pPr>
                  <w:ind w:left="1200" w:right="120" w:hanging="360"/>
                </w:pPr>
              </w:pPrChange>
            </w:pPr>
            <w:ins w:id="7581" w:author="Lisa Mootz" w:date="2021-02-24T11:22:00Z">
              <w:del w:id="7582" w:author="Windows User" w:date="2021-03-14T12:58:00Z">
                <w:r w:rsidRPr="0038251E" w:rsidDel="001414C6">
                  <w:rPr>
                    <w:b/>
                  </w:rPr>
                  <w:delText>· Bullying</w:delText>
                </w:r>
              </w:del>
            </w:ins>
          </w:p>
          <w:p w14:paraId="24DBC657" w14:textId="0873A331" w:rsidR="00454EA3" w:rsidRPr="0038251E" w:rsidDel="001414C6" w:rsidRDefault="00454EA3">
            <w:pPr>
              <w:jc w:val="both"/>
              <w:rPr>
                <w:ins w:id="7583" w:author="Lisa Mootz" w:date="2021-02-24T11:22:00Z"/>
                <w:del w:id="7584" w:author="Windows User" w:date="2021-03-14T12:58:00Z"/>
              </w:rPr>
              <w:pPrChange w:id="7585" w:author="Windows User" w:date="2021-03-14T15:08:00Z">
                <w:pPr>
                  <w:ind w:left="1200" w:right="120" w:hanging="360"/>
                </w:pPr>
              </w:pPrChange>
            </w:pPr>
            <w:ins w:id="7586" w:author="Lisa Mootz" w:date="2021-02-24T11:22:00Z">
              <w:del w:id="7587" w:author="Windows User" w:date="2021-03-14T12:58:00Z">
                <w:r w:rsidRPr="0038251E" w:rsidDel="001414C6">
                  <w:rPr>
                    <w:b/>
                  </w:rPr>
                  <w:delText>· Death Penalty</w:delText>
                </w:r>
              </w:del>
            </w:ins>
          </w:p>
          <w:p w14:paraId="1E54CD7A" w14:textId="083DA553" w:rsidR="00454EA3" w:rsidRPr="0038251E" w:rsidDel="001414C6" w:rsidRDefault="00454EA3">
            <w:pPr>
              <w:jc w:val="both"/>
              <w:rPr>
                <w:ins w:id="7588" w:author="Lisa Mootz" w:date="2021-02-24T11:22:00Z"/>
                <w:del w:id="7589" w:author="Windows User" w:date="2021-03-14T12:58:00Z"/>
              </w:rPr>
              <w:pPrChange w:id="7590" w:author="Windows User" w:date="2021-03-14T15:08:00Z">
                <w:pPr>
                  <w:ind w:left="1200" w:right="120" w:hanging="360"/>
                </w:pPr>
              </w:pPrChange>
            </w:pPr>
            <w:ins w:id="7591" w:author="Lisa Mootz" w:date="2021-02-24T11:22:00Z">
              <w:del w:id="7592" w:author="Windows User" w:date="2021-03-14T12:58:00Z">
                <w:r w:rsidRPr="0038251E" w:rsidDel="001414C6">
                  <w:rPr>
                    <w:b/>
                  </w:rPr>
                  <w:delText>· Domestic Violence</w:delText>
                </w:r>
              </w:del>
            </w:ins>
          </w:p>
          <w:p w14:paraId="365B7AF1" w14:textId="03AD498D" w:rsidR="00454EA3" w:rsidRPr="0038251E" w:rsidDel="001414C6" w:rsidRDefault="00454EA3">
            <w:pPr>
              <w:jc w:val="both"/>
              <w:rPr>
                <w:ins w:id="7593" w:author="Lisa Mootz" w:date="2021-02-24T11:22:00Z"/>
                <w:del w:id="7594" w:author="Windows User" w:date="2021-03-14T12:58:00Z"/>
              </w:rPr>
              <w:pPrChange w:id="7595" w:author="Windows User" w:date="2021-03-14T15:08:00Z">
                <w:pPr>
                  <w:ind w:left="1200" w:right="120" w:hanging="360"/>
                </w:pPr>
              </w:pPrChange>
            </w:pPr>
            <w:ins w:id="7596" w:author="Lisa Mootz" w:date="2021-02-24T11:22:00Z">
              <w:del w:id="7597" w:author="Windows User" w:date="2021-03-14T12:58:00Z">
                <w:r w:rsidRPr="0038251E" w:rsidDel="001414C6">
                  <w:rPr>
                    <w:b/>
                  </w:rPr>
                  <w:delText>· Extra-judicial Execution</w:delText>
                </w:r>
              </w:del>
            </w:ins>
          </w:p>
          <w:p w14:paraId="6E883D2D" w14:textId="44785E3A" w:rsidR="00454EA3" w:rsidRPr="0038251E" w:rsidDel="001414C6" w:rsidRDefault="00454EA3">
            <w:pPr>
              <w:jc w:val="both"/>
              <w:rPr>
                <w:ins w:id="7598" w:author="Lisa Mootz" w:date="2021-02-24T11:22:00Z"/>
                <w:del w:id="7599" w:author="Windows User" w:date="2021-03-14T12:58:00Z"/>
              </w:rPr>
              <w:pPrChange w:id="7600" w:author="Windows User" w:date="2021-03-14T15:08:00Z">
                <w:pPr>
                  <w:ind w:left="1200" w:right="120" w:hanging="360"/>
                </w:pPr>
              </w:pPrChange>
            </w:pPr>
            <w:ins w:id="7601" w:author="Lisa Mootz" w:date="2021-02-24T11:22:00Z">
              <w:del w:id="7602" w:author="Windows User" w:date="2021-03-14T12:58:00Z">
                <w:r w:rsidRPr="0038251E" w:rsidDel="001414C6">
                  <w:rPr>
                    <w:b/>
                  </w:rPr>
                  <w:delText>· Gang Violence</w:delText>
                </w:r>
              </w:del>
            </w:ins>
          </w:p>
          <w:p w14:paraId="7B9FC814" w14:textId="2C4B01A7" w:rsidR="00454EA3" w:rsidRPr="0038251E" w:rsidDel="001414C6" w:rsidRDefault="00454EA3">
            <w:pPr>
              <w:jc w:val="both"/>
              <w:rPr>
                <w:ins w:id="7603" w:author="Lisa Mootz" w:date="2021-02-24T11:22:00Z"/>
                <w:del w:id="7604" w:author="Windows User" w:date="2021-03-14T12:58:00Z"/>
              </w:rPr>
              <w:pPrChange w:id="7605" w:author="Windows User" w:date="2021-03-14T15:08:00Z">
                <w:pPr>
                  <w:ind w:left="1200" w:right="120" w:hanging="360"/>
                </w:pPr>
              </w:pPrChange>
            </w:pPr>
            <w:ins w:id="7606" w:author="Lisa Mootz" w:date="2021-02-24T11:22:00Z">
              <w:del w:id="7607" w:author="Windows User" w:date="2021-03-14T12:58:00Z">
                <w:r w:rsidRPr="0038251E" w:rsidDel="001414C6">
                  <w:rPr>
                    <w:b/>
                  </w:rPr>
                  <w:delText>· Harmful Traditional Practices</w:delText>
                </w:r>
              </w:del>
            </w:ins>
          </w:p>
          <w:p w14:paraId="3BCB9449" w14:textId="171D481A" w:rsidR="00454EA3" w:rsidRPr="0038251E" w:rsidDel="001414C6" w:rsidRDefault="00454EA3">
            <w:pPr>
              <w:jc w:val="both"/>
              <w:rPr>
                <w:ins w:id="7608" w:author="Lisa Mootz" w:date="2021-02-24T11:22:00Z"/>
                <w:del w:id="7609" w:author="Windows User" w:date="2021-03-14T12:58:00Z"/>
              </w:rPr>
              <w:pPrChange w:id="7610" w:author="Windows User" w:date="2021-03-14T15:08:00Z">
                <w:pPr>
                  <w:ind w:left="1200" w:right="120" w:hanging="360"/>
                </w:pPr>
              </w:pPrChange>
            </w:pPr>
            <w:ins w:id="7611" w:author="Lisa Mootz" w:date="2021-02-24T11:22:00Z">
              <w:del w:id="7612" w:author="Windows User" w:date="2021-03-14T12:58:00Z">
                <w:r w:rsidRPr="0038251E" w:rsidDel="001414C6">
                  <w:rPr>
                    <w:b/>
                  </w:rPr>
                  <w:delText>· Honour Killings</w:delText>
                </w:r>
              </w:del>
            </w:ins>
          </w:p>
          <w:p w14:paraId="0C049974" w14:textId="4FFE6889" w:rsidR="00454EA3" w:rsidRPr="0038251E" w:rsidDel="001414C6" w:rsidRDefault="00454EA3">
            <w:pPr>
              <w:jc w:val="both"/>
              <w:rPr>
                <w:ins w:id="7613" w:author="Lisa Mootz" w:date="2021-02-24T11:22:00Z"/>
                <w:del w:id="7614" w:author="Windows User" w:date="2021-03-14T12:58:00Z"/>
              </w:rPr>
              <w:pPrChange w:id="7615" w:author="Windows User" w:date="2021-03-14T15:08:00Z">
                <w:pPr>
                  <w:ind w:left="1200" w:right="120" w:hanging="360"/>
                </w:pPr>
              </w:pPrChange>
            </w:pPr>
            <w:ins w:id="7616" w:author="Lisa Mootz" w:date="2021-02-24T11:22:00Z">
              <w:del w:id="7617" w:author="Windows User" w:date="2021-03-14T12:58:00Z">
                <w:r w:rsidRPr="0038251E" w:rsidDel="001414C6">
                  <w:rPr>
                    <w:b/>
                  </w:rPr>
                  <w:delText>· Infanticide</w:delText>
                </w:r>
              </w:del>
            </w:ins>
          </w:p>
          <w:p w14:paraId="277F9DF5" w14:textId="1917366B" w:rsidR="00454EA3" w:rsidRPr="0038251E" w:rsidDel="001414C6" w:rsidRDefault="00454EA3">
            <w:pPr>
              <w:jc w:val="both"/>
              <w:rPr>
                <w:ins w:id="7618" w:author="Lisa Mootz" w:date="2021-02-24T11:22:00Z"/>
                <w:del w:id="7619" w:author="Windows User" w:date="2021-03-14T12:58:00Z"/>
              </w:rPr>
              <w:pPrChange w:id="7620" w:author="Windows User" w:date="2021-03-14T15:08:00Z">
                <w:pPr>
                  <w:ind w:left="1200" w:right="120" w:hanging="360"/>
                </w:pPr>
              </w:pPrChange>
            </w:pPr>
            <w:ins w:id="7621" w:author="Lisa Mootz" w:date="2021-02-24T11:22:00Z">
              <w:del w:id="7622" w:author="Windows User" w:date="2021-03-14T12:58:00Z">
                <w:r w:rsidRPr="0038251E" w:rsidDel="001414C6">
                  <w:rPr>
                    <w:b/>
                  </w:rPr>
                  <w:delText>· Judicial use of Physical Punishment</w:delText>
                </w:r>
              </w:del>
            </w:ins>
          </w:p>
          <w:p w14:paraId="65DB76ED" w14:textId="5B8F1737" w:rsidR="00454EA3" w:rsidRPr="0038251E" w:rsidDel="001414C6" w:rsidRDefault="00454EA3">
            <w:pPr>
              <w:jc w:val="both"/>
              <w:rPr>
                <w:ins w:id="7623" w:author="Lisa Mootz" w:date="2021-02-24T11:22:00Z"/>
                <w:del w:id="7624" w:author="Windows User" w:date="2021-03-14T12:58:00Z"/>
              </w:rPr>
              <w:pPrChange w:id="7625" w:author="Windows User" w:date="2021-03-14T15:08:00Z">
                <w:pPr>
                  <w:ind w:left="1200" w:right="120" w:hanging="360"/>
                </w:pPr>
              </w:pPrChange>
            </w:pPr>
            <w:ins w:id="7626" w:author="Lisa Mootz" w:date="2021-02-24T11:22:00Z">
              <w:del w:id="7627" w:author="Windows User" w:date="2021-03-14T12:58:00Z">
                <w:r w:rsidRPr="0038251E" w:rsidDel="001414C6">
                  <w:rPr>
                    <w:b/>
                  </w:rPr>
                  <w:delText>· Kidnapping</w:delText>
                </w:r>
              </w:del>
            </w:ins>
          </w:p>
          <w:p w14:paraId="2F6E4168" w14:textId="1F5E433C" w:rsidR="00454EA3" w:rsidRPr="0038251E" w:rsidDel="001414C6" w:rsidRDefault="00454EA3">
            <w:pPr>
              <w:jc w:val="both"/>
              <w:rPr>
                <w:ins w:id="7628" w:author="Lisa Mootz" w:date="2021-02-24T11:22:00Z"/>
                <w:del w:id="7629" w:author="Windows User" w:date="2021-03-14T12:58:00Z"/>
              </w:rPr>
              <w:pPrChange w:id="7630" w:author="Windows User" w:date="2021-03-14T15:08:00Z">
                <w:pPr>
                  <w:ind w:left="1200" w:right="120" w:hanging="360"/>
                </w:pPr>
              </w:pPrChange>
            </w:pPr>
            <w:ins w:id="7631" w:author="Lisa Mootz" w:date="2021-02-24T11:22:00Z">
              <w:del w:id="7632" w:author="Windows User" w:date="2021-03-14T12:58:00Z">
                <w:r w:rsidRPr="0038251E" w:rsidDel="001414C6">
                  <w:rPr>
                    <w:b/>
                  </w:rPr>
                  <w:delText>· Physical Abuse</w:delText>
                </w:r>
              </w:del>
            </w:ins>
          </w:p>
          <w:p w14:paraId="33D00E6B" w14:textId="374E05E4" w:rsidR="00454EA3" w:rsidRPr="0038251E" w:rsidDel="001414C6" w:rsidRDefault="00454EA3">
            <w:pPr>
              <w:jc w:val="both"/>
              <w:rPr>
                <w:ins w:id="7633" w:author="Lisa Mootz" w:date="2021-02-24T11:22:00Z"/>
                <w:del w:id="7634" w:author="Windows User" w:date="2021-03-14T12:58:00Z"/>
              </w:rPr>
              <w:pPrChange w:id="7635" w:author="Windows User" w:date="2021-03-14T15:08:00Z">
                <w:pPr>
                  <w:ind w:left="1200" w:right="120" w:hanging="360"/>
                </w:pPr>
              </w:pPrChange>
            </w:pPr>
            <w:ins w:id="7636" w:author="Lisa Mootz" w:date="2021-02-24T11:22:00Z">
              <w:del w:id="7637" w:author="Windows User" w:date="2021-03-14T12:58:00Z">
                <w:r w:rsidRPr="0038251E" w:rsidDel="001414C6">
                  <w:rPr>
                    <w:b/>
                  </w:rPr>
                  <w:delText>· Physical Punishment</w:delText>
                </w:r>
              </w:del>
            </w:ins>
          </w:p>
          <w:p w14:paraId="4FC5FE54" w14:textId="3E9DD285" w:rsidR="00454EA3" w:rsidRPr="0038251E" w:rsidDel="001414C6" w:rsidRDefault="00454EA3">
            <w:pPr>
              <w:jc w:val="both"/>
              <w:rPr>
                <w:ins w:id="7638" w:author="Lisa Mootz" w:date="2021-02-24T11:22:00Z"/>
                <w:del w:id="7639" w:author="Windows User" w:date="2021-03-14T12:58:00Z"/>
              </w:rPr>
              <w:pPrChange w:id="7640" w:author="Windows User" w:date="2021-03-14T15:08:00Z">
                <w:pPr>
                  <w:ind w:left="1200" w:right="120" w:hanging="360"/>
                </w:pPr>
              </w:pPrChange>
            </w:pPr>
            <w:ins w:id="7641" w:author="Lisa Mootz" w:date="2021-02-24T11:22:00Z">
              <w:del w:id="7642" w:author="Windows User" w:date="2021-03-14T12:58:00Z">
                <w:r w:rsidRPr="0038251E" w:rsidDel="001414C6">
                  <w:rPr>
                    <w:b/>
                  </w:rPr>
                  <w:delText>· Psychological Abuse</w:delText>
                </w:r>
              </w:del>
            </w:ins>
          </w:p>
          <w:p w14:paraId="79BAC616" w14:textId="7B4E2AA8" w:rsidR="00454EA3" w:rsidRPr="0038251E" w:rsidDel="001414C6" w:rsidRDefault="00454EA3">
            <w:pPr>
              <w:jc w:val="both"/>
              <w:rPr>
                <w:ins w:id="7643" w:author="Lisa Mootz" w:date="2021-02-24T11:22:00Z"/>
                <w:del w:id="7644" w:author="Windows User" w:date="2021-03-14T12:58:00Z"/>
              </w:rPr>
              <w:pPrChange w:id="7645" w:author="Windows User" w:date="2021-03-14T15:08:00Z">
                <w:pPr>
                  <w:ind w:left="1200" w:right="120" w:hanging="360"/>
                </w:pPr>
              </w:pPrChange>
            </w:pPr>
            <w:ins w:id="7646" w:author="Lisa Mootz" w:date="2021-02-24T11:22:00Z">
              <w:del w:id="7647" w:author="Windows User" w:date="2021-03-14T12:58:00Z">
                <w:r w:rsidRPr="0038251E" w:rsidDel="001414C6">
                  <w:rPr>
                    <w:b/>
                  </w:rPr>
                  <w:delText>· Psychological Punishment</w:delText>
                </w:r>
              </w:del>
            </w:ins>
          </w:p>
          <w:p w14:paraId="0D4E3793" w14:textId="7A3C046C" w:rsidR="00454EA3" w:rsidRPr="0038251E" w:rsidDel="001414C6" w:rsidRDefault="00454EA3">
            <w:pPr>
              <w:jc w:val="both"/>
              <w:rPr>
                <w:ins w:id="7648" w:author="Lisa Mootz" w:date="2021-02-24T11:22:00Z"/>
                <w:del w:id="7649" w:author="Windows User" w:date="2021-03-14T12:58:00Z"/>
              </w:rPr>
              <w:pPrChange w:id="7650" w:author="Windows User" w:date="2021-03-14T15:08:00Z">
                <w:pPr>
                  <w:ind w:left="1200" w:right="120" w:hanging="360"/>
                </w:pPr>
              </w:pPrChange>
            </w:pPr>
            <w:ins w:id="7651" w:author="Lisa Mootz" w:date="2021-02-24T11:22:00Z">
              <w:del w:id="7652" w:author="Windows User" w:date="2021-03-14T12:58:00Z">
                <w:r w:rsidRPr="0038251E" w:rsidDel="001414C6">
                  <w:rPr>
                    <w:b/>
                  </w:rPr>
                  <w:delText>· State Violence</w:delText>
                </w:r>
              </w:del>
            </w:ins>
          </w:p>
          <w:p w14:paraId="0CB6C65E" w14:textId="1F23039E" w:rsidR="00454EA3" w:rsidRPr="0038251E" w:rsidDel="001414C6" w:rsidRDefault="00454EA3">
            <w:pPr>
              <w:jc w:val="both"/>
              <w:rPr>
                <w:ins w:id="7653" w:author="Lisa Mootz" w:date="2021-02-24T11:22:00Z"/>
                <w:del w:id="7654" w:author="Windows User" w:date="2021-03-14T12:58:00Z"/>
              </w:rPr>
              <w:pPrChange w:id="7655" w:author="Windows User" w:date="2021-03-14T15:08:00Z">
                <w:pPr>
                  <w:ind w:left="1200" w:right="120" w:hanging="360"/>
                </w:pPr>
              </w:pPrChange>
            </w:pPr>
            <w:ins w:id="7656" w:author="Lisa Mootz" w:date="2021-02-24T11:22:00Z">
              <w:del w:id="7657" w:author="Windows User" w:date="2021-03-14T12:58:00Z">
                <w:r w:rsidRPr="0038251E" w:rsidDel="001414C6">
                  <w:rPr>
                    <w:b/>
                  </w:rPr>
                  <w:delText>· Torture and Cruel, Inhuman and Degrading Treatment</w:delText>
                </w:r>
              </w:del>
            </w:ins>
          </w:p>
        </w:tc>
      </w:tr>
      <w:tr w:rsidR="00454EA3" w:rsidRPr="0038251E" w:rsidDel="001414C6" w14:paraId="5D044E61" w14:textId="688F2E1C" w:rsidTr="004C77CC">
        <w:trPr>
          <w:trHeight w:val="2000"/>
          <w:ins w:id="7658" w:author="Lisa Mootz" w:date="2021-02-24T11:22:00Z"/>
          <w:del w:id="7659" w:author="Windows User" w:date="2021-03-14T12:58:00Z"/>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F2777C" w14:textId="67B812B8" w:rsidR="00454EA3" w:rsidRPr="0038251E" w:rsidDel="001414C6" w:rsidRDefault="00454EA3">
            <w:pPr>
              <w:jc w:val="both"/>
              <w:rPr>
                <w:ins w:id="7660" w:author="Lisa Mootz" w:date="2021-02-24T11:22:00Z"/>
                <w:del w:id="7661" w:author="Windows User" w:date="2021-03-14T12:58:00Z"/>
              </w:rPr>
              <w:pPrChange w:id="7662" w:author="Windows User" w:date="2021-03-14T15:08:00Z">
                <w:pPr>
                  <w:ind w:left="120" w:right="120"/>
                </w:pPr>
              </w:pPrChange>
            </w:pPr>
            <w:ins w:id="7663" w:author="Lisa Mootz" w:date="2021-02-24T11:22:00Z">
              <w:del w:id="7664" w:author="Windows User" w:date="2021-03-14T12:58:00Z">
                <w:r w:rsidRPr="0038251E" w:rsidDel="001414C6">
                  <w:rPr>
                    <w:b/>
                  </w:rPr>
                  <w:delText>Neglect:</w:delText>
                </w:r>
              </w:del>
            </w:ins>
          </w:p>
          <w:p w14:paraId="1DDE7D9B" w14:textId="3C85FF8C" w:rsidR="00454EA3" w:rsidRPr="0038251E" w:rsidDel="001414C6" w:rsidRDefault="00454EA3">
            <w:pPr>
              <w:jc w:val="both"/>
              <w:rPr>
                <w:ins w:id="7665" w:author="Lisa Mootz" w:date="2021-02-24T11:22:00Z"/>
                <w:del w:id="7666" w:author="Windows User" w:date="2021-03-14T12:58:00Z"/>
              </w:rPr>
              <w:pPrChange w:id="7667" w:author="Windows User" w:date="2021-03-14T15:08:00Z">
                <w:pPr>
                  <w:ind w:left="1200" w:right="120" w:hanging="360"/>
                </w:pPr>
              </w:pPrChange>
            </w:pPr>
            <w:ins w:id="7668" w:author="Lisa Mootz" w:date="2021-02-24T11:22:00Z">
              <w:del w:id="7669" w:author="Windows User" w:date="2021-03-14T12:58:00Z">
                <w:r w:rsidRPr="0038251E" w:rsidDel="001414C6">
                  <w:rPr>
                    <w:b/>
                  </w:rPr>
                  <w:delText>· Abandonment</w:delText>
                </w:r>
              </w:del>
            </w:ins>
          </w:p>
          <w:p w14:paraId="7B856791" w14:textId="213A6962" w:rsidR="00454EA3" w:rsidRPr="0038251E" w:rsidDel="001414C6" w:rsidRDefault="00454EA3">
            <w:pPr>
              <w:jc w:val="both"/>
              <w:rPr>
                <w:ins w:id="7670" w:author="Lisa Mootz" w:date="2021-02-24T11:22:00Z"/>
                <w:del w:id="7671" w:author="Windows User" w:date="2021-03-14T12:58:00Z"/>
              </w:rPr>
              <w:pPrChange w:id="7672" w:author="Windows User" w:date="2021-03-14T15:08:00Z">
                <w:pPr>
                  <w:ind w:left="1200" w:right="120" w:hanging="360"/>
                </w:pPr>
              </w:pPrChange>
            </w:pPr>
            <w:ins w:id="7673" w:author="Lisa Mootz" w:date="2021-02-24T11:22:00Z">
              <w:del w:id="7674" w:author="Windows User" w:date="2021-03-14T12:58:00Z">
                <w:r w:rsidRPr="0038251E" w:rsidDel="001414C6">
                  <w:rPr>
                    <w:b/>
                  </w:rPr>
                  <w:delText>· Dangerous, Harmful or Hazardous Work</w:delText>
                </w:r>
              </w:del>
            </w:ins>
          </w:p>
          <w:p w14:paraId="47E311B9" w14:textId="11F0DA9F" w:rsidR="00454EA3" w:rsidRPr="0038251E" w:rsidDel="001414C6" w:rsidRDefault="00454EA3">
            <w:pPr>
              <w:jc w:val="both"/>
              <w:rPr>
                <w:ins w:id="7675" w:author="Lisa Mootz" w:date="2021-02-24T11:22:00Z"/>
                <w:del w:id="7676" w:author="Windows User" w:date="2021-03-14T12:58:00Z"/>
              </w:rPr>
              <w:pPrChange w:id="7677" w:author="Windows User" w:date="2021-03-14T15:08:00Z">
                <w:pPr>
                  <w:ind w:left="1200" w:right="120" w:hanging="360"/>
                </w:pPr>
              </w:pPrChange>
            </w:pPr>
            <w:ins w:id="7678" w:author="Lisa Mootz" w:date="2021-02-24T11:22:00Z">
              <w:del w:id="7679" w:author="Windows User" w:date="2021-03-14T12:58:00Z">
                <w:r w:rsidRPr="0038251E" w:rsidDel="001414C6">
                  <w:rPr>
                    <w:b/>
                  </w:rPr>
                  <w:delText>· Deprivation</w:delText>
                </w:r>
              </w:del>
            </w:ins>
          </w:p>
          <w:p w14:paraId="6D2BBD59" w14:textId="11E439E4" w:rsidR="00454EA3" w:rsidRPr="0038251E" w:rsidDel="001414C6" w:rsidRDefault="00454EA3">
            <w:pPr>
              <w:jc w:val="both"/>
              <w:rPr>
                <w:ins w:id="7680" w:author="Lisa Mootz" w:date="2021-02-24T11:22:00Z"/>
                <w:del w:id="7681" w:author="Windows User" w:date="2021-03-14T12:58:00Z"/>
              </w:rPr>
              <w:pPrChange w:id="7682" w:author="Windows User" w:date="2021-03-14T15:08:00Z">
                <w:pPr>
                  <w:ind w:left="1200" w:right="120" w:hanging="360"/>
                </w:pPr>
              </w:pPrChange>
            </w:pPr>
            <w:ins w:id="7683" w:author="Lisa Mootz" w:date="2021-02-24T11:22:00Z">
              <w:del w:id="7684" w:author="Windows User" w:date="2021-03-14T12:58:00Z">
                <w:r w:rsidRPr="0038251E" w:rsidDel="001414C6">
                  <w:rPr>
                    <w:b/>
                  </w:rPr>
                  <w:delText>· State Neglect</w:delText>
                </w:r>
              </w:del>
            </w:ins>
          </w:p>
          <w:p w14:paraId="420BE2B0" w14:textId="00D78ED5" w:rsidR="00454EA3" w:rsidRPr="0038251E" w:rsidDel="001414C6" w:rsidRDefault="00454EA3">
            <w:pPr>
              <w:jc w:val="both"/>
              <w:rPr>
                <w:ins w:id="7685" w:author="Lisa Mootz" w:date="2021-02-24T11:22:00Z"/>
                <w:del w:id="7686" w:author="Windows User" w:date="2021-03-14T12:58:00Z"/>
              </w:rPr>
              <w:pPrChange w:id="7687" w:author="Windows User" w:date="2021-03-14T15:08:00Z">
                <w:pPr>
                  <w:ind w:left="120" w:right="120"/>
                </w:pPr>
              </w:pPrChange>
            </w:pPr>
            <w:ins w:id="7688" w:author="Lisa Mootz" w:date="2021-02-24T11:22:00Z">
              <w:del w:id="7689" w:author="Windows User" w:date="2021-03-14T12:58:00Z">
                <w:r w:rsidRPr="0038251E" w:rsidDel="001414C6">
                  <w:rPr>
                    <w:b/>
                  </w:rPr>
                  <w:delText xml:space="preserve"> </w:delText>
                </w:r>
              </w:del>
            </w:ins>
          </w:p>
        </w:tc>
      </w:tr>
      <w:tr w:rsidR="00454EA3" w:rsidRPr="0038251E" w:rsidDel="001414C6" w14:paraId="65147539" w14:textId="1F43A788" w:rsidTr="004C77CC">
        <w:trPr>
          <w:trHeight w:val="2000"/>
          <w:ins w:id="7690" w:author="Lisa Mootz" w:date="2021-02-24T11:22:00Z"/>
          <w:del w:id="7691" w:author="Windows User" w:date="2021-03-14T12:58:00Z"/>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3FD448" w14:textId="19EE8D21" w:rsidR="00454EA3" w:rsidRPr="0038251E" w:rsidDel="001414C6" w:rsidRDefault="00454EA3">
            <w:pPr>
              <w:jc w:val="both"/>
              <w:rPr>
                <w:ins w:id="7692" w:author="Lisa Mootz" w:date="2021-02-24T11:22:00Z"/>
                <w:del w:id="7693" w:author="Windows User" w:date="2021-03-14T12:58:00Z"/>
              </w:rPr>
              <w:pPrChange w:id="7694" w:author="Windows User" w:date="2021-03-14T15:08:00Z">
                <w:pPr>
                  <w:ind w:left="120" w:right="120"/>
                </w:pPr>
              </w:pPrChange>
            </w:pPr>
            <w:ins w:id="7695" w:author="Lisa Mootz" w:date="2021-02-24T11:22:00Z">
              <w:del w:id="7696" w:author="Windows User" w:date="2021-03-14T12:58:00Z">
                <w:r w:rsidRPr="0038251E" w:rsidDel="001414C6">
                  <w:rPr>
                    <w:b/>
                  </w:rPr>
                  <w:delText>Exploitation:</w:delText>
                </w:r>
              </w:del>
            </w:ins>
          </w:p>
          <w:p w14:paraId="70BF76FD" w14:textId="3FEC248E" w:rsidR="00454EA3" w:rsidRPr="0038251E" w:rsidDel="001414C6" w:rsidRDefault="00454EA3">
            <w:pPr>
              <w:jc w:val="both"/>
              <w:rPr>
                <w:ins w:id="7697" w:author="Lisa Mootz" w:date="2021-02-24T11:22:00Z"/>
                <w:del w:id="7698" w:author="Windows User" w:date="2021-03-14T12:58:00Z"/>
              </w:rPr>
              <w:pPrChange w:id="7699" w:author="Windows User" w:date="2021-03-14T15:08:00Z">
                <w:pPr>
                  <w:ind w:left="1200" w:right="120" w:hanging="360"/>
                </w:pPr>
              </w:pPrChange>
            </w:pPr>
            <w:ins w:id="7700" w:author="Lisa Mootz" w:date="2021-02-24T11:22:00Z">
              <w:del w:id="7701" w:author="Windows User" w:date="2021-03-14T12:58:00Z">
                <w:r w:rsidRPr="0038251E" w:rsidDel="001414C6">
                  <w:rPr>
                    <w:b/>
                  </w:rPr>
                  <w:delText>· Pornography</w:delText>
                </w:r>
              </w:del>
            </w:ins>
          </w:p>
          <w:p w14:paraId="7C44C7E2" w14:textId="67630AED" w:rsidR="00454EA3" w:rsidRPr="0038251E" w:rsidDel="001414C6" w:rsidRDefault="00454EA3">
            <w:pPr>
              <w:jc w:val="both"/>
              <w:rPr>
                <w:ins w:id="7702" w:author="Lisa Mootz" w:date="2021-02-24T11:22:00Z"/>
                <w:del w:id="7703" w:author="Windows User" w:date="2021-03-14T12:58:00Z"/>
              </w:rPr>
              <w:pPrChange w:id="7704" w:author="Windows User" w:date="2021-03-14T15:08:00Z">
                <w:pPr>
                  <w:ind w:left="1200" w:right="120" w:hanging="360"/>
                </w:pPr>
              </w:pPrChange>
            </w:pPr>
            <w:ins w:id="7705" w:author="Lisa Mootz" w:date="2021-02-24T11:22:00Z">
              <w:del w:id="7706" w:author="Windows User" w:date="2021-03-14T12:58:00Z">
                <w:r w:rsidRPr="0038251E" w:rsidDel="001414C6">
                  <w:rPr>
                    <w:b/>
                  </w:rPr>
                  <w:delText>· Sex Tourism</w:delText>
                </w:r>
              </w:del>
            </w:ins>
          </w:p>
          <w:p w14:paraId="75B53298" w14:textId="6F2D7863" w:rsidR="00454EA3" w:rsidRPr="0038251E" w:rsidDel="001414C6" w:rsidRDefault="00454EA3">
            <w:pPr>
              <w:jc w:val="both"/>
              <w:rPr>
                <w:ins w:id="7707" w:author="Lisa Mootz" w:date="2021-02-24T11:22:00Z"/>
                <w:del w:id="7708" w:author="Windows User" w:date="2021-03-14T12:58:00Z"/>
              </w:rPr>
              <w:pPrChange w:id="7709" w:author="Windows User" w:date="2021-03-14T15:08:00Z">
                <w:pPr>
                  <w:ind w:left="1200" w:right="120" w:hanging="360"/>
                </w:pPr>
              </w:pPrChange>
            </w:pPr>
            <w:ins w:id="7710" w:author="Lisa Mootz" w:date="2021-02-24T11:22:00Z">
              <w:del w:id="7711" w:author="Windows User" w:date="2021-03-14T12:58:00Z">
                <w:r w:rsidRPr="0038251E" w:rsidDel="001414C6">
                  <w:rPr>
                    <w:b/>
                  </w:rPr>
                  <w:delText>· Sexual Exploitation</w:delText>
                </w:r>
              </w:del>
            </w:ins>
          </w:p>
          <w:p w14:paraId="4362D70C" w14:textId="75D86C10" w:rsidR="00454EA3" w:rsidRPr="0038251E" w:rsidDel="001414C6" w:rsidRDefault="00454EA3">
            <w:pPr>
              <w:jc w:val="both"/>
              <w:rPr>
                <w:ins w:id="7712" w:author="Lisa Mootz" w:date="2021-02-24T11:22:00Z"/>
                <w:del w:id="7713" w:author="Windows User" w:date="2021-03-14T12:58:00Z"/>
              </w:rPr>
              <w:pPrChange w:id="7714" w:author="Windows User" w:date="2021-03-14T15:08:00Z">
                <w:pPr>
                  <w:ind w:left="1200" w:right="120" w:hanging="360"/>
                </w:pPr>
              </w:pPrChange>
            </w:pPr>
            <w:ins w:id="7715" w:author="Lisa Mootz" w:date="2021-02-24T11:22:00Z">
              <w:del w:id="7716" w:author="Windows User" w:date="2021-03-14T12:58:00Z">
                <w:r w:rsidRPr="0038251E" w:rsidDel="001414C6">
                  <w:rPr>
                    <w:b/>
                  </w:rPr>
                  <w:delText>· Slavery</w:delText>
                </w:r>
              </w:del>
            </w:ins>
          </w:p>
          <w:p w14:paraId="41E0BB81" w14:textId="174D9500" w:rsidR="00454EA3" w:rsidRPr="0038251E" w:rsidDel="001414C6" w:rsidRDefault="00454EA3">
            <w:pPr>
              <w:jc w:val="both"/>
              <w:rPr>
                <w:ins w:id="7717" w:author="Lisa Mootz" w:date="2021-02-24T11:22:00Z"/>
                <w:del w:id="7718" w:author="Windows User" w:date="2021-03-14T12:58:00Z"/>
              </w:rPr>
              <w:pPrChange w:id="7719" w:author="Windows User" w:date="2021-03-14T15:08:00Z">
                <w:pPr>
                  <w:ind w:left="1200" w:right="120" w:hanging="360"/>
                </w:pPr>
              </w:pPrChange>
            </w:pPr>
            <w:ins w:id="7720" w:author="Lisa Mootz" w:date="2021-02-24T11:22:00Z">
              <w:del w:id="7721" w:author="Windows User" w:date="2021-03-14T12:58:00Z">
                <w:r w:rsidRPr="0038251E" w:rsidDel="001414C6">
                  <w:rPr>
                    <w:b/>
                  </w:rPr>
                  <w:delText>· Trafficking</w:delText>
                </w:r>
              </w:del>
            </w:ins>
          </w:p>
          <w:p w14:paraId="65861D07" w14:textId="3BFE20F8" w:rsidR="00454EA3" w:rsidRPr="0038251E" w:rsidDel="001414C6" w:rsidRDefault="00454EA3">
            <w:pPr>
              <w:jc w:val="both"/>
              <w:rPr>
                <w:ins w:id="7722" w:author="Lisa Mootz" w:date="2021-02-24T11:22:00Z"/>
                <w:del w:id="7723" w:author="Windows User" w:date="2021-03-14T12:58:00Z"/>
              </w:rPr>
              <w:pPrChange w:id="7724" w:author="Windows User" w:date="2021-03-14T15:08:00Z">
                <w:pPr>
                  <w:ind w:left="1200" w:right="120" w:hanging="360"/>
                </w:pPr>
              </w:pPrChange>
            </w:pPr>
            <w:ins w:id="7725" w:author="Lisa Mootz" w:date="2021-02-24T11:22:00Z">
              <w:del w:id="7726" w:author="Windows User" w:date="2021-03-14T12:58:00Z">
                <w:r w:rsidRPr="0038251E" w:rsidDel="001414C6">
                  <w:rPr>
                    <w:b/>
                  </w:rPr>
                  <w:delText>· Violence at Work</w:delText>
                </w:r>
              </w:del>
            </w:ins>
          </w:p>
        </w:tc>
      </w:tr>
    </w:tbl>
    <w:p w14:paraId="5CE20A2F" w14:textId="017ED34B" w:rsidR="00454EA3" w:rsidRPr="0038251E" w:rsidDel="001414C6" w:rsidRDefault="00454EA3">
      <w:pPr>
        <w:jc w:val="both"/>
        <w:rPr>
          <w:ins w:id="7727" w:author="Lisa Mootz" w:date="2021-02-24T11:22:00Z"/>
          <w:del w:id="7728" w:author="Windows User" w:date="2021-03-14T12:58:00Z"/>
        </w:rPr>
        <w:pPrChange w:id="7729" w:author="Windows User" w:date="2021-03-14T15:08:00Z">
          <w:pPr/>
        </w:pPrChange>
      </w:pPr>
    </w:p>
    <w:p w14:paraId="66AD9E4A" w14:textId="272A2ADB" w:rsidR="00454EA3" w:rsidRPr="0038251E" w:rsidDel="001414C6" w:rsidRDefault="00454EA3">
      <w:pPr>
        <w:jc w:val="both"/>
        <w:rPr>
          <w:ins w:id="7730" w:author="Lisa Mootz" w:date="2021-02-24T11:22:00Z"/>
          <w:del w:id="7731" w:author="Windows User" w:date="2021-03-14T12:58:00Z"/>
        </w:rPr>
        <w:pPrChange w:id="7732" w:author="Windows User" w:date="2021-03-14T15:08:00Z">
          <w:pPr/>
        </w:pPrChange>
      </w:pPr>
      <w:ins w:id="7733" w:author="Lisa Mootz" w:date="2021-02-24T11:22:00Z">
        <w:del w:id="7734" w:author="Windows User" w:date="2021-03-14T12:58:00Z">
          <w:r w:rsidRPr="0038251E" w:rsidDel="001414C6">
            <w:rPr>
              <w:b/>
            </w:rPr>
            <w:delText>Child</w:delText>
          </w:r>
          <w:r w:rsidRPr="0038251E" w:rsidDel="001414C6">
            <w:delText>: The Convention defines a “child” as a person below the age of 18, unless relevant laws recognize an earlier age of majority.</w:delText>
          </w:r>
        </w:del>
      </w:ins>
    </w:p>
    <w:p w14:paraId="2D9E6855" w14:textId="7701ACF1" w:rsidR="00454EA3" w:rsidRPr="0038251E" w:rsidDel="001414C6" w:rsidRDefault="00454EA3">
      <w:pPr>
        <w:jc w:val="both"/>
        <w:rPr>
          <w:ins w:id="7735" w:author="Lisa Mootz" w:date="2021-02-24T11:22:00Z"/>
          <w:del w:id="7736" w:author="Windows User" w:date="2021-03-14T12:58:00Z"/>
        </w:rPr>
        <w:pPrChange w:id="7737" w:author="Windows User" w:date="2021-03-14T15:08:00Z">
          <w:pPr/>
        </w:pPrChange>
      </w:pPr>
      <w:ins w:id="7738" w:author="Lisa Mootz" w:date="2021-02-24T11:22:00Z">
        <w:del w:id="7739" w:author="Windows User" w:date="2021-03-14T12:58:00Z">
          <w:r w:rsidRPr="0038251E" w:rsidDel="001414C6">
            <w:rPr>
              <w:b/>
            </w:rPr>
            <w:delText xml:space="preserve"> </w:delText>
          </w:r>
        </w:del>
      </w:ins>
    </w:p>
    <w:p w14:paraId="31154A7D" w14:textId="64D91781" w:rsidR="00454EA3" w:rsidRPr="0038251E" w:rsidDel="001414C6" w:rsidRDefault="00454EA3">
      <w:pPr>
        <w:jc w:val="both"/>
        <w:rPr>
          <w:ins w:id="7740" w:author="Lisa Mootz" w:date="2021-02-24T11:22:00Z"/>
          <w:del w:id="7741" w:author="Windows User" w:date="2021-03-14T12:58:00Z"/>
        </w:rPr>
        <w:pPrChange w:id="7742" w:author="Windows User" w:date="2021-03-14T15:08:00Z">
          <w:pPr/>
        </w:pPrChange>
      </w:pPr>
      <w:ins w:id="7743" w:author="Lisa Mootz" w:date="2021-02-24T11:22:00Z">
        <w:del w:id="7744" w:author="Windows User" w:date="2021-03-14T12:58:00Z">
          <w:r w:rsidRPr="0038251E" w:rsidDel="001414C6">
            <w:rPr>
              <w:b/>
            </w:rPr>
            <w:delText>Child Protection:</w:delText>
          </w:r>
          <w:r w:rsidRPr="0038251E" w:rsidDel="001414C6">
            <w:delText xml:space="preserve"> UNICEF’s definition of child protection is the “</w:delText>
          </w:r>
          <w:r w:rsidRPr="0038251E" w:rsidDel="001414C6">
            <w:rPr>
              <w:i/>
            </w:rPr>
            <w:delText>strengthening of country environments, capacities and responses to prevent and protect children from violence, exploitation, abuse, neglect and the effects of conflict.</w:delText>
          </w:r>
          <w:r w:rsidRPr="0038251E" w:rsidDel="001414C6">
            <w:delText>” (UNICEF, 2008)</w:delText>
          </w:r>
        </w:del>
      </w:ins>
    </w:p>
    <w:p w14:paraId="18D76D70" w14:textId="77679CCE" w:rsidR="00454EA3" w:rsidRPr="0038251E" w:rsidDel="001414C6" w:rsidRDefault="00454EA3">
      <w:pPr>
        <w:jc w:val="both"/>
        <w:rPr>
          <w:ins w:id="7745" w:author="Lisa Mootz" w:date="2021-02-24T11:22:00Z"/>
          <w:del w:id="7746" w:author="Windows User" w:date="2021-03-14T12:58:00Z"/>
        </w:rPr>
        <w:pPrChange w:id="7747" w:author="Windows User" w:date="2021-03-14T15:08:00Z">
          <w:pPr/>
        </w:pPrChange>
      </w:pPr>
      <w:ins w:id="7748" w:author="Lisa Mootz" w:date="2021-02-24T11:22:00Z">
        <w:del w:id="7749" w:author="Windows User" w:date="2021-03-14T12:58:00Z">
          <w:r w:rsidRPr="0038251E" w:rsidDel="001414C6">
            <w:delText xml:space="preserve"> </w:delText>
          </w:r>
        </w:del>
      </w:ins>
    </w:p>
    <w:p w14:paraId="1B8E14DE" w14:textId="31333008" w:rsidR="00454EA3" w:rsidRPr="0038251E" w:rsidDel="001414C6" w:rsidRDefault="00454EA3">
      <w:pPr>
        <w:jc w:val="both"/>
        <w:rPr>
          <w:ins w:id="7750" w:author="Lisa Mootz" w:date="2021-02-24T11:22:00Z"/>
          <w:del w:id="7751" w:author="Windows User" w:date="2021-03-14T12:58:00Z"/>
        </w:rPr>
        <w:pPrChange w:id="7752" w:author="Windows User" w:date="2021-03-14T15:08:00Z">
          <w:pPr/>
        </w:pPrChange>
      </w:pPr>
      <w:ins w:id="7753" w:author="Lisa Mootz" w:date="2021-02-24T11:22:00Z">
        <w:del w:id="7754" w:author="Windows User" w:date="2021-03-14T12:58:00Z">
          <w:r w:rsidRPr="0038251E" w:rsidDel="001414C6">
            <w:rPr>
              <w:b/>
            </w:rPr>
            <w:delText>Child Participation</w:delText>
          </w:r>
          <w:r w:rsidRPr="0038251E" w:rsidDel="001414C6">
            <w:delText xml:space="preserve">: </w:delText>
          </w:r>
          <w:r w:rsidRPr="0038251E" w:rsidDel="001414C6">
            <w:rPr>
              <w:highlight w:val="white"/>
            </w:rPr>
            <w:delText>“</w:delText>
          </w:r>
          <w:r w:rsidRPr="0038251E" w:rsidDel="001414C6">
            <w:rPr>
              <w:i/>
              <w:highlight w:val="white"/>
            </w:rPr>
            <w:delText>Participation is the term used to encapsulate activities that ensure a child’s right to participate in matters that affect them are adhered to. This draws on the concept that ‘children are not merely passive recipients, entitled to adult protective care’. Rather, they are subjects of rights who are entitled to be involved, in accordance with their evolving capacities, in decisions that affect them, and are entitled to exercise growing responsibility for decisions they are competent to make for themselves.</w:delText>
          </w:r>
          <w:r w:rsidRPr="0038251E" w:rsidDel="001414C6">
            <w:rPr>
              <w:highlight w:val="white"/>
            </w:rPr>
            <w:delText>” (Lansdowne &amp; O’Kane, 2014, p. 3)</w:delText>
          </w:r>
        </w:del>
      </w:ins>
    </w:p>
    <w:p w14:paraId="34C33E73" w14:textId="13C662C0" w:rsidR="00454EA3" w:rsidRPr="0038251E" w:rsidDel="001414C6" w:rsidRDefault="00454EA3">
      <w:pPr>
        <w:jc w:val="both"/>
        <w:rPr>
          <w:ins w:id="7755" w:author="Lisa Mootz" w:date="2021-02-24T11:22:00Z"/>
          <w:del w:id="7756" w:author="Windows User" w:date="2021-03-14T12:58:00Z"/>
          <w:highlight w:val="white"/>
        </w:rPr>
        <w:pPrChange w:id="7757" w:author="Windows User" w:date="2021-03-14T15:08:00Z">
          <w:pPr/>
        </w:pPrChange>
      </w:pPr>
    </w:p>
    <w:p w14:paraId="413F854A" w14:textId="0DAAF14E" w:rsidR="00454EA3" w:rsidRPr="0038251E" w:rsidDel="001414C6" w:rsidRDefault="00454EA3">
      <w:pPr>
        <w:jc w:val="both"/>
        <w:rPr>
          <w:ins w:id="7758" w:author="Lisa Mootz" w:date="2021-02-24T11:22:00Z"/>
          <w:del w:id="7759" w:author="Windows User" w:date="2021-03-14T12:58:00Z"/>
          <w:i/>
          <w:highlight w:val="white"/>
        </w:rPr>
        <w:pPrChange w:id="7760" w:author="Windows User" w:date="2021-03-14T15:08:00Z">
          <w:pPr/>
        </w:pPrChange>
      </w:pPr>
      <w:ins w:id="7761" w:author="Lisa Mootz" w:date="2021-02-24T11:22:00Z">
        <w:del w:id="7762" w:author="Windows User" w:date="2021-03-14T12:58:00Z">
          <w:r w:rsidRPr="0038251E" w:rsidDel="001414C6">
            <w:rPr>
              <w:b/>
              <w:highlight w:val="white"/>
            </w:rPr>
            <w:delText xml:space="preserve">Child Well-being: </w:delText>
          </w:r>
          <w:r w:rsidRPr="0038251E" w:rsidDel="001414C6">
            <w:rPr>
              <w:highlight w:val="white"/>
            </w:rPr>
            <w:delText>“</w:delText>
          </w:r>
          <w:r w:rsidRPr="0038251E" w:rsidDel="001414C6">
            <w:rPr>
              <w:i/>
              <w:highlight w:val="white"/>
            </w:rPr>
            <w:delText>Child well-being is a dynamic, subjective and objective state of physical, cognitive, emotional, spiritual and social health in which children:</w:delText>
          </w:r>
        </w:del>
      </w:ins>
    </w:p>
    <w:p w14:paraId="3CE9349C" w14:textId="71F7F5C1" w:rsidR="00454EA3" w:rsidRPr="0038251E" w:rsidDel="001414C6" w:rsidRDefault="00454EA3">
      <w:pPr>
        <w:jc w:val="both"/>
        <w:rPr>
          <w:ins w:id="7763" w:author="Lisa Mootz" w:date="2021-02-24T11:22:00Z"/>
          <w:del w:id="7764" w:author="Windows User" w:date="2021-03-14T12:58:00Z"/>
          <w:i/>
          <w:highlight w:val="white"/>
        </w:rPr>
        <w:pPrChange w:id="7765" w:author="Windows User" w:date="2021-03-14T15:08:00Z">
          <w:pPr>
            <w:ind w:left="720"/>
          </w:pPr>
        </w:pPrChange>
      </w:pPr>
      <w:ins w:id="7766" w:author="Lisa Mootz" w:date="2021-02-24T11:22:00Z">
        <w:del w:id="7767" w:author="Windows User" w:date="2021-03-14T12:58:00Z">
          <w:r w:rsidRPr="0038251E" w:rsidDel="001414C6">
            <w:rPr>
              <w:i/>
              <w:highlight w:val="white"/>
            </w:rPr>
            <w:delText>• are safe from abuse, neglect, exploitation and violence.</w:delText>
          </w:r>
        </w:del>
      </w:ins>
    </w:p>
    <w:p w14:paraId="59941E82" w14:textId="509BE4B3" w:rsidR="00454EA3" w:rsidRPr="0038251E" w:rsidDel="001414C6" w:rsidRDefault="00454EA3">
      <w:pPr>
        <w:jc w:val="both"/>
        <w:rPr>
          <w:ins w:id="7768" w:author="Lisa Mootz" w:date="2021-02-24T11:22:00Z"/>
          <w:del w:id="7769" w:author="Windows User" w:date="2021-03-14T12:58:00Z"/>
          <w:i/>
          <w:highlight w:val="white"/>
        </w:rPr>
        <w:pPrChange w:id="7770" w:author="Windows User" w:date="2021-03-14T15:08:00Z">
          <w:pPr>
            <w:ind w:left="720"/>
          </w:pPr>
        </w:pPrChange>
      </w:pPr>
      <w:ins w:id="7771" w:author="Lisa Mootz" w:date="2021-02-24T11:22:00Z">
        <w:del w:id="7772" w:author="Windows User" w:date="2021-03-14T12:58:00Z">
          <w:r w:rsidRPr="0038251E" w:rsidDel="001414C6">
            <w:rPr>
              <w:i/>
              <w:highlight w:val="white"/>
            </w:rPr>
            <w:delText>• meet their basic needs, including survival and development.</w:delText>
          </w:r>
        </w:del>
      </w:ins>
    </w:p>
    <w:p w14:paraId="22635944" w14:textId="07A17CF9" w:rsidR="00454EA3" w:rsidRPr="0038251E" w:rsidDel="001414C6" w:rsidRDefault="00454EA3">
      <w:pPr>
        <w:jc w:val="both"/>
        <w:rPr>
          <w:ins w:id="7773" w:author="Lisa Mootz" w:date="2021-02-24T11:22:00Z"/>
          <w:del w:id="7774" w:author="Windows User" w:date="2021-03-14T12:58:00Z"/>
          <w:i/>
          <w:highlight w:val="white"/>
        </w:rPr>
        <w:pPrChange w:id="7775" w:author="Windows User" w:date="2021-03-14T15:08:00Z">
          <w:pPr>
            <w:ind w:left="720"/>
          </w:pPr>
        </w:pPrChange>
      </w:pPr>
      <w:ins w:id="7776" w:author="Lisa Mootz" w:date="2021-02-24T11:22:00Z">
        <w:del w:id="7777" w:author="Windows User" w:date="2021-03-14T12:58:00Z">
          <w:r w:rsidRPr="0038251E" w:rsidDel="001414C6">
            <w:rPr>
              <w:i/>
              <w:highlight w:val="white"/>
            </w:rPr>
            <w:delText>• are connected to and cared for by primary caregivers.</w:delText>
          </w:r>
        </w:del>
      </w:ins>
    </w:p>
    <w:p w14:paraId="586438BA" w14:textId="251B1EDE" w:rsidR="00454EA3" w:rsidRPr="0038251E" w:rsidDel="001414C6" w:rsidRDefault="00454EA3">
      <w:pPr>
        <w:jc w:val="both"/>
        <w:rPr>
          <w:ins w:id="7778" w:author="Lisa Mootz" w:date="2021-02-24T11:22:00Z"/>
          <w:del w:id="7779" w:author="Windows User" w:date="2021-03-14T12:58:00Z"/>
          <w:i/>
          <w:highlight w:val="white"/>
        </w:rPr>
        <w:pPrChange w:id="7780" w:author="Windows User" w:date="2021-03-14T15:08:00Z">
          <w:pPr>
            <w:ind w:left="720"/>
          </w:pPr>
        </w:pPrChange>
      </w:pPr>
      <w:ins w:id="7781" w:author="Lisa Mootz" w:date="2021-02-24T11:22:00Z">
        <w:del w:id="7782" w:author="Windows User" w:date="2021-03-14T12:58:00Z">
          <w:r w:rsidRPr="0038251E" w:rsidDel="001414C6">
            <w:rPr>
              <w:i/>
              <w:highlight w:val="white"/>
            </w:rPr>
            <w:delText>• have the opportunity for supportive relationships with relatives, peers, teachers, community members and society at large; and</w:delText>
          </w:r>
        </w:del>
      </w:ins>
    </w:p>
    <w:p w14:paraId="17E12C29" w14:textId="0EC5219E" w:rsidR="00454EA3" w:rsidRPr="0038251E" w:rsidDel="001414C6" w:rsidRDefault="00454EA3">
      <w:pPr>
        <w:jc w:val="both"/>
        <w:rPr>
          <w:ins w:id="7783" w:author="Lisa Mootz" w:date="2021-02-24T11:22:00Z"/>
          <w:del w:id="7784" w:author="Windows User" w:date="2021-03-14T12:58:00Z"/>
          <w:highlight w:val="white"/>
        </w:rPr>
        <w:pPrChange w:id="7785" w:author="Windows User" w:date="2021-03-14T15:08:00Z">
          <w:pPr>
            <w:ind w:left="720"/>
          </w:pPr>
        </w:pPrChange>
      </w:pPr>
      <w:ins w:id="7786" w:author="Lisa Mootz" w:date="2021-02-24T11:22:00Z">
        <w:del w:id="7787" w:author="Windows User" w:date="2021-03-14T12:58:00Z">
          <w:r w:rsidRPr="0038251E" w:rsidDel="001414C6">
            <w:rPr>
              <w:i/>
              <w:highlight w:val="white"/>
            </w:rPr>
            <w:delText>• have the opportunity and elements required to exercise their agency based on their emerging capacities.</w:delText>
          </w:r>
          <w:r w:rsidRPr="0038251E" w:rsidDel="001414C6">
            <w:rPr>
              <w:highlight w:val="white"/>
            </w:rPr>
            <w:delText>” (ACPHA, 2019, p.10) Please see Appendix F: Tdh Conceptual Framework on Well-being Pillars.</w:delText>
          </w:r>
        </w:del>
      </w:ins>
    </w:p>
    <w:p w14:paraId="3467ECA6" w14:textId="3BA7728E" w:rsidR="00454EA3" w:rsidRPr="0038251E" w:rsidDel="001414C6" w:rsidRDefault="00454EA3">
      <w:pPr>
        <w:jc w:val="both"/>
        <w:rPr>
          <w:ins w:id="7788" w:author="Lisa Mootz" w:date="2021-02-24T11:22:00Z"/>
          <w:del w:id="7789" w:author="Windows User" w:date="2021-03-14T12:58:00Z"/>
        </w:rPr>
        <w:pPrChange w:id="7790" w:author="Windows User" w:date="2021-03-14T15:08:00Z">
          <w:pPr/>
        </w:pPrChange>
      </w:pPr>
    </w:p>
    <w:p w14:paraId="11EE6849" w14:textId="0D16626F" w:rsidR="00454EA3" w:rsidRPr="0038251E" w:rsidDel="001414C6" w:rsidRDefault="00454EA3">
      <w:pPr>
        <w:jc w:val="both"/>
        <w:rPr>
          <w:ins w:id="7791" w:author="Lisa Mootz" w:date="2021-02-24T11:22:00Z"/>
          <w:del w:id="7792" w:author="Windows User" w:date="2021-03-14T12:58:00Z"/>
          <w:highlight w:val="white"/>
        </w:rPr>
        <w:pPrChange w:id="7793" w:author="Windows User" w:date="2021-03-14T15:08:00Z">
          <w:pPr/>
        </w:pPrChange>
      </w:pPr>
      <w:ins w:id="7794" w:author="Lisa Mootz" w:date="2021-02-24T11:22:00Z">
        <w:del w:id="7795" w:author="Windows User" w:date="2021-03-14T12:58:00Z">
          <w:r w:rsidRPr="0038251E" w:rsidDel="001414C6">
            <w:rPr>
              <w:b/>
            </w:rPr>
            <w:delText xml:space="preserve">Child Safeguarding: </w:delText>
          </w:r>
          <w:r w:rsidRPr="0038251E" w:rsidDel="001414C6">
            <w:rPr>
              <w:highlight w:val="white"/>
            </w:rPr>
            <w:delText>“</w:delText>
          </w:r>
          <w:r w:rsidRPr="0038251E" w:rsidDel="001414C6">
            <w:rPr>
              <w:i/>
              <w:highlight w:val="white"/>
            </w:rPr>
            <w:delText>The responsibility that organisations have to make sure their staff, operations, and programmes do no harm to children, that is that they do not expose children to the risk of harm and abuse, and that any concerns the organisation has about children’s safety within the communities in which they work, are reported</w:delText>
          </w:r>
          <w:r w:rsidRPr="0038251E" w:rsidDel="001414C6">
            <w:rPr>
              <w:highlight w:val="white"/>
            </w:rPr>
            <w:delText>.” (Keeping Children Safe, 2014, p.3)</w:delText>
          </w:r>
        </w:del>
      </w:ins>
    </w:p>
    <w:p w14:paraId="0223730B" w14:textId="2ECAFE6A" w:rsidR="00454EA3" w:rsidRPr="0038251E" w:rsidDel="001414C6" w:rsidRDefault="00454EA3">
      <w:pPr>
        <w:jc w:val="both"/>
        <w:rPr>
          <w:ins w:id="7796" w:author="Lisa Mootz" w:date="2021-02-24T11:22:00Z"/>
          <w:del w:id="7797" w:author="Windows User" w:date="2021-03-14T12:58:00Z"/>
          <w:highlight w:val="white"/>
        </w:rPr>
        <w:pPrChange w:id="7798" w:author="Windows User" w:date="2021-03-14T15:08:00Z">
          <w:pPr/>
        </w:pPrChange>
      </w:pPr>
    </w:p>
    <w:p w14:paraId="25011B27" w14:textId="560896ED" w:rsidR="00454EA3" w:rsidRPr="0038251E" w:rsidDel="001414C6" w:rsidRDefault="00454EA3">
      <w:pPr>
        <w:jc w:val="both"/>
        <w:rPr>
          <w:ins w:id="7799" w:author="Lisa Mootz" w:date="2021-02-24T11:22:00Z"/>
          <w:del w:id="7800" w:author="Windows User" w:date="2021-03-14T12:58:00Z"/>
        </w:rPr>
        <w:pPrChange w:id="7801" w:author="Windows User" w:date="2021-03-14T15:08:00Z">
          <w:pPr/>
        </w:pPrChange>
      </w:pPr>
      <w:ins w:id="7802" w:author="Lisa Mootz" w:date="2021-02-24T11:22:00Z">
        <w:del w:id="7803" w:author="Windows User" w:date="2021-03-14T12:58:00Z">
          <w:r w:rsidRPr="0038251E" w:rsidDel="001414C6">
            <w:rPr>
              <w:b/>
            </w:rPr>
            <w:delText xml:space="preserve">Social Norms: </w:delText>
          </w:r>
          <w:r w:rsidRPr="0038251E" w:rsidDel="001414C6">
            <w:delText>“</w:delText>
          </w:r>
          <w:r w:rsidRPr="0038251E" w:rsidDel="001414C6">
            <w:rPr>
              <w:i/>
            </w:rPr>
            <w:delText>The full range of these definitions includes a constellation of social rules ranging from mere etiquette to the most fundamental moral duties [13, 14, 37, 38]. In their simplest definition, social norms are the informal, mostly unwritten, rules that define acceptable, appropriate, and obligatory actions in a given group or society.</w:delText>
          </w:r>
          <w:r w:rsidRPr="0038251E" w:rsidDel="001414C6">
            <w:delText>” (</w:delText>
          </w:r>
          <w:r w:rsidRPr="0038251E" w:rsidDel="001414C6">
            <w:rPr>
              <w:highlight w:val="white"/>
            </w:rPr>
            <w:delText>Cislaghi &amp; Heise, 2018)</w:delText>
          </w:r>
        </w:del>
      </w:ins>
    </w:p>
    <w:p w14:paraId="367B7CD0" w14:textId="2292E47B" w:rsidR="00454EA3" w:rsidRPr="0038251E" w:rsidDel="001414C6" w:rsidRDefault="00454EA3">
      <w:pPr>
        <w:jc w:val="both"/>
        <w:rPr>
          <w:ins w:id="7804" w:author="Lisa Mootz" w:date="2021-02-24T11:22:00Z"/>
          <w:del w:id="7805" w:author="Windows User" w:date="2021-03-14T12:58:00Z"/>
        </w:rPr>
        <w:pPrChange w:id="7806" w:author="Windows User" w:date="2021-03-14T15:08:00Z">
          <w:pPr/>
        </w:pPrChange>
      </w:pPr>
    </w:p>
    <w:p w14:paraId="3A7019A5" w14:textId="48C748BB" w:rsidR="00454EA3" w:rsidRPr="0038251E" w:rsidDel="001414C6" w:rsidRDefault="00454EA3">
      <w:pPr>
        <w:jc w:val="both"/>
        <w:rPr>
          <w:ins w:id="7807" w:author="Lisa Mootz" w:date="2021-02-24T11:22:00Z"/>
          <w:del w:id="7808" w:author="Windows User" w:date="2021-03-14T12:58:00Z"/>
        </w:rPr>
        <w:pPrChange w:id="7809" w:author="Windows User" w:date="2021-03-14T15:08:00Z">
          <w:pPr/>
        </w:pPrChange>
      </w:pPr>
      <w:ins w:id="7810" w:author="Lisa Mootz" w:date="2021-02-24T11:22:00Z">
        <w:del w:id="7811" w:author="Windows User" w:date="2021-03-14T12:58:00Z">
          <w:r w:rsidRPr="0038251E" w:rsidDel="001414C6">
            <w:rPr>
              <w:b/>
            </w:rPr>
            <w:delText xml:space="preserve">Gender Norms: </w:delText>
          </w:r>
          <w:r w:rsidRPr="0038251E" w:rsidDel="001414C6">
            <w:delText>A simple definition suggests, “</w:delText>
          </w:r>
          <w:r w:rsidRPr="0038251E" w:rsidDel="001414C6">
            <w:rPr>
              <w:i/>
            </w:rPr>
            <w:delText>gender norms are the social rules and expectations that keep the gender system intact</w:delText>
          </w:r>
          <w:r w:rsidRPr="0038251E" w:rsidDel="001414C6">
            <w:delText>.” (Cislaghi &amp; Heise, 2019, p.4) However, a more nuanced and complex definition suggests that “</w:delText>
          </w:r>
          <w:r w:rsidRPr="0038251E" w:rsidDel="001414C6">
            <w:rPr>
              <w:i/>
            </w:rPr>
            <w:delText>gender norms are social norms defining acceptable and appropriate actions for women and men in a given group or society. They are embedded in formal and informal institutions, nested in the mind, and produced and reproduced through social interaction. They play a role in shaping women and men’s (often unequal) access to resources and freedoms, thus affecting their voice, power and sense of self</w:delText>
          </w:r>
          <w:r w:rsidRPr="0038251E" w:rsidDel="001414C6">
            <w:delText>.” (Cislaghi &amp; Heise, 2019, pp.9–10)</w:delText>
          </w:r>
          <w:r w:rsidRPr="0038251E" w:rsidDel="001414C6">
            <w:rPr>
              <w:b/>
              <w:u w:val="single"/>
            </w:rPr>
            <w:delText xml:space="preserve"> </w:delText>
          </w:r>
        </w:del>
      </w:ins>
    </w:p>
    <w:p w14:paraId="79949FDC" w14:textId="203DFEA2" w:rsidR="00454EA3" w:rsidRPr="0038251E" w:rsidDel="001414C6" w:rsidRDefault="00454EA3">
      <w:pPr>
        <w:jc w:val="both"/>
        <w:rPr>
          <w:ins w:id="7812" w:author="Lisa Mootz" w:date="2021-02-24T11:22:00Z"/>
          <w:del w:id="7813" w:author="Windows User" w:date="2021-03-14T12:58:00Z"/>
          <w:highlight w:val="yellow"/>
        </w:rPr>
        <w:pPrChange w:id="7814" w:author="Windows User" w:date="2021-03-14T15:08:00Z">
          <w:pPr>
            <w:widowControl w:val="0"/>
          </w:pPr>
        </w:pPrChange>
      </w:pPr>
      <w:ins w:id="7815" w:author="Lisa Mootz" w:date="2021-02-24T11:22:00Z">
        <w:del w:id="7816" w:author="Windows User" w:date="2021-03-14T12:58:00Z">
          <w:r w:rsidRPr="0038251E" w:rsidDel="001414C6">
            <w:rPr>
              <w:highlight w:val="yellow"/>
            </w:rPr>
            <w:delText xml:space="preserve"> </w:delText>
          </w:r>
        </w:del>
      </w:ins>
    </w:p>
    <w:p w14:paraId="55C5C1B8" w14:textId="055E5862" w:rsidR="00454EA3" w:rsidRPr="0038251E" w:rsidDel="001414C6" w:rsidRDefault="00454EA3">
      <w:pPr>
        <w:jc w:val="both"/>
        <w:rPr>
          <w:ins w:id="7817" w:author="Lisa Mootz" w:date="2021-02-24T11:22:00Z"/>
          <w:del w:id="7818" w:author="Windows User" w:date="2021-03-14T12:58:00Z"/>
        </w:rPr>
        <w:pPrChange w:id="7819" w:author="Windows User" w:date="2021-03-14T15:08:00Z">
          <w:pPr>
            <w:widowControl w:val="0"/>
            <w:spacing w:line="240" w:lineRule="auto"/>
          </w:pPr>
        </w:pPrChange>
      </w:pPr>
    </w:p>
    <w:p w14:paraId="1EA580FE" w14:textId="0F715EAD" w:rsidR="00454EA3" w:rsidRPr="0038251E" w:rsidDel="001414C6" w:rsidRDefault="00454EA3">
      <w:pPr>
        <w:jc w:val="both"/>
        <w:rPr>
          <w:ins w:id="7820" w:author="Lisa Mootz" w:date="2021-02-24T11:22:00Z"/>
          <w:del w:id="7821" w:author="Windows User" w:date="2021-03-14T12:58:00Z"/>
        </w:rPr>
        <w:pPrChange w:id="7822" w:author="Windows User" w:date="2021-03-14T15:08:00Z">
          <w:pPr>
            <w:widowControl w:val="0"/>
            <w:spacing w:line="240" w:lineRule="auto"/>
          </w:pPr>
        </w:pPrChange>
      </w:pPr>
    </w:p>
    <w:p w14:paraId="7B0DAA3C" w14:textId="2B32AE55" w:rsidR="00D64FEC" w:rsidRPr="0038251E" w:rsidDel="001414C6" w:rsidRDefault="00F2773F">
      <w:pPr>
        <w:jc w:val="both"/>
        <w:rPr>
          <w:del w:id="7823" w:author="Windows User" w:date="2021-03-14T12:58:00Z"/>
          <w:rPrChange w:id="7824" w:author="Valbona CARCANI" w:date="2021-03-17T13:26:00Z">
            <w:rPr>
              <w:del w:id="7825" w:author="Windows User" w:date="2021-03-14T12:58:00Z"/>
            </w:rPr>
          </w:rPrChange>
        </w:rPr>
        <w:pPrChange w:id="7826" w:author="Windows User" w:date="2021-03-14T15:08:00Z">
          <w:pPr>
            <w:pStyle w:val="Heading3"/>
          </w:pPr>
        </w:pPrChange>
      </w:pPr>
      <w:del w:id="7827" w:author="Windows User" w:date="2021-03-14T12:58:00Z">
        <w:r w:rsidRPr="0038251E" w:rsidDel="001414C6">
          <w:rPr>
            <w:rPrChange w:id="7828" w:author="Valbona CARCANI" w:date="2021-03-17T13:26:00Z">
              <w:rPr/>
            </w:rPrChange>
          </w:rPr>
          <w:delText>Appendix A: Key Definitions</w:delText>
        </w:r>
      </w:del>
    </w:p>
    <w:p w14:paraId="7B0DAA3D" w14:textId="6A483E6E" w:rsidR="00D64FEC" w:rsidRPr="0038251E" w:rsidDel="001414C6" w:rsidRDefault="00F2773F">
      <w:pPr>
        <w:jc w:val="both"/>
        <w:rPr>
          <w:del w:id="7829" w:author="Windows User" w:date="2021-03-14T12:58:00Z"/>
          <w:highlight w:val="white"/>
        </w:rPr>
        <w:pPrChange w:id="7830" w:author="Windows User" w:date="2021-03-14T15:08:00Z">
          <w:pPr/>
        </w:pPrChange>
      </w:pPr>
      <w:del w:id="7831" w:author="Windows User" w:date="2021-03-14T12:58:00Z">
        <w:r w:rsidRPr="0038251E" w:rsidDel="001414C6">
          <w:rPr>
            <w:b/>
          </w:rPr>
          <w:delText>Violence Against Children:</w:delText>
        </w:r>
        <w:r w:rsidRPr="0038251E" w:rsidDel="001414C6">
          <w:delText xml:space="preserve"> </w:delText>
        </w:r>
        <w:r w:rsidRPr="0038251E" w:rsidDel="001414C6">
          <w:rPr>
            <w:highlight w:val="white"/>
          </w:rPr>
          <w:delText>"All forms of physical or mental violence, injury and abuse, neglect or negligent treatment, maltreatment or exploitation, including sexual abuse" (UNCRC, Art 19).</w:delText>
        </w:r>
      </w:del>
    </w:p>
    <w:p w14:paraId="7B0DAA3E" w14:textId="708FE22B" w:rsidR="00D64FEC" w:rsidRPr="0038251E" w:rsidDel="001414C6" w:rsidRDefault="00D64FEC">
      <w:pPr>
        <w:jc w:val="both"/>
        <w:rPr>
          <w:del w:id="7832" w:author="Windows User" w:date="2021-03-14T12:58:00Z"/>
          <w:highlight w:val="white"/>
        </w:rPr>
        <w:pPrChange w:id="7833" w:author="Windows User" w:date="2021-03-14T15:08:00Z">
          <w:pPr/>
        </w:pPrChange>
      </w:pPr>
    </w:p>
    <w:p w14:paraId="7B0DAA3F" w14:textId="378B850A" w:rsidR="00D64FEC" w:rsidRPr="0038251E" w:rsidDel="001414C6" w:rsidRDefault="00F2773F">
      <w:pPr>
        <w:jc w:val="both"/>
        <w:rPr>
          <w:del w:id="7834" w:author="Windows User" w:date="2021-03-14T12:58:00Z"/>
          <w:highlight w:val="white"/>
        </w:rPr>
        <w:pPrChange w:id="7835" w:author="Windows User" w:date="2021-03-14T15:08:00Z">
          <w:pPr/>
        </w:pPrChange>
      </w:pPr>
      <w:del w:id="7836" w:author="Windows User" w:date="2021-03-14T12:58:00Z">
        <w:r w:rsidRPr="0038251E" w:rsidDel="001414C6">
          <w:rPr>
            <w:b/>
            <w:highlight w:val="white"/>
          </w:rPr>
          <w:delText xml:space="preserve">Sexual violence: </w:delText>
        </w:r>
        <w:r w:rsidRPr="0038251E" w:rsidDel="001414C6">
          <w:rPr>
            <w:highlight w:val="white"/>
          </w:rPr>
          <w:delText>An umbrella term used to refer to all forms of sexual victimization of adult women, men and children, including different forms of child sexual abuse and exploitation. "Any sexual act, attempt to obtain a sexual act, unwanted sexual comments or advances, or acts to traffic, or otherwise directed against a person’s sexuality using coercion, by any person, regardless of their relationship to the victim, in any setting, including but not limited to home and work" (Kewkes, Sen, Garcia-Moreno, 2002, p.149).</w:delText>
        </w:r>
      </w:del>
    </w:p>
    <w:p w14:paraId="7B0DAA40" w14:textId="7E7BB3C2" w:rsidR="00D64FEC" w:rsidRPr="0038251E" w:rsidDel="001414C6" w:rsidRDefault="00D64FEC">
      <w:pPr>
        <w:jc w:val="both"/>
        <w:rPr>
          <w:del w:id="7837" w:author="Windows User" w:date="2021-03-14T12:58:00Z"/>
          <w:highlight w:val="white"/>
        </w:rPr>
        <w:pPrChange w:id="7838" w:author="Windows User" w:date="2021-03-14T15:08:00Z">
          <w:pPr/>
        </w:pPrChange>
      </w:pPr>
    </w:p>
    <w:p w14:paraId="7B0DAA41" w14:textId="7668ABD3" w:rsidR="00D64FEC" w:rsidRPr="0038251E" w:rsidDel="001414C6" w:rsidRDefault="00F2773F">
      <w:pPr>
        <w:jc w:val="both"/>
        <w:rPr>
          <w:del w:id="7839" w:author="Windows User" w:date="2021-03-14T12:58:00Z"/>
          <w:highlight w:val="white"/>
        </w:rPr>
        <w:pPrChange w:id="7840" w:author="Windows User" w:date="2021-03-14T15:08:00Z">
          <w:pPr/>
        </w:pPrChange>
      </w:pPr>
      <w:del w:id="7841" w:author="Windows User" w:date="2021-03-14T12:58:00Z">
        <w:r w:rsidRPr="0038251E" w:rsidDel="001414C6">
          <w:rPr>
            <w:b/>
            <w:highlight w:val="white"/>
          </w:rPr>
          <w:delText>Child sexual abuse:</w:delText>
        </w:r>
        <w:r w:rsidRPr="0038251E" w:rsidDel="001414C6">
          <w:rPr>
            <w:highlight w:val="white"/>
          </w:rPr>
          <w:delText xml:space="preserve"> “Engaging in sexual activities with a child who, according to the relevant provisions of national law, has not reached the legal age for sexual activities (this does not apply to consensual sexual activities between minors), and engaging in sexual activities with a child where use is made of coercion, force or threats; or abuse is made of a recognised position of trust, authority or influence over the child, " (UNICEF, 2017, p.6).</w:delText>
        </w:r>
      </w:del>
    </w:p>
    <w:p w14:paraId="7B0DAA42" w14:textId="2894BFF4" w:rsidR="00D64FEC" w:rsidRPr="0038251E" w:rsidDel="001414C6" w:rsidRDefault="00D64FEC">
      <w:pPr>
        <w:jc w:val="both"/>
        <w:rPr>
          <w:del w:id="7842" w:author="Windows User" w:date="2021-03-14T12:58:00Z"/>
          <w:highlight w:val="white"/>
        </w:rPr>
        <w:pPrChange w:id="7843" w:author="Windows User" w:date="2021-03-14T15:08:00Z">
          <w:pPr/>
        </w:pPrChange>
      </w:pPr>
    </w:p>
    <w:p w14:paraId="7B0DAA43" w14:textId="5F883898" w:rsidR="00D64FEC" w:rsidRPr="0038251E" w:rsidDel="001414C6" w:rsidRDefault="00F2773F">
      <w:pPr>
        <w:jc w:val="both"/>
        <w:rPr>
          <w:del w:id="7844" w:author="Windows User" w:date="2021-03-14T12:58:00Z"/>
        </w:rPr>
        <w:pPrChange w:id="7845" w:author="Windows User" w:date="2021-03-14T15:08:00Z">
          <w:pPr/>
        </w:pPrChange>
      </w:pPr>
      <w:del w:id="7846" w:author="Windows User" w:date="2021-03-14T12:58:00Z">
        <w:r w:rsidRPr="0038251E" w:rsidDel="001414C6">
          <w:rPr>
            <w:b/>
          </w:rPr>
          <w:delText>Types of Violence Against Children</w:delText>
        </w:r>
        <w:r w:rsidRPr="0038251E" w:rsidDel="001414C6">
          <w:delText xml:space="preserve"> (Adapted from Dawes, Bray, &amp; Van Der Merwe, 2007) </w:delText>
        </w:r>
      </w:del>
    </w:p>
    <w:p w14:paraId="7B0DAA44" w14:textId="07F009D8" w:rsidR="00D64FEC" w:rsidRPr="0038251E" w:rsidDel="001414C6" w:rsidRDefault="00D64FEC">
      <w:pPr>
        <w:jc w:val="both"/>
        <w:rPr>
          <w:del w:id="7847" w:author="Windows User" w:date="2021-03-14T12:58:00Z"/>
        </w:rPr>
        <w:pPrChange w:id="7848" w:author="Windows User" w:date="2021-03-14T15:08:00Z">
          <w:pPr/>
        </w:pPrChange>
      </w:pPr>
    </w:p>
    <w:p w14:paraId="7B0DAA45" w14:textId="56ECD429" w:rsidR="00D64FEC" w:rsidRPr="0038251E" w:rsidDel="001414C6" w:rsidRDefault="00F2773F">
      <w:pPr>
        <w:jc w:val="both"/>
        <w:rPr>
          <w:del w:id="7849" w:author="Windows User" w:date="2021-03-14T12:58:00Z"/>
        </w:rPr>
        <w:pPrChange w:id="7850" w:author="Windows User" w:date="2021-03-14T15:08:00Z">
          <w:pPr/>
        </w:pPrChange>
      </w:pPr>
      <w:del w:id="7851" w:author="Windows User" w:date="2021-03-14T12:58:00Z">
        <w:r w:rsidRPr="0038251E" w:rsidDel="001414C6">
          <w:delText>Particular types of violence against children are elaborated below:</w:delText>
        </w:r>
      </w:del>
    </w:p>
    <w:p w14:paraId="7B0DAA46" w14:textId="06901F9A" w:rsidR="00D64FEC" w:rsidRPr="0038251E" w:rsidDel="001414C6" w:rsidRDefault="00F2773F">
      <w:pPr>
        <w:jc w:val="both"/>
        <w:rPr>
          <w:del w:id="7852" w:author="Windows User" w:date="2021-03-14T12:58:00Z"/>
        </w:rPr>
        <w:pPrChange w:id="7853" w:author="Windows User" w:date="2021-03-14T15:08:00Z">
          <w:pPr/>
        </w:pPrChange>
      </w:pPr>
      <w:del w:id="7854" w:author="Windows User" w:date="2021-03-14T12:58:00Z">
        <w:r w:rsidRPr="0038251E" w:rsidDel="001414C6">
          <w:delText xml:space="preserve"> </w:delText>
        </w:r>
      </w:del>
    </w:p>
    <w:p w14:paraId="7B0DAA47" w14:textId="1E9B2193" w:rsidR="00D64FEC" w:rsidRPr="0038251E" w:rsidDel="001414C6" w:rsidRDefault="00F2773F">
      <w:pPr>
        <w:jc w:val="both"/>
        <w:rPr>
          <w:del w:id="7855" w:author="Windows User" w:date="2021-03-14T12:58:00Z"/>
        </w:rPr>
        <w:pPrChange w:id="7856" w:author="Windows User" w:date="2021-03-14T15:08:00Z">
          <w:pPr/>
        </w:pPrChange>
      </w:pPr>
      <w:del w:id="7857" w:author="Windows User" w:date="2021-03-14T12:58:00Z">
        <w:r w:rsidRPr="0038251E" w:rsidDel="001414C6">
          <w:rPr>
            <w:b/>
          </w:rPr>
          <w:delText>Physical Violence</w:delText>
        </w:r>
        <w:r w:rsidRPr="0038251E" w:rsidDel="001414C6">
          <w:delText>: Intentionally inflicting injury or death on a child.</w:delText>
        </w:r>
      </w:del>
    </w:p>
    <w:p w14:paraId="7B0DAA48" w14:textId="4E4F905D" w:rsidR="00D64FEC" w:rsidRPr="0038251E" w:rsidDel="001414C6" w:rsidRDefault="00F2773F">
      <w:pPr>
        <w:jc w:val="both"/>
        <w:rPr>
          <w:del w:id="7858" w:author="Windows User" w:date="2021-03-14T12:58:00Z"/>
        </w:rPr>
        <w:pPrChange w:id="7859" w:author="Windows User" w:date="2021-03-14T15:08:00Z">
          <w:pPr/>
        </w:pPrChange>
      </w:pPr>
      <w:del w:id="7860" w:author="Windows User" w:date="2021-03-14T12:58:00Z">
        <w:r w:rsidRPr="0038251E" w:rsidDel="001414C6">
          <w:delText xml:space="preserve"> </w:delText>
        </w:r>
      </w:del>
    </w:p>
    <w:p w14:paraId="7B0DAA49" w14:textId="58BB5A95" w:rsidR="00D64FEC" w:rsidRPr="0038251E" w:rsidDel="001414C6" w:rsidRDefault="00F2773F">
      <w:pPr>
        <w:jc w:val="both"/>
        <w:rPr>
          <w:del w:id="7861" w:author="Windows User" w:date="2021-03-14T12:58:00Z"/>
        </w:rPr>
        <w:pPrChange w:id="7862" w:author="Windows User" w:date="2021-03-14T15:08:00Z">
          <w:pPr/>
        </w:pPrChange>
      </w:pPr>
      <w:del w:id="7863" w:author="Windows User" w:date="2021-03-14T12:58:00Z">
        <w:r w:rsidRPr="0038251E" w:rsidDel="001414C6">
          <w:rPr>
            <w:b/>
          </w:rPr>
          <w:delText xml:space="preserve">Emotional Violence: </w:delText>
        </w:r>
        <w:r w:rsidRPr="0038251E" w:rsidDel="001414C6">
          <w:delText>Exposing a child to or inflicting psychological or emotional harm on a child.</w:delText>
        </w:r>
      </w:del>
    </w:p>
    <w:p w14:paraId="7B0DAA4A" w14:textId="546C2528" w:rsidR="00D64FEC" w:rsidRPr="0038251E" w:rsidDel="001414C6" w:rsidRDefault="00F2773F">
      <w:pPr>
        <w:jc w:val="both"/>
        <w:rPr>
          <w:del w:id="7864" w:author="Windows User" w:date="2021-03-14T12:58:00Z"/>
        </w:rPr>
        <w:pPrChange w:id="7865" w:author="Windows User" w:date="2021-03-14T15:08:00Z">
          <w:pPr/>
        </w:pPrChange>
      </w:pPr>
      <w:del w:id="7866" w:author="Windows User" w:date="2021-03-14T12:58:00Z">
        <w:r w:rsidRPr="0038251E" w:rsidDel="001414C6">
          <w:delText xml:space="preserve"> </w:delText>
        </w:r>
      </w:del>
    </w:p>
    <w:p w14:paraId="7B0DAA4B" w14:textId="2DC32D26" w:rsidR="00D64FEC" w:rsidRPr="0038251E" w:rsidDel="001414C6" w:rsidRDefault="00F2773F">
      <w:pPr>
        <w:jc w:val="both"/>
        <w:rPr>
          <w:del w:id="7867" w:author="Windows User" w:date="2021-03-14T12:58:00Z"/>
        </w:rPr>
        <w:pPrChange w:id="7868" w:author="Windows User" w:date="2021-03-14T15:08:00Z">
          <w:pPr/>
        </w:pPrChange>
      </w:pPr>
      <w:del w:id="7869" w:author="Windows User" w:date="2021-03-14T12:58:00Z">
        <w:r w:rsidRPr="0038251E" w:rsidDel="001414C6">
          <w:rPr>
            <w:b/>
          </w:rPr>
          <w:delText>Sexual Violence</w:delText>
        </w:r>
        <w:r w:rsidRPr="0038251E" w:rsidDel="001414C6">
          <w:delText>: Sexual activities, with or without the child’s consent, where the perpetrator is older or in a position of authority. (This may also involve force or trickery.)</w:delText>
        </w:r>
      </w:del>
    </w:p>
    <w:p w14:paraId="7B0DAA4C" w14:textId="4B2F1D49" w:rsidR="00D64FEC" w:rsidRPr="0038251E" w:rsidDel="001414C6" w:rsidRDefault="00F2773F">
      <w:pPr>
        <w:jc w:val="both"/>
        <w:rPr>
          <w:del w:id="7870" w:author="Windows User" w:date="2021-03-14T12:58:00Z"/>
        </w:rPr>
        <w:pPrChange w:id="7871" w:author="Windows User" w:date="2021-03-14T15:08:00Z">
          <w:pPr/>
        </w:pPrChange>
      </w:pPr>
      <w:del w:id="7872" w:author="Windows User" w:date="2021-03-14T12:58:00Z">
        <w:r w:rsidRPr="0038251E" w:rsidDel="001414C6">
          <w:delText xml:space="preserve"> </w:delText>
        </w:r>
      </w:del>
    </w:p>
    <w:p w14:paraId="7B0DAA4D" w14:textId="2FD3810C" w:rsidR="00D64FEC" w:rsidRPr="0038251E" w:rsidDel="001414C6" w:rsidRDefault="00F2773F">
      <w:pPr>
        <w:jc w:val="both"/>
        <w:rPr>
          <w:del w:id="7873" w:author="Windows User" w:date="2021-03-14T12:58:00Z"/>
        </w:rPr>
        <w:pPrChange w:id="7874" w:author="Windows User" w:date="2021-03-14T15:08:00Z">
          <w:pPr/>
        </w:pPrChange>
      </w:pPr>
      <w:del w:id="7875" w:author="Windows User" w:date="2021-03-14T12:58:00Z">
        <w:r w:rsidRPr="0038251E" w:rsidDel="001414C6">
          <w:rPr>
            <w:b/>
          </w:rPr>
          <w:delText>Neglect</w:delText>
        </w:r>
        <w:r w:rsidRPr="0038251E" w:rsidDel="001414C6">
          <w:delText>: Lack of care provided by caregivers, usually over a longer period of time that results in physical or psychological harm to a child.</w:delText>
        </w:r>
      </w:del>
    </w:p>
    <w:p w14:paraId="7B0DAA4E" w14:textId="0E2FCF03" w:rsidR="00D64FEC" w:rsidRPr="0038251E" w:rsidDel="001414C6" w:rsidRDefault="00F2773F">
      <w:pPr>
        <w:jc w:val="both"/>
        <w:rPr>
          <w:del w:id="7876" w:author="Windows User" w:date="2021-03-14T12:58:00Z"/>
        </w:rPr>
        <w:pPrChange w:id="7877" w:author="Windows User" w:date="2021-03-14T15:08:00Z">
          <w:pPr/>
        </w:pPrChange>
      </w:pPr>
      <w:del w:id="7878" w:author="Windows User" w:date="2021-03-14T12:58:00Z">
        <w:r w:rsidRPr="0038251E" w:rsidDel="001414C6">
          <w:delText xml:space="preserve"> </w:delText>
        </w:r>
      </w:del>
    </w:p>
    <w:p w14:paraId="7B0DAA4F" w14:textId="29833688" w:rsidR="00D64FEC" w:rsidRPr="0038251E" w:rsidDel="001414C6" w:rsidRDefault="00F2773F">
      <w:pPr>
        <w:jc w:val="both"/>
        <w:rPr>
          <w:del w:id="7879" w:author="Windows User" w:date="2021-03-14T12:58:00Z"/>
        </w:rPr>
        <w:pPrChange w:id="7880" w:author="Windows User" w:date="2021-03-14T15:08:00Z">
          <w:pPr/>
        </w:pPrChange>
      </w:pPr>
      <w:del w:id="7881" w:author="Windows User" w:date="2021-03-14T12:58:00Z">
        <w:r w:rsidRPr="0038251E" w:rsidDel="001414C6">
          <w:rPr>
            <w:b/>
          </w:rPr>
          <w:delText>Exploitation</w:delText>
        </w:r>
        <w:r w:rsidRPr="0038251E" w:rsidDel="001414C6">
          <w:delText>: Broader term usually referring to the use of a child for another person’s gains, that has a negative impact on the child, such as harmful child labor, early marriage, child trafficking, child prostitution or pornography etc.</w:delText>
        </w:r>
      </w:del>
    </w:p>
    <w:p w14:paraId="7B0DAA50" w14:textId="29CFC611" w:rsidR="00D64FEC" w:rsidRPr="0038251E" w:rsidDel="001414C6" w:rsidRDefault="00D64FEC">
      <w:pPr>
        <w:jc w:val="both"/>
        <w:rPr>
          <w:del w:id="7882" w:author="Windows User" w:date="2021-03-14T12:58:00Z"/>
        </w:rPr>
        <w:pPrChange w:id="7883" w:author="Windows User" w:date="2021-03-14T15:08:00Z">
          <w:pPr/>
        </w:pPrChange>
      </w:pPr>
    </w:p>
    <w:tbl>
      <w:tblPr>
        <w:tblStyle w:val="a6"/>
        <w:tblW w:w="9120" w:type="dxa"/>
        <w:tblBorders>
          <w:top w:val="nil"/>
          <w:left w:val="nil"/>
          <w:bottom w:val="nil"/>
          <w:right w:val="nil"/>
          <w:insideH w:val="nil"/>
          <w:insideV w:val="nil"/>
        </w:tblBorders>
        <w:tblLayout w:type="fixed"/>
        <w:tblLook w:val="0000" w:firstRow="0" w:lastRow="0" w:firstColumn="0" w:lastColumn="0" w:noHBand="0" w:noVBand="0"/>
      </w:tblPr>
      <w:tblGrid>
        <w:gridCol w:w="9120"/>
      </w:tblGrid>
      <w:tr w:rsidR="00D64FEC" w:rsidRPr="0038251E" w:rsidDel="001414C6" w14:paraId="7B0DAA52" w14:textId="3F927DEC">
        <w:trPr>
          <w:trHeight w:val="620"/>
          <w:del w:id="7884" w:author="Windows User" w:date="2021-03-14T12:58:00Z"/>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DAA51" w14:textId="2800BE55" w:rsidR="00D64FEC" w:rsidRPr="0038251E" w:rsidDel="001414C6" w:rsidRDefault="00F2773F">
            <w:pPr>
              <w:jc w:val="both"/>
              <w:rPr>
                <w:del w:id="7885" w:author="Windows User" w:date="2021-03-14T12:58:00Z"/>
              </w:rPr>
              <w:pPrChange w:id="7886" w:author="Windows User" w:date="2021-03-14T15:08:00Z">
                <w:pPr>
                  <w:ind w:left="120" w:right="120"/>
                </w:pPr>
              </w:pPrChange>
            </w:pPr>
            <w:del w:id="7887" w:author="Windows User" w:date="2021-03-14T12:58:00Z">
              <w:r w:rsidRPr="0038251E" w:rsidDel="001414C6">
                <w:rPr>
                  <w:b/>
                </w:rPr>
                <w:delText>Categories of Violence Against Children CRIN (n.d.)</w:delText>
              </w:r>
            </w:del>
          </w:p>
        </w:tc>
      </w:tr>
      <w:tr w:rsidR="00D64FEC" w:rsidRPr="0038251E" w:rsidDel="001414C6" w14:paraId="7B0DAA65" w14:textId="15A95E0B">
        <w:trPr>
          <w:trHeight w:val="5060"/>
          <w:del w:id="7888" w:author="Windows User" w:date="2021-03-14T12:58:00Z"/>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0DAA53" w14:textId="1E9D4802" w:rsidR="00D64FEC" w:rsidRPr="0038251E" w:rsidDel="001414C6" w:rsidRDefault="00F2773F">
            <w:pPr>
              <w:jc w:val="both"/>
              <w:rPr>
                <w:del w:id="7889" w:author="Windows User" w:date="2021-03-14T12:58:00Z"/>
              </w:rPr>
              <w:pPrChange w:id="7890" w:author="Windows User" w:date="2021-03-14T15:08:00Z">
                <w:pPr>
                  <w:ind w:left="120" w:right="120"/>
                </w:pPr>
              </w:pPrChange>
            </w:pPr>
            <w:del w:id="7891" w:author="Windows User" w:date="2021-03-14T12:58:00Z">
              <w:r w:rsidRPr="0038251E" w:rsidDel="001414C6">
                <w:rPr>
                  <w:b/>
                </w:rPr>
                <w:delText>Physical and Psychological Violence</w:delText>
              </w:r>
            </w:del>
          </w:p>
          <w:p w14:paraId="7B0DAA54" w14:textId="40A07474" w:rsidR="00D64FEC" w:rsidRPr="0038251E" w:rsidDel="001414C6" w:rsidRDefault="00F2773F">
            <w:pPr>
              <w:jc w:val="both"/>
              <w:rPr>
                <w:del w:id="7892" w:author="Windows User" w:date="2021-03-14T12:58:00Z"/>
              </w:rPr>
              <w:pPrChange w:id="7893" w:author="Windows User" w:date="2021-03-14T15:08:00Z">
                <w:pPr>
                  <w:ind w:left="1200" w:right="120" w:hanging="360"/>
                </w:pPr>
              </w:pPrChange>
            </w:pPr>
            <w:del w:id="7894" w:author="Windows User" w:date="2021-03-14T12:58:00Z">
              <w:r w:rsidRPr="0038251E" w:rsidDel="001414C6">
                <w:rPr>
                  <w:b/>
                </w:rPr>
                <w:delText>· Abduction</w:delText>
              </w:r>
            </w:del>
          </w:p>
          <w:p w14:paraId="7B0DAA55" w14:textId="31B7300C" w:rsidR="00D64FEC" w:rsidRPr="0038251E" w:rsidDel="001414C6" w:rsidRDefault="00F2773F">
            <w:pPr>
              <w:jc w:val="both"/>
              <w:rPr>
                <w:del w:id="7895" w:author="Windows User" w:date="2021-03-14T12:58:00Z"/>
              </w:rPr>
              <w:pPrChange w:id="7896" w:author="Windows User" w:date="2021-03-14T15:08:00Z">
                <w:pPr>
                  <w:ind w:left="1200" w:right="120" w:hanging="360"/>
                </w:pPr>
              </w:pPrChange>
            </w:pPr>
            <w:del w:id="7897" w:author="Windows User" w:date="2021-03-14T12:58:00Z">
              <w:r w:rsidRPr="0038251E" w:rsidDel="001414C6">
                <w:rPr>
                  <w:b/>
                </w:rPr>
                <w:delText>· Bullying</w:delText>
              </w:r>
            </w:del>
          </w:p>
          <w:p w14:paraId="7B0DAA56" w14:textId="30589658" w:rsidR="00D64FEC" w:rsidRPr="0038251E" w:rsidDel="001414C6" w:rsidRDefault="00F2773F">
            <w:pPr>
              <w:jc w:val="both"/>
              <w:rPr>
                <w:del w:id="7898" w:author="Windows User" w:date="2021-03-14T12:58:00Z"/>
              </w:rPr>
              <w:pPrChange w:id="7899" w:author="Windows User" w:date="2021-03-14T15:08:00Z">
                <w:pPr>
                  <w:ind w:left="1200" w:right="120" w:hanging="360"/>
                </w:pPr>
              </w:pPrChange>
            </w:pPr>
            <w:del w:id="7900" w:author="Windows User" w:date="2021-03-14T12:58:00Z">
              <w:r w:rsidRPr="0038251E" w:rsidDel="001414C6">
                <w:rPr>
                  <w:b/>
                </w:rPr>
                <w:delText>· Death Penalty</w:delText>
              </w:r>
            </w:del>
          </w:p>
          <w:p w14:paraId="7B0DAA57" w14:textId="1382CD12" w:rsidR="00D64FEC" w:rsidRPr="0038251E" w:rsidDel="001414C6" w:rsidRDefault="00F2773F">
            <w:pPr>
              <w:jc w:val="both"/>
              <w:rPr>
                <w:del w:id="7901" w:author="Windows User" w:date="2021-03-14T12:58:00Z"/>
              </w:rPr>
              <w:pPrChange w:id="7902" w:author="Windows User" w:date="2021-03-14T15:08:00Z">
                <w:pPr>
                  <w:ind w:left="1200" w:right="120" w:hanging="360"/>
                </w:pPr>
              </w:pPrChange>
            </w:pPr>
            <w:del w:id="7903" w:author="Windows User" w:date="2021-03-14T12:58:00Z">
              <w:r w:rsidRPr="0038251E" w:rsidDel="001414C6">
                <w:rPr>
                  <w:b/>
                </w:rPr>
                <w:delText>· Domestic Violence</w:delText>
              </w:r>
            </w:del>
          </w:p>
          <w:p w14:paraId="7B0DAA58" w14:textId="0E11F6EC" w:rsidR="00D64FEC" w:rsidRPr="0038251E" w:rsidDel="001414C6" w:rsidRDefault="00F2773F">
            <w:pPr>
              <w:jc w:val="both"/>
              <w:rPr>
                <w:del w:id="7904" w:author="Windows User" w:date="2021-03-14T12:58:00Z"/>
              </w:rPr>
              <w:pPrChange w:id="7905" w:author="Windows User" w:date="2021-03-14T15:08:00Z">
                <w:pPr>
                  <w:ind w:left="1200" w:right="120" w:hanging="360"/>
                </w:pPr>
              </w:pPrChange>
            </w:pPr>
            <w:del w:id="7906" w:author="Windows User" w:date="2021-03-14T12:58:00Z">
              <w:r w:rsidRPr="0038251E" w:rsidDel="001414C6">
                <w:rPr>
                  <w:b/>
                </w:rPr>
                <w:delText>· Extra-judicial execution</w:delText>
              </w:r>
            </w:del>
          </w:p>
          <w:p w14:paraId="7B0DAA59" w14:textId="787868E3" w:rsidR="00D64FEC" w:rsidRPr="0038251E" w:rsidDel="001414C6" w:rsidRDefault="00F2773F">
            <w:pPr>
              <w:jc w:val="both"/>
              <w:rPr>
                <w:del w:id="7907" w:author="Windows User" w:date="2021-03-14T12:58:00Z"/>
              </w:rPr>
              <w:pPrChange w:id="7908" w:author="Windows User" w:date="2021-03-14T15:08:00Z">
                <w:pPr>
                  <w:ind w:left="1200" w:right="120" w:hanging="360"/>
                </w:pPr>
              </w:pPrChange>
            </w:pPr>
            <w:del w:id="7909" w:author="Windows User" w:date="2021-03-14T12:58:00Z">
              <w:r w:rsidRPr="0038251E" w:rsidDel="001414C6">
                <w:rPr>
                  <w:b/>
                </w:rPr>
                <w:delText>· Gang Violence</w:delText>
              </w:r>
            </w:del>
          </w:p>
          <w:p w14:paraId="7B0DAA5A" w14:textId="086C9626" w:rsidR="00D64FEC" w:rsidRPr="0038251E" w:rsidDel="001414C6" w:rsidRDefault="00F2773F">
            <w:pPr>
              <w:jc w:val="both"/>
              <w:rPr>
                <w:del w:id="7910" w:author="Windows User" w:date="2021-03-14T12:58:00Z"/>
              </w:rPr>
              <w:pPrChange w:id="7911" w:author="Windows User" w:date="2021-03-14T15:08:00Z">
                <w:pPr>
                  <w:ind w:left="1200" w:right="120" w:hanging="360"/>
                </w:pPr>
              </w:pPrChange>
            </w:pPr>
            <w:del w:id="7912" w:author="Windows User" w:date="2021-03-14T12:58:00Z">
              <w:r w:rsidRPr="0038251E" w:rsidDel="001414C6">
                <w:rPr>
                  <w:b/>
                </w:rPr>
                <w:delText>· Harmful traditional practices</w:delText>
              </w:r>
            </w:del>
          </w:p>
          <w:p w14:paraId="7B0DAA5B" w14:textId="5E062FDA" w:rsidR="00D64FEC" w:rsidRPr="0038251E" w:rsidDel="001414C6" w:rsidRDefault="00F2773F">
            <w:pPr>
              <w:jc w:val="both"/>
              <w:rPr>
                <w:del w:id="7913" w:author="Windows User" w:date="2021-03-14T12:58:00Z"/>
              </w:rPr>
              <w:pPrChange w:id="7914" w:author="Windows User" w:date="2021-03-14T15:08:00Z">
                <w:pPr>
                  <w:ind w:left="1200" w:right="120" w:hanging="360"/>
                </w:pPr>
              </w:pPrChange>
            </w:pPr>
            <w:del w:id="7915" w:author="Windows User" w:date="2021-03-14T12:58:00Z">
              <w:r w:rsidRPr="0038251E" w:rsidDel="001414C6">
                <w:rPr>
                  <w:b/>
                </w:rPr>
                <w:delText>· Honour killings</w:delText>
              </w:r>
            </w:del>
          </w:p>
          <w:p w14:paraId="7B0DAA5C" w14:textId="33DD20AC" w:rsidR="00D64FEC" w:rsidRPr="0038251E" w:rsidDel="001414C6" w:rsidRDefault="00F2773F">
            <w:pPr>
              <w:jc w:val="both"/>
              <w:rPr>
                <w:del w:id="7916" w:author="Windows User" w:date="2021-03-14T12:58:00Z"/>
              </w:rPr>
              <w:pPrChange w:id="7917" w:author="Windows User" w:date="2021-03-14T15:08:00Z">
                <w:pPr>
                  <w:ind w:left="1200" w:right="120" w:hanging="360"/>
                </w:pPr>
              </w:pPrChange>
            </w:pPr>
            <w:del w:id="7918" w:author="Windows User" w:date="2021-03-14T12:58:00Z">
              <w:r w:rsidRPr="0038251E" w:rsidDel="001414C6">
                <w:rPr>
                  <w:b/>
                </w:rPr>
                <w:delText>· Infanticide</w:delText>
              </w:r>
            </w:del>
          </w:p>
          <w:p w14:paraId="7B0DAA5D" w14:textId="0A5F4183" w:rsidR="00D64FEC" w:rsidRPr="0038251E" w:rsidDel="001414C6" w:rsidRDefault="00F2773F">
            <w:pPr>
              <w:jc w:val="both"/>
              <w:rPr>
                <w:del w:id="7919" w:author="Windows User" w:date="2021-03-14T12:58:00Z"/>
              </w:rPr>
              <w:pPrChange w:id="7920" w:author="Windows User" w:date="2021-03-14T15:08:00Z">
                <w:pPr>
                  <w:ind w:left="1200" w:right="120" w:hanging="360"/>
                </w:pPr>
              </w:pPrChange>
            </w:pPr>
            <w:del w:id="7921" w:author="Windows User" w:date="2021-03-14T12:58:00Z">
              <w:r w:rsidRPr="0038251E" w:rsidDel="001414C6">
                <w:rPr>
                  <w:b/>
                </w:rPr>
                <w:delText>· Judicial use of physical punishment</w:delText>
              </w:r>
            </w:del>
          </w:p>
          <w:p w14:paraId="7B0DAA5E" w14:textId="3AF6938B" w:rsidR="00D64FEC" w:rsidRPr="0038251E" w:rsidDel="001414C6" w:rsidRDefault="00F2773F">
            <w:pPr>
              <w:jc w:val="both"/>
              <w:rPr>
                <w:del w:id="7922" w:author="Windows User" w:date="2021-03-14T12:58:00Z"/>
              </w:rPr>
              <w:pPrChange w:id="7923" w:author="Windows User" w:date="2021-03-14T15:08:00Z">
                <w:pPr>
                  <w:ind w:left="1200" w:right="120" w:hanging="360"/>
                </w:pPr>
              </w:pPrChange>
            </w:pPr>
            <w:del w:id="7924" w:author="Windows User" w:date="2021-03-14T12:58:00Z">
              <w:r w:rsidRPr="0038251E" w:rsidDel="001414C6">
                <w:rPr>
                  <w:b/>
                </w:rPr>
                <w:delText>· Kidnapping</w:delText>
              </w:r>
            </w:del>
          </w:p>
          <w:p w14:paraId="7B0DAA5F" w14:textId="79FF6DC3" w:rsidR="00D64FEC" w:rsidRPr="0038251E" w:rsidDel="001414C6" w:rsidRDefault="00F2773F">
            <w:pPr>
              <w:jc w:val="both"/>
              <w:rPr>
                <w:del w:id="7925" w:author="Windows User" w:date="2021-03-14T12:58:00Z"/>
              </w:rPr>
              <w:pPrChange w:id="7926" w:author="Windows User" w:date="2021-03-14T15:08:00Z">
                <w:pPr>
                  <w:ind w:left="1200" w:right="120" w:hanging="360"/>
                </w:pPr>
              </w:pPrChange>
            </w:pPr>
            <w:del w:id="7927" w:author="Windows User" w:date="2021-03-14T12:58:00Z">
              <w:r w:rsidRPr="0038251E" w:rsidDel="001414C6">
                <w:rPr>
                  <w:b/>
                </w:rPr>
                <w:delText>· Physical abuse</w:delText>
              </w:r>
            </w:del>
          </w:p>
          <w:p w14:paraId="7B0DAA60" w14:textId="0F875429" w:rsidR="00D64FEC" w:rsidRPr="0038251E" w:rsidDel="001414C6" w:rsidRDefault="00F2773F">
            <w:pPr>
              <w:jc w:val="both"/>
              <w:rPr>
                <w:del w:id="7928" w:author="Windows User" w:date="2021-03-14T12:58:00Z"/>
              </w:rPr>
              <w:pPrChange w:id="7929" w:author="Windows User" w:date="2021-03-14T15:08:00Z">
                <w:pPr>
                  <w:ind w:left="1200" w:right="120" w:hanging="360"/>
                </w:pPr>
              </w:pPrChange>
            </w:pPr>
            <w:del w:id="7930" w:author="Windows User" w:date="2021-03-14T12:58:00Z">
              <w:r w:rsidRPr="0038251E" w:rsidDel="001414C6">
                <w:rPr>
                  <w:b/>
                </w:rPr>
                <w:delText>· Physical punishment</w:delText>
              </w:r>
            </w:del>
          </w:p>
          <w:p w14:paraId="7B0DAA61" w14:textId="0229071F" w:rsidR="00D64FEC" w:rsidRPr="0038251E" w:rsidDel="001414C6" w:rsidRDefault="00F2773F">
            <w:pPr>
              <w:jc w:val="both"/>
              <w:rPr>
                <w:del w:id="7931" w:author="Windows User" w:date="2021-03-14T12:58:00Z"/>
              </w:rPr>
              <w:pPrChange w:id="7932" w:author="Windows User" w:date="2021-03-14T15:08:00Z">
                <w:pPr>
                  <w:ind w:left="1200" w:right="120" w:hanging="360"/>
                </w:pPr>
              </w:pPrChange>
            </w:pPr>
            <w:del w:id="7933" w:author="Windows User" w:date="2021-03-14T12:58:00Z">
              <w:r w:rsidRPr="0038251E" w:rsidDel="001414C6">
                <w:rPr>
                  <w:b/>
                </w:rPr>
                <w:delText>· Psychological abuse</w:delText>
              </w:r>
            </w:del>
          </w:p>
          <w:p w14:paraId="7B0DAA62" w14:textId="375AED2F" w:rsidR="00D64FEC" w:rsidRPr="0038251E" w:rsidDel="001414C6" w:rsidRDefault="00F2773F">
            <w:pPr>
              <w:jc w:val="both"/>
              <w:rPr>
                <w:del w:id="7934" w:author="Windows User" w:date="2021-03-14T12:58:00Z"/>
              </w:rPr>
              <w:pPrChange w:id="7935" w:author="Windows User" w:date="2021-03-14T15:08:00Z">
                <w:pPr>
                  <w:ind w:left="1200" w:right="120" w:hanging="360"/>
                </w:pPr>
              </w:pPrChange>
            </w:pPr>
            <w:del w:id="7936" w:author="Windows User" w:date="2021-03-14T12:58:00Z">
              <w:r w:rsidRPr="0038251E" w:rsidDel="001414C6">
                <w:rPr>
                  <w:b/>
                </w:rPr>
                <w:delText>· Psychological punishment</w:delText>
              </w:r>
            </w:del>
          </w:p>
          <w:p w14:paraId="7B0DAA63" w14:textId="4C40727A" w:rsidR="00D64FEC" w:rsidRPr="0038251E" w:rsidDel="001414C6" w:rsidRDefault="00F2773F">
            <w:pPr>
              <w:jc w:val="both"/>
              <w:rPr>
                <w:del w:id="7937" w:author="Windows User" w:date="2021-03-14T12:58:00Z"/>
              </w:rPr>
              <w:pPrChange w:id="7938" w:author="Windows User" w:date="2021-03-14T15:08:00Z">
                <w:pPr>
                  <w:ind w:left="1200" w:right="120" w:hanging="360"/>
                </w:pPr>
              </w:pPrChange>
            </w:pPr>
            <w:del w:id="7939" w:author="Windows User" w:date="2021-03-14T12:58:00Z">
              <w:r w:rsidRPr="0038251E" w:rsidDel="001414C6">
                <w:rPr>
                  <w:b/>
                </w:rPr>
                <w:delText>· State violence</w:delText>
              </w:r>
            </w:del>
          </w:p>
          <w:p w14:paraId="7B0DAA64" w14:textId="166E0458" w:rsidR="00D64FEC" w:rsidRPr="0038251E" w:rsidDel="001414C6" w:rsidRDefault="00F2773F">
            <w:pPr>
              <w:jc w:val="both"/>
              <w:rPr>
                <w:del w:id="7940" w:author="Windows User" w:date="2021-03-14T12:58:00Z"/>
              </w:rPr>
              <w:pPrChange w:id="7941" w:author="Windows User" w:date="2021-03-14T15:08:00Z">
                <w:pPr>
                  <w:ind w:left="1200" w:right="120" w:hanging="360"/>
                </w:pPr>
              </w:pPrChange>
            </w:pPr>
            <w:del w:id="7942" w:author="Windows User" w:date="2021-03-14T12:58:00Z">
              <w:r w:rsidRPr="0038251E" w:rsidDel="001414C6">
                <w:rPr>
                  <w:b/>
                </w:rPr>
                <w:delText>· Torture and cruel, inhuman and degrading treatment</w:delText>
              </w:r>
            </w:del>
          </w:p>
        </w:tc>
      </w:tr>
      <w:tr w:rsidR="00D64FEC" w:rsidRPr="0038251E" w:rsidDel="001414C6" w14:paraId="7B0DAA6C" w14:textId="5C3AAACF">
        <w:trPr>
          <w:trHeight w:val="2000"/>
          <w:del w:id="7943" w:author="Windows User" w:date="2021-03-14T12:58:00Z"/>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0DAA66" w14:textId="3D9BC5C3" w:rsidR="00D64FEC" w:rsidRPr="0038251E" w:rsidDel="001414C6" w:rsidRDefault="00F2773F">
            <w:pPr>
              <w:jc w:val="both"/>
              <w:rPr>
                <w:del w:id="7944" w:author="Windows User" w:date="2021-03-14T12:58:00Z"/>
              </w:rPr>
              <w:pPrChange w:id="7945" w:author="Windows User" w:date="2021-03-14T15:08:00Z">
                <w:pPr>
                  <w:ind w:left="120" w:right="120"/>
                </w:pPr>
              </w:pPrChange>
            </w:pPr>
            <w:del w:id="7946" w:author="Windows User" w:date="2021-03-14T12:58:00Z">
              <w:r w:rsidRPr="0038251E" w:rsidDel="001414C6">
                <w:rPr>
                  <w:b/>
                </w:rPr>
                <w:delText>Neglect:</w:delText>
              </w:r>
            </w:del>
          </w:p>
          <w:p w14:paraId="7B0DAA67" w14:textId="104D993E" w:rsidR="00D64FEC" w:rsidRPr="0038251E" w:rsidDel="001414C6" w:rsidRDefault="00F2773F">
            <w:pPr>
              <w:jc w:val="both"/>
              <w:rPr>
                <w:del w:id="7947" w:author="Windows User" w:date="2021-03-14T12:58:00Z"/>
              </w:rPr>
              <w:pPrChange w:id="7948" w:author="Windows User" w:date="2021-03-14T15:08:00Z">
                <w:pPr>
                  <w:ind w:left="1200" w:right="120" w:hanging="360"/>
                </w:pPr>
              </w:pPrChange>
            </w:pPr>
            <w:del w:id="7949" w:author="Windows User" w:date="2021-03-14T12:58:00Z">
              <w:r w:rsidRPr="0038251E" w:rsidDel="001414C6">
                <w:rPr>
                  <w:b/>
                </w:rPr>
                <w:delText>· Abandonment</w:delText>
              </w:r>
            </w:del>
          </w:p>
          <w:p w14:paraId="7B0DAA68" w14:textId="75C53FF8" w:rsidR="00D64FEC" w:rsidRPr="0038251E" w:rsidDel="001414C6" w:rsidRDefault="00F2773F">
            <w:pPr>
              <w:jc w:val="both"/>
              <w:rPr>
                <w:del w:id="7950" w:author="Windows User" w:date="2021-03-14T12:58:00Z"/>
              </w:rPr>
              <w:pPrChange w:id="7951" w:author="Windows User" w:date="2021-03-14T15:08:00Z">
                <w:pPr>
                  <w:ind w:left="1200" w:right="120" w:hanging="360"/>
                </w:pPr>
              </w:pPrChange>
            </w:pPr>
            <w:del w:id="7952" w:author="Windows User" w:date="2021-03-14T12:58:00Z">
              <w:r w:rsidRPr="0038251E" w:rsidDel="001414C6">
                <w:rPr>
                  <w:b/>
                </w:rPr>
                <w:delText>· Dangerous, harmful or hazardous work</w:delText>
              </w:r>
            </w:del>
          </w:p>
          <w:p w14:paraId="7B0DAA69" w14:textId="03E3F155" w:rsidR="00D64FEC" w:rsidRPr="0038251E" w:rsidDel="001414C6" w:rsidRDefault="00F2773F">
            <w:pPr>
              <w:jc w:val="both"/>
              <w:rPr>
                <w:del w:id="7953" w:author="Windows User" w:date="2021-03-14T12:58:00Z"/>
              </w:rPr>
              <w:pPrChange w:id="7954" w:author="Windows User" w:date="2021-03-14T15:08:00Z">
                <w:pPr>
                  <w:ind w:left="1200" w:right="120" w:hanging="360"/>
                </w:pPr>
              </w:pPrChange>
            </w:pPr>
            <w:del w:id="7955" w:author="Windows User" w:date="2021-03-14T12:58:00Z">
              <w:r w:rsidRPr="0038251E" w:rsidDel="001414C6">
                <w:rPr>
                  <w:b/>
                </w:rPr>
                <w:delText>· Deprivation</w:delText>
              </w:r>
            </w:del>
          </w:p>
          <w:p w14:paraId="7B0DAA6A" w14:textId="606FF722" w:rsidR="00D64FEC" w:rsidRPr="0038251E" w:rsidDel="001414C6" w:rsidRDefault="00F2773F">
            <w:pPr>
              <w:jc w:val="both"/>
              <w:rPr>
                <w:del w:id="7956" w:author="Windows User" w:date="2021-03-14T12:58:00Z"/>
              </w:rPr>
              <w:pPrChange w:id="7957" w:author="Windows User" w:date="2021-03-14T15:08:00Z">
                <w:pPr>
                  <w:ind w:left="1200" w:right="120" w:hanging="360"/>
                </w:pPr>
              </w:pPrChange>
            </w:pPr>
            <w:del w:id="7958" w:author="Windows User" w:date="2021-03-14T12:58:00Z">
              <w:r w:rsidRPr="0038251E" w:rsidDel="001414C6">
                <w:rPr>
                  <w:b/>
                </w:rPr>
                <w:delText>· State neglect</w:delText>
              </w:r>
            </w:del>
          </w:p>
          <w:p w14:paraId="7B0DAA6B" w14:textId="47B740B8" w:rsidR="00D64FEC" w:rsidRPr="0038251E" w:rsidDel="001414C6" w:rsidRDefault="00F2773F">
            <w:pPr>
              <w:jc w:val="both"/>
              <w:rPr>
                <w:del w:id="7959" w:author="Windows User" w:date="2021-03-14T12:58:00Z"/>
              </w:rPr>
              <w:pPrChange w:id="7960" w:author="Windows User" w:date="2021-03-14T15:08:00Z">
                <w:pPr>
                  <w:ind w:left="120" w:right="120"/>
                </w:pPr>
              </w:pPrChange>
            </w:pPr>
            <w:del w:id="7961" w:author="Windows User" w:date="2021-03-14T12:58:00Z">
              <w:r w:rsidRPr="0038251E" w:rsidDel="001414C6">
                <w:rPr>
                  <w:b/>
                </w:rPr>
                <w:delText xml:space="preserve"> </w:delText>
              </w:r>
            </w:del>
          </w:p>
        </w:tc>
      </w:tr>
      <w:tr w:rsidR="00D64FEC" w:rsidRPr="0038251E" w:rsidDel="001414C6" w14:paraId="7B0DAA74" w14:textId="6BB92AC2">
        <w:trPr>
          <w:trHeight w:val="2000"/>
          <w:del w:id="7962" w:author="Windows User" w:date="2021-03-14T12:58:00Z"/>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0DAA6D" w14:textId="0E13FE03" w:rsidR="00D64FEC" w:rsidRPr="0038251E" w:rsidDel="001414C6" w:rsidRDefault="00F2773F">
            <w:pPr>
              <w:jc w:val="both"/>
              <w:rPr>
                <w:del w:id="7963" w:author="Windows User" w:date="2021-03-14T12:58:00Z"/>
              </w:rPr>
              <w:pPrChange w:id="7964" w:author="Windows User" w:date="2021-03-14T15:08:00Z">
                <w:pPr>
                  <w:ind w:left="120" w:right="120"/>
                </w:pPr>
              </w:pPrChange>
            </w:pPr>
            <w:del w:id="7965" w:author="Windows User" w:date="2021-03-14T12:58:00Z">
              <w:r w:rsidRPr="0038251E" w:rsidDel="001414C6">
                <w:rPr>
                  <w:b/>
                </w:rPr>
                <w:delText>Exploitation:</w:delText>
              </w:r>
            </w:del>
          </w:p>
          <w:p w14:paraId="7B0DAA6E" w14:textId="3760AA58" w:rsidR="00D64FEC" w:rsidRPr="0038251E" w:rsidDel="001414C6" w:rsidRDefault="00F2773F">
            <w:pPr>
              <w:jc w:val="both"/>
              <w:rPr>
                <w:del w:id="7966" w:author="Windows User" w:date="2021-03-14T12:58:00Z"/>
              </w:rPr>
              <w:pPrChange w:id="7967" w:author="Windows User" w:date="2021-03-14T15:08:00Z">
                <w:pPr>
                  <w:ind w:left="1200" w:right="120" w:hanging="360"/>
                </w:pPr>
              </w:pPrChange>
            </w:pPr>
            <w:del w:id="7968" w:author="Windows User" w:date="2021-03-14T12:58:00Z">
              <w:r w:rsidRPr="0038251E" w:rsidDel="001414C6">
                <w:rPr>
                  <w:b/>
                </w:rPr>
                <w:delText>· Pornography</w:delText>
              </w:r>
            </w:del>
          </w:p>
          <w:p w14:paraId="7B0DAA6F" w14:textId="100275B0" w:rsidR="00D64FEC" w:rsidRPr="0038251E" w:rsidDel="001414C6" w:rsidRDefault="00F2773F">
            <w:pPr>
              <w:jc w:val="both"/>
              <w:rPr>
                <w:del w:id="7969" w:author="Windows User" w:date="2021-03-14T12:58:00Z"/>
              </w:rPr>
              <w:pPrChange w:id="7970" w:author="Windows User" w:date="2021-03-14T15:08:00Z">
                <w:pPr>
                  <w:ind w:left="1200" w:right="120" w:hanging="360"/>
                </w:pPr>
              </w:pPrChange>
            </w:pPr>
            <w:del w:id="7971" w:author="Windows User" w:date="2021-03-14T12:58:00Z">
              <w:r w:rsidRPr="0038251E" w:rsidDel="001414C6">
                <w:rPr>
                  <w:b/>
                </w:rPr>
                <w:delText>· Sex tourism</w:delText>
              </w:r>
            </w:del>
          </w:p>
          <w:p w14:paraId="7B0DAA70" w14:textId="729D761C" w:rsidR="00D64FEC" w:rsidRPr="0038251E" w:rsidDel="001414C6" w:rsidRDefault="00F2773F">
            <w:pPr>
              <w:jc w:val="both"/>
              <w:rPr>
                <w:del w:id="7972" w:author="Windows User" w:date="2021-03-14T12:58:00Z"/>
              </w:rPr>
              <w:pPrChange w:id="7973" w:author="Windows User" w:date="2021-03-14T15:08:00Z">
                <w:pPr>
                  <w:ind w:left="1200" w:right="120" w:hanging="360"/>
                </w:pPr>
              </w:pPrChange>
            </w:pPr>
            <w:del w:id="7974" w:author="Windows User" w:date="2021-03-14T12:58:00Z">
              <w:r w:rsidRPr="0038251E" w:rsidDel="001414C6">
                <w:rPr>
                  <w:b/>
                </w:rPr>
                <w:delText>· Sexual exploitation</w:delText>
              </w:r>
            </w:del>
          </w:p>
          <w:p w14:paraId="7B0DAA71" w14:textId="4152F4FD" w:rsidR="00D64FEC" w:rsidRPr="0038251E" w:rsidDel="001414C6" w:rsidRDefault="00F2773F">
            <w:pPr>
              <w:jc w:val="both"/>
              <w:rPr>
                <w:del w:id="7975" w:author="Windows User" w:date="2021-03-14T12:58:00Z"/>
              </w:rPr>
              <w:pPrChange w:id="7976" w:author="Windows User" w:date="2021-03-14T15:08:00Z">
                <w:pPr>
                  <w:ind w:left="1200" w:right="120" w:hanging="360"/>
                </w:pPr>
              </w:pPrChange>
            </w:pPr>
            <w:del w:id="7977" w:author="Windows User" w:date="2021-03-14T12:58:00Z">
              <w:r w:rsidRPr="0038251E" w:rsidDel="001414C6">
                <w:rPr>
                  <w:b/>
                </w:rPr>
                <w:delText>· Slavery</w:delText>
              </w:r>
            </w:del>
          </w:p>
          <w:p w14:paraId="7B0DAA72" w14:textId="1BCECB89" w:rsidR="00D64FEC" w:rsidRPr="0038251E" w:rsidDel="001414C6" w:rsidRDefault="00F2773F">
            <w:pPr>
              <w:jc w:val="both"/>
              <w:rPr>
                <w:del w:id="7978" w:author="Windows User" w:date="2021-03-14T12:58:00Z"/>
              </w:rPr>
              <w:pPrChange w:id="7979" w:author="Windows User" w:date="2021-03-14T15:08:00Z">
                <w:pPr>
                  <w:ind w:left="1200" w:right="120" w:hanging="360"/>
                </w:pPr>
              </w:pPrChange>
            </w:pPr>
            <w:del w:id="7980" w:author="Windows User" w:date="2021-03-14T12:58:00Z">
              <w:r w:rsidRPr="0038251E" w:rsidDel="001414C6">
                <w:rPr>
                  <w:b/>
                </w:rPr>
                <w:delText>· Trafficking</w:delText>
              </w:r>
            </w:del>
          </w:p>
          <w:p w14:paraId="7B0DAA73" w14:textId="5B01B63D" w:rsidR="00D64FEC" w:rsidRPr="0038251E" w:rsidDel="001414C6" w:rsidRDefault="00F2773F">
            <w:pPr>
              <w:jc w:val="both"/>
              <w:rPr>
                <w:del w:id="7981" w:author="Windows User" w:date="2021-03-14T12:58:00Z"/>
              </w:rPr>
              <w:pPrChange w:id="7982" w:author="Windows User" w:date="2021-03-14T15:08:00Z">
                <w:pPr>
                  <w:ind w:left="1200" w:right="120" w:hanging="360"/>
                </w:pPr>
              </w:pPrChange>
            </w:pPr>
            <w:del w:id="7983" w:author="Windows User" w:date="2021-03-14T12:58:00Z">
              <w:r w:rsidRPr="0038251E" w:rsidDel="001414C6">
                <w:rPr>
                  <w:b/>
                </w:rPr>
                <w:delText>· Violence at work</w:delText>
              </w:r>
            </w:del>
          </w:p>
        </w:tc>
      </w:tr>
    </w:tbl>
    <w:p w14:paraId="7B0DAA75" w14:textId="3B696721" w:rsidR="00D64FEC" w:rsidRPr="0038251E" w:rsidDel="00444740" w:rsidRDefault="00D64FEC">
      <w:pPr>
        <w:jc w:val="both"/>
        <w:rPr>
          <w:del w:id="7984" w:author="Valbona CARCANI" w:date="2021-03-08T15:23:00Z"/>
        </w:rPr>
        <w:pPrChange w:id="7985" w:author="Windows User" w:date="2021-03-14T15:08:00Z">
          <w:pPr/>
        </w:pPrChange>
      </w:pPr>
    </w:p>
    <w:p w14:paraId="7B0DAA76" w14:textId="65A9B118" w:rsidR="00D64FEC" w:rsidRPr="0038251E" w:rsidDel="00444740" w:rsidRDefault="00F2773F">
      <w:pPr>
        <w:jc w:val="both"/>
        <w:rPr>
          <w:del w:id="7986" w:author="Valbona CARCANI" w:date="2021-03-08T15:23:00Z"/>
        </w:rPr>
        <w:pPrChange w:id="7987" w:author="Windows User" w:date="2021-03-14T15:08:00Z">
          <w:pPr/>
        </w:pPrChange>
      </w:pPr>
      <w:del w:id="7988" w:author="Valbona CARCANI" w:date="2021-03-08T15:23:00Z">
        <w:r w:rsidRPr="0038251E" w:rsidDel="00444740">
          <w:rPr>
            <w:b/>
          </w:rPr>
          <w:delText>Child</w:delText>
        </w:r>
        <w:r w:rsidRPr="0038251E" w:rsidDel="00444740">
          <w:delText>: The Convention defines a "child" as a person below the age of 18, unless relevant laws recognize an earlier age of majority.</w:delText>
        </w:r>
      </w:del>
    </w:p>
    <w:p w14:paraId="7B0DAA77" w14:textId="0B6651D0" w:rsidR="00D64FEC" w:rsidRPr="0038251E" w:rsidDel="00444740" w:rsidRDefault="00F2773F">
      <w:pPr>
        <w:jc w:val="both"/>
        <w:rPr>
          <w:del w:id="7989" w:author="Valbona CARCANI" w:date="2021-03-08T15:23:00Z"/>
        </w:rPr>
        <w:pPrChange w:id="7990" w:author="Windows User" w:date="2021-03-14T15:08:00Z">
          <w:pPr/>
        </w:pPrChange>
      </w:pPr>
      <w:del w:id="7991" w:author="Valbona CARCANI" w:date="2021-03-08T15:23:00Z">
        <w:r w:rsidRPr="0038251E" w:rsidDel="00444740">
          <w:rPr>
            <w:b/>
          </w:rPr>
          <w:delText xml:space="preserve"> </w:delText>
        </w:r>
      </w:del>
    </w:p>
    <w:p w14:paraId="7B0DAA78" w14:textId="3FFB9990" w:rsidR="00D64FEC" w:rsidRPr="0038251E" w:rsidDel="00444740" w:rsidRDefault="00F2773F">
      <w:pPr>
        <w:jc w:val="both"/>
        <w:rPr>
          <w:del w:id="7992" w:author="Valbona CARCANI" w:date="2021-03-08T15:23:00Z"/>
        </w:rPr>
        <w:pPrChange w:id="7993" w:author="Windows User" w:date="2021-03-14T15:08:00Z">
          <w:pPr/>
        </w:pPrChange>
      </w:pPr>
      <w:del w:id="7994" w:author="Valbona CARCANI" w:date="2021-03-08T15:23:00Z">
        <w:r w:rsidRPr="0038251E" w:rsidDel="00444740">
          <w:rPr>
            <w:b/>
          </w:rPr>
          <w:delText>Child Protection:</w:delText>
        </w:r>
        <w:r w:rsidRPr="0038251E" w:rsidDel="00444740">
          <w:delText xml:space="preserve"> UNICEF’s definition of child protection is the “strengthening of country environments, capacities and responses to prevent and protect children from violence, exploitation, abuse, neglect and the effects of conflict” (UNICEF, 2008).</w:delText>
        </w:r>
      </w:del>
    </w:p>
    <w:p w14:paraId="7B0DAA79" w14:textId="376E5512" w:rsidR="00D64FEC" w:rsidRPr="0038251E" w:rsidDel="00444740" w:rsidRDefault="00F2773F">
      <w:pPr>
        <w:jc w:val="both"/>
        <w:rPr>
          <w:del w:id="7995" w:author="Valbona CARCANI" w:date="2021-03-08T15:23:00Z"/>
        </w:rPr>
        <w:pPrChange w:id="7996" w:author="Windows User" w:date="2021-03-14T15:08:00Z">
          <w:pPr/>
        </w:pPrChange>
      </w:pPr>
      <w:del w:id="7997" w:author="Valbona CARCANI" w:date="2021-03-08T15:23:00Z">
        <w:r w:rsidRPr="0038251E" w:rsidDel="00444740">
          <w:delText xml:space="preserve"> </w:delText>
        </w:r>
      </w:del>
    </w:p>
    <w:p w14:paraId="7B0DAA7A" w14:textId="1B32A151" w:rsidR="00D64FEC" w:rsidRPr="0038251E" w:rsidDel="00444740" w:rsidRDefault="00F2773F">
      <w:pPr>
        <w:jc w:val="both"/>
        <w:rPr>
          <w:del w:id="7998" w:author="Valbona CARCANI" w:date="2021-03-08T15:23:00Z"/>
        </w:rPr>
        <w:pPrChange w:id="7999" w:author="Windows User" w:date="2021-03-14T15:08:00Z">
          <w:pPr/>
        </w:pPrChange>
      </w:pPr>
      <w:del w:id="8000" w:author="Valbona CARCANI" w:date="2021-03-08T15:23:00Z">
        <w:r w:rsidRPr="0038251E" w:rsidDel="00444740">
          <w:rPr>
            <w:b/>
          </w:rPr>
          <w:delText>Child Participation</w:delText>
        </w:r>
        <w:r w:rsidRPr="0038251E" w:rsidDel="00444740">
          <w:delText xml:space="preserve">: </w:delText>
        </w:r>
        <w:r w:rsidRPr="0038251E" w:rsidDel="00444740">
          <w:rPr>
            <w:highlight w:val="white"/>
          </w:rPr>
          <w:delText>“Participation is the term used to encapsulate activities that ensure a child’s right to participate in matters that affect them are adhered to. This draws on the concept that “children are not merely passive recipients, entitled to adult protective care. Rather, they are subjects of rights who are entitled to be involved, in accordance with their evolving capacities, in decisions that affect them, and are entitled to exercise growing responsibility for decisions they are competent to make for themselves (Lansdowne &amp; O’Kane, 2014, p. 3)."</w:delText>
        </w:r>
      </w:del>
    </w:p>
    <w:p w14:paraId="7B0DAA7B" w14:textId="00637014" w:rsidR="00D64FEC" w:rsidRPr="0038251E" w:rsidDel="00444740" w:rsidRDefault="00D64FEC">
      <w:pPr>
        <w:jc w:val="both"/>
        <w:rPr>
          <w:del w:id="8001" w:author="Valbona CARCANI" w:date="2021-03-08T15:23:00Z"/>
          <w:highlight w:val="white"/>
        </w:rPr>
        <w:pPrChange w:id="8002" w:author="Windows User" w:date="2021-03-14T15:08:00Z">
          <w:pPr/>
        </w:pPrChange>
      </w:pPr>
    </w:p>
    <w:p w14:paraId="7B0DAA7C" w14:textId="452531BA" w:rsidR="00D64FEC" w:rsidRPr="0038251E" w:rsidDel="00444740" w:rsidRDefault="00F2773F">
      <w:pPr>
        <w:jc w:val="both"/>
        <w:rPr>
          <w:del w:id="8003" w:author="Valbona CARCANI" w:date="2021-03-08T15:23:00Z"/>
          <w:highlight w:val="white"/>
        </w:rPr>
        <w:pPrChange w:id="8004" w:author="Windows User" w:date="2021-03-14T15:08:00Z">
          <w:pPr/>
        </w:pPrChange>
      </w:pPr>
      <w:del w:id="8005" w:author="Valbona CARCANI" w:date="2021-03-08T15:23:00Z">
        <w:r w:rsidRPr="0038251E" w:rsidDel="00444740">
          <w:rPr>
            <w:b/>
            <w:highlight w:val="white"/>
          </w:rPr>
          <w:delText xml:space="preserve">Child Wellbeing: </w:delText>
        </w:r>
        <w:r w:rsidRPr="0038251E" w:rsidDel="00444740">
          <w:rPr>
            <w:highlight w:val="white"/>
          </w:rPr>
          <w:delText>"Child wellbeing is a dynamic, subjective and objective state of physical, cognitive, emotional, spiritual and social health in which children:</w:delText>
        </w:r>
      </w:del>
    </w:p>
    <w:p w14:paraId="7B0DAA7D" w14:textId="535B0186" w:rsidR="00D64FEC" w:rsidRPr="0038251E" w:rsidDel="00444740" w:rsidRDefault="00F2773F">
      <w:pPr>
        <w:jc w:val="both"/>
        <w:rPr>
          <w:del w:id="8006" w:author="Valbona CARCANI" w:date="2021-03-08T15:23:00Z"/>
          <w:highlight w:val="white"/>
        </w:rPr>
        <w:pPrChange w:id="8007" w:author="Windows User" w:date="2021-03-14T15:08:00Z">
          <w:pPr>
            <w:ind w:left="720"/>
          </w:pPr>
        </w:pPrChange>
      </w:pPr>
      <w:del w:id="8008" w:author="Valbona CARCANI" w:date="2021-03-08T15:23:00Z">
        <w:r w:rsidRPr="0038251E" w:rsidDel="00444740">
          <w:rPr>
            <w:highlight w:val="white"/>
          </w:rPr>
          <w:delText>• are safe from abuse, neglect, exploitation and violence;</w:delText>
        </w:r>
      </w:del>
    </w:p>
    <w:p w14:paraId="7B0DAA7E" w14:textId="3B4B571A" w:rsidR="00D64FEC" w:rsidRPr="0038251E" w:rsidDel="00444740" w:rsidRDefault="00F2773F">
      <w:pPr>
        <w:jc w:val="both"/>
        <w:rPr>
          <w:del w:id="8009" w:author="Valbona CARCANI" w:date="2021-03-08T15:23:00Z"/>
          <w:highlight w:val="white"/>
        </w:rPr>
        <w:pPrChange w:id="8010" w:author="Windows User" w:date="2021-03-14T15:08:00Z">
          <w:pPr>
            <w:ind w:left="720"/>
          </w:pPr>
        </w:pPrChange>
      </w:pPr>
      <w:del w:id="8011" w:author="Valbona CARCANI" w:date="2021-03-08T15:23:00Z">
        <w:r w:rsidRPr="0038251E" w:rsidDel="00444740">
          <w:rPr>
            <w:highlight w:val="white"/>
          </w:rPr>
          <w:delText>• meet their basic needs, including survival and development;</w:delText>
        </w:r>
      </w:del>
    </w:p>
    <w:p w14:paraId="7B0DAA7F" w14:textId="7FAAB990" w:rsidR="00D64FEC" w:rsidRPr="0038251E" w:rsidDel="00444740" w:rsidRDefault="00F2773F">
      <w:pPr>
        <w:jc w:val="both"/>
        <w:rPr>
          <w:del w:id="8012" w:author="Valbona CARCANI" w:date="2021-03-08T15:23:00Z"/>
          <w:highlight w:val="white"/>
        </w:rPr>
        <w:pPrChange w:id="8013" w:author="Windows User" w:date="2021-03-14T15:08:00Z">
          <w:pPr>
            <w:ind w:left="720"/>
          </w:pPr>
        </w:pPrChange>
      </w:pPr>
      <w:del w:id="8014" w:author="Valbona CARCANI" w:date="2021-03-08T15:23:00Z">
        <w:r w:rsidRPr="0038251E" w:rsidDel="00444740">
          <w:rPr>
            <w:highlight w:val="white"/>
          </w:rPr>
          <w:delText>• are connected to and cared for by primary caregivers;</w:delText>
        </w:r>
      </w:del>
    </w:p>
    <w:p w14:paraId="7B0DAA80" w14:textId="67797C6D" w:rsidR="00D64FEC" w:rsidRPr="0038251E" w:rsidDel="00444740" w:rsidRDefault="00F2773F">
      <w:pPr>
        <w:jc w:val="both"/>
        <w:rPr>
          <w:del w:id="8015" w:author="Valbona CARCANI" w:date="2021-03-08T15:23:00Z"/>
          <w:highlight w:val="white"/>
        </w:rPr>
        <w:pPrChange w:id="8016" w:author="Windows User" w:date="2021-03-14T15:08:00Z">
          <w:pPr>
            <w:ind w:left="720"/>
          </w:pPr>
        </w:pPrChange>
      </w:pPr>
      <w:del w:id="8017" w:author="Valbona CARCANI" w:date="2021-03-08T15:23:00Z">
        <w:r w:rsidRPr="0038251E" w:rsidDel="00444740">
          <w:rPr>
            <w:highlight w:val="white"/>
          </w:rPr>
          <w:delText>• have the opportunity for supportive relationships with relatives, peers, teachers, community members and society at large; and</w:delText>
        </w:r>
      </w:del>
    </w:p>
    <w:p w14:paraId="7B0DAA81" w14:textId="3D8E9EA0" w:rsidR="00D64FEC" w:rsidRPr="0038251E" w:rsidDel="00444740" w:rsidRDefault="00F2773F">
      <w:pPr>
        <w:jc w:val="both"/>
        <w:rPr>
          <w:del w:id="8018" w:author="Valbona CARCANI" w:date="2021-03-08T15:23:00Z"/>
          <w:highlight w:val="white"/>
        </w:rPr>
        <w:pPrChange w:id="8019" w:author="Windows User" w:date="2021-03-14T15:08:00Z">
          <w:pPr>
            <w:ind w:left="720"/>
          </w:pPr>
        </w:pPrChange>
      </w:pPr>
      <w:del w:id="8020" w:author="Valbona CARCANI" w:date="2021-03-08T15:23:00Z">
        <w:r w:rsidRPr="0038251E" w:rsidDel="00444740">
          <w:rPr>
            <w:highlight w:val="white"/>
          </w:rPr>
          <w:delText>• have the opportunity and elements required to exercise their agency based on their emerging capacities” (ACPHA, 2019, p.10). Please see Appendix F: Tdh Conceptual Framework on Wellbeing Pillars.</w:delText>
        </w:r>
      </w:del>
    </w:p>
    <w:p w14:paraId="7B0DAA82" w14:textId="23683CBD" w:rsidR="00D64FEC" w:rsidRPr="0038251E" w:rsidDel="00444740" w:rsidRDefault="00D64FEC">
      <w:pPr>
        <w:jc w:val="both"/>
        <w:rPr>
          <w:del w:id="8021" w:author="Valbona CARCANI" w:date="2021-03-08T15:23:00Z"/>
        </w:rPr>
        <w:pPrChange w:id="8022" w:author="Windows User" w:date="2021-03-14T15:08:00Z">
          <w:pPr/>
        </w:pPrChange>
      </w:pPr>
    </w:p>
    <w:p w14:paraId="7B0DAA83" w14:textId="1204C77D" w:rsidR="00D64FEC" w:rsidRPr="0038251E" w:rsidDel="00444740" w:rsidRDefault="00F2773F">
      <w:pPr>
        <w:jc w:val="both"/>
        <w:rPr>
          <w:del w:id="8023" w:author="Valbona CARCANI" w:date="2021-03-08T15:23:00Z"/>
          <w:highlight w:val="white"/>
        </w:rPr>
        <w:pPrChange w:id="8024" w:author="Windows User" w:date="2021-03-14T15:08:00Z">
          <w:pPr/>
        </w:pPrChange>
      </w:pPr>
      <w:del w:id="8025" w:author="Valbona CARCANI" w:date="2021-03-08T15:23:00Z">
        <w:r w:rsidRPr="0038251E" w:rsidDel="00444740">
          <w:rPr>
            <w:b/>
          </w:rPr>
          <w:delText xml:space="preserve">Child Safeguarding: </w:delText>
        </w:r>
        <w:r w:rsidRPr="0038251E" w:rsidDel="00444740">
          <w:rPr>
            <w:b/>
            <w:highlight w:val="white"/>
          </w:rPr>
          <w:delText>“</w:delText>
        </w:r>
        <w:r w:rsidRPr="0038251E" w:rsidDel="00444740">
          <w:rPr>
            <w:highlight w:val="white"/>
          </w:rPr>
          <w:delText>The responsibility that organisations have to make sure their staff, operations, and programmes do no harm to children, that is that they do not expose children to the risk of harm and abuse, and that any concerns the organisation has about children’s safety within the communities in which they work, are reported.” (Keeping Children Safe, 2014, p.3)</w:delText>
        </w:r>
      </w:del>
    </w:p>
    <w:p w14:paraId="7B0DAA84" w14:textId="5C65D48F" w:rsidR="00D64FEC" w:rsidRPr="0038251E" w:rsidDel="00444740" w:rsidRDefault="00D64FEC">
      <w:pPr>
        <w:jc w:val="both"/>
        <w:rPr>
          <w:del w:id="8026" w:author="Valbona CARCANI" w:date="2021-03-08T15:23:00Z"/>
          <w:highlight w:val="white"/>
        </w:rPr>
        <w:pPrChange w:id="8027" w:author="Windows User" w:date="2021-03-14T15:08:00Z">
          <w:pPr/>
        </w:pPrChange>
      </w:pPr>
    </w:p>
    <w:p w14:paraId="7B0DAA85" w14:textId="458ACADA" w:rsidR="00D64FEC" w:rsidRPr="0038251E" w:rsidDel="00444740" w:rsidRDefault="00F2773F">
      <w:pPr>
        <w:jc w:val="both"/>
        <w:rPr>
          <w:del w:id="8028" w:author="Valbona CARCANI" w:date="2021-03-08T15:23:00Z"/>
        </w:rPr>
        <w:pPrChange w:id="8029" w:author="Windows User" w:date="2021-03-14T15:08:00Z">
          <w:pPr/>
        </w:pPrChange>
      </w:pPr>
      <w:del w:id="8030" w:author="Valbona CARCANI" w:date="2021-03-08T15:23:00Z">
        <w:r w:rsidRPr="0038251E" w:rsidDel="00444740">
          <w:rPr>
            <w:b/>
          </w:rPr>
          <w:delText xml:space="preserve">Social Norms: </w:delText>
        </w:r>
        <w:r w:rsidRPr="0038251E" w:rsidDel="00444740">
          <w:delText>“The full range of these definitions includes a constellation of social rules ranging from mere etiquette to the most fundamental moral duties [13, 14, 37, 38]. In their simplest definition, social norms are the informal, mostly unwritten, rules that define acceptable, appropriate, and obligatory actions in a given group or society.” (</w:delText>
        </w:r>
        <w:r w:rsidRPr="0038251E" w:rsidDel="00444740">
          <w:rPr>
            <w:highlight w:val="white"/>
          </w:rPr>
          <w:delText>Cislaghi &amp; Heise, 2018).</w:delText>
        </w:r>
      </w:del>
    </w:p>
    <w:p w14:paraId="7B0DAA86" w14:textId="7894D666" w:rsidR="00D64FEC" w:rsidRPr="0038251E" w:rsidDel="00444740" w:rsidRDefault="00D64FEC">
      <w:pPr>
        <w:jc w:val="both"/>
        <w:rPr>
          <w:del w:id="8031" w:author="Valbona CARCANI" w:date="2021-03-08T15:23:00Z"/>
        </w:rPr>
        <w:pPrChange w:id="8032" w:author="Windows User" w:date="2021-03-14T15:08:00Z">
          <w:pPr/>
        </w:pPrChange>
      </w:pPr>
    </w:p>
    <w:p w14:paraId="7B0DAA87" w14:textId="0B695A8A" w:rsidR="00D64FEC" w:rsidRPr="0038251E" w:rsidDel="00444740" w:rsidRDefault="00F2773F">
      <w:pPr>
        <w:jc w:val="both"/>
        <w:rPr>
          <w:del w:id="8033" w:author="Valbona CARCANI" w:date="2021-03-08T15:23:00Z"/>
        </w:rPr>
        <w:pPrChange w:id="8034" w:author="Windows User" w:date="2021-03-14T15:08:00Z">
          <w:pPr/>
        </w:pPrChange>
      </w:pPr>
      <w:del w:id="8035" w:author="Valbona CARCANI" w:date="2021-03-08T15:23:00Z">
        <w:r w:rsidRPr="0038251E" w:rsidDel="00444740">
          <w:rPr>
            <w:b/>
          </w:rPr>
          <w:delText xml:space="preserve">Gender Norms: </w:delText>
        </w:r>
        <w:r w:rsidRPr="0038251E" w:rsidDel="00444740">
          <w:delText>A simple definition suggests, “gender norms are the social rules and expectations that keep the gender system intact” (Cislaghi &amp; Heise, 2019, p.4). However, a more nuanced and complex definition suggests that “gender norms are social norms defining acceptable and appropriate actions for women and men in a given group or society. They are embedded in formal and informal institutions, nested in the mind, and produced and reproduced through social interaction. They play a role in shaping women and men’s (often unequal) access to resources and freedoms, thus affecting their voice, power and sense of self.” (Cislaghi &amp; Heise, 2019, pp.9-10).</w:delText>
        </w:r>
        <w:r w:rsidRPr="0038251E" w:rsidDel="00444740">
          <w:rPr>
            <w:b/>
            <w:u w:val="single"/>
          </w:rPr>
          <w:delText xml:space="preserve"> </w:delText>
        </w:r>
      </w:del>
    </w:p>
    <w:p w14:paraId="7B0DAA88" w14:textId="4E2A5577" w:rsidR="00D64FEC" w:rsidRPr="0038251E" w:rsidDel="00444740" w:rsidRDefault="00F2773F">
      <w:pPr>
        <w:jc w:val="both"/>
        <w:rPr>
          <w:del w:id="8036" w:author="Valbona CARCANI" w:date="2021-03-08T15:23:00Z"/>
          <w:highlight w:val="yellow"/>
        </w:rPr>
        <w:pPrChange w:id="8037" w:author="Windows User" w:date="2021-03-14T15:08:00Z">
          <w:pPr>
            <w:widowControl w:val="0"/>
          </w:pPr>
        </w:pPrChange>
      </w:pPr>
      <w:del w:id="8038" w:author="Valbona CARCANI" w:date="2021-03-08T15:23:00Z">
        <w:r w:rsidRPr="0038251E" w:rsidDel="00444740">
          <w:rPr>
            <w:highlight w:val="yellow"/>
          </w:rPr>
          <w:delText xml:space="preserve"> </w:delText>
        </w:r>
      </w:del>
    </w:p>
    <w:p w14:paraId="7B0DAA89" w14:textId="491D8714" w:rsidR="00D64FEC" w:rsidRPr="0038251E" w:rsidDel="00444740" w:rsidRDefault="00D64FEC">
      <w:pPr>
        <w:jc w:val="both"/>
        <w:rPr>
          <w:del w:id="8039" w:author="Valbona CARCANI" w:date="2021-03-08T15:23:00Z"/>
        </w:rPr>
        <w:pPrChange w:id="8040" w:author="Windows User" w:date="2021-03-14T15:08:00Z">
          <w:pPr>
            <w:widowControl w:val="0"/>
          </w:pPr>
        </w:pPrChange>
      </w:pPr>
    </w:p>
    <w:p w14:paraId="7B0DAA8A" w14:textId="0CD3E3BC" w:rsidR="00D64FEC" w:rsidRPr="0038251E" w:rsidDel="00444740" w:rsidRDefault="00D64FEC">
      <w:pPr>
        <w:jc w:val="both"/>
        <w:rPr>
          <w:del w:id="8041" w:author="Valbona CARCANI" w:date="2021-03-08T15:23:00Z"/>
        </w:rPr>
        <w:pPrChange w:id="8042" w:author="Windows User" w:date="2021-03-14T15:08:00Z">
          <w:pPr>
            <w:widowControl w:val="0"/>
          </w:pPr>
        </w:pPrChange>
      </w:pPr>
    </w:p>
    <w:p w14:paraId="7B0DAA8B" w14:textId="37D45221" w:rsidR="00D64FEC" w:rsidRPr="0038251E" w:rsidDel="00444740" w:rsidRDefault="00D64FEC">
      <w:pPr>
        <w:jc w:val="both"/>
        <w:rPr>
          <w:del w:id="8043" w:author="Valbona CARCANI" w:date="2021-03-08T15:23:00Z"/>
        </w:rPr>
        <w:pPrChange w:id="8044" w:author="Windows User" w:date="2021-03-14T15:08:00Z">
          <w:pPr>
            <w:widowControl w:val="0"/>
          </w:pPr>
        </w:pPrChange>
      </w:pPr>
    </w:p>
    <w:p w14:paraId="2850F31F" w14:textId="5649371D" w:rsidR="006A179F" w:rsidRPr="0038251E" w:rsidDel="00444740" w:rsidRDefault="006A179F">
      <w:pPr>
        <w:jc w:val="both"/>
        <w:rPr>
          <w:ins w:id="8045" w:author="Lisa Mootz" w:date="2021-02-24T11:25:00Z"/>
          <w:del w:id="8046" w:author="Valbona CARCANI" w:date="2021-03-08T15:23:00Z"/>
          <w:color w:val="434343"/>
          <w:rPrChange w:id="8047" w:author="Valbona CARCANI" w:date="2021-03-17T13:26:00Z">
            <w:rPr>
              <w:ins w:id="8048" w:author="Lisa Mootz" w:date="2021-02-24T11:25:00Z"/>
              <w:del w:id="8049" w:author="Valbona CARCANI" w:date="2021-03-08T15:23:00Z"/>
              <w:color w:val="434343"/>
              <w:sz w:val="28"/>
              <w:szCs w:val="28"/>
            </w:rPr>
          </w:rPrChange>
        </w:rPr>
        <w:pPrChange w:id="8050" w:author="Windows User" w:date="2021-03-14T15:08:00Z">
          <w:pPr/>
        </w:pPrChange>
      </w:pPr>
      <w:bookmarkStart w:id="8051" w:name="_heading=h.37m2jsg" w:colFirst="0" w:colLast="0"/>
      <w:bookmarkEnd w:id="8051"/>
      <w:ins w:id="8052" w:author="Lisa Mootz" w:date="2021-02-24T11:25:00Z">
        <w:del w:id="8053" w:author="Valbona CARCANI" w:date="2021-03-08T15:23:00Z">
          <w:r w:rsidRPr="0038251E" w:rsidDel="00444740">
            <w:br w:type="page"/>
          </w:r>
        </w:del>
      </w:ins>
    </w:p>
    <w:p w14:paraId="7B0DAA8C" w14:textId="5464A778" w:rsidR="00D64FEC" w:rsidRPr="0038251E" w:rsidDel="00444740" w:rsidRDefault="00F2773F">
      <w:pPr>
        <w:jc w:val="both"/>
        <w:rPr>
          <w:del w:id="8054" w:author="Valbona CARCANI" w:date="2021-03-08T15:23:00Z"/>
          <w:rPrChange w:id="8055" w:author="Valbona CARCANI" w:date="2021-03-17T13:26:00Z">
            <w:rPr>
              <w:del w:id="8056" w:author="Valbona CARCANI" w:date="2021-03-08T15:23:00Z"/>
            </w:rPr>
          </w:rPrChange>
        </w:rPr>
        <w:pPrChange w:id="8057" w:author="Windows User" w:date="2021-03-14T15:08:00Z">
          <w:pPr>
            <w:pStyle w:val="Heading3"/>
          </w:pPr>
        </w:pPrChange>
      </w:pPr>
      <w:del w:id="8058" w:author="Valbona CARCANI" w:date="2021-03-08T15:23:00Z">
        <w:r w:rsidRPr="0038251E" w:rsidDel="00444740">
          <w:rPr>
            <w:rPrChange w:id="8059" w:author="Valbona CARCANI" w:date="2021-03-17T13:26:00Z">
              <w:rPr/>
            </w:rPrChange>
          </w:rPr>
          <w:delText>Appendix B: Ethical Protocols</w:delText>
        </w:r>
      </w:del>
    </w:p>
    <w:p w14:paraId="788665DB" w14:textId="7222BF7B" w:rsidR="006A179F" w:rsidRPr="0038251E" w:rsidDel="00444740" w:rsidRDefault="006A179F">
      <w:pPr>
        <w:jc w:val="both"/>
        <w:rPr>
          <w:ins w:id="8060" w:author="Lisa Mootz" w:date="2021-02-24T11:25:00Z"/>
          <w:del w:id="8061" w:author="Valbona CARCANI" w:date="2021-03-08T15:23:00Z"/>
        </w:rPr>
        <w:pPrChange w:id="8062" w:author="Windows User" w:date="2021-03-14T15:08:00Z">
          <w:pPr/>
        </w:pPrChange>
      </w:pPr>
      <w:ins w:id="8063" w:author="Lisa Mootz" w:date="2021-02-24T11:25:00Z">
        <w:del w:id="8064" w:author="Valbona CARCANI" w:date="2021-03-08T15:23:00Z">
          <w:r w:rsidRPr="0038251E" w:rsidDel="00444740">
            <w:delText xml:space="preserve">In addition to the information contained in </w:delText>
          </w:r>
          <w:r w:rsidRPr="0038251E" w:rsidDel="00444740">
            <w:rPr>
              <w:b/>
            </w:rPr>
            <w:delText>section 2.3</w:delText>
          </w:r>
          <w:r w:rsidRPr="0038251E" w:rsidDel="00444740">
            <w:delText>, the following ethical protocols were considered.</w:delText>
          </w:r>
        </w:del>
      </w:ins>
    </w:p>
    <w:p w14:paraId="56FE7114" w14:textId="3A18BDE1" w:rsidR="006A179F" w:rsidRPr="0038251E" w:rsidDel="00444740" w:rsidRDefault="006A179F">
      <w:pPr>
        <w:jc w:val="both"/>
        <w:rPr>
          <w:ins w:id="8065" w:author="Lisa Mootz" w:date="2021-02-24T11:25:00Z"/>
          <w:del w:id="8066" w:author="Valbona CARCANI" w:date="2021-03-08T15:23:00Z"/>
        </w:rPr>
        <w:pPrChange w:id="8067" w:author="Windows User" w:date="2021-03-14T15:08:00Z">
          <w:pPr/>
        </w:pPrChange>
      </w:pPr>
    </w:p>
    <w:p w14:paraId="7A44E31B" w14:textId="0E2406E6" w:rsidR="006A179F" w:rsidRPr="0038251E" w:rsidDel="00444740" w:rsidRDefault="006A179F">
      <w:pPr>
        <w:jc w:val="both"/>
        <w:rPr>
          <w:ins w:id="8068" w:author="Lisa Mootz" w:date="2021-02-24T11:25:00Z"/>
          <w:del w:id="8069" w:author="Valbona CARCANI" w:date="2021-03-08T15:23:00Z"/>
        </w:rPr>
        <w:pPrChange w:id="8070" w:author="Windows User" w:date="2021-03-14T15:08:00Z">
          <w:pPr/>
        </w:pPrChange>
      </w:pPr>
      <w:ins w:id="8071" w:author="Lisa Mootz" w:date="2021-02-24T11:25:00Z">
        <w:del w:id="8072" w:author="Valbona CARCANI" w:date="2021-03-08T15:23:00Z">
          <w:r w:rsidRPr="0038251E" w:rsidDel="00444740">
            <w:delText xml:space="preserve">Research on sensitive subjects, such as violence against children, can cause unintended harm to participants. For example, if confidentiality is breached, informed consent is not obtained, or a group of people is stigmatized. Researchers need to be careful not to raise expectations, which can lead to mistrust of outsiders and disillusionment. Researchers also need to be cautious not to increase power imbalances that may cause a particular group to be vulnerable. </w:delText>
          </w:r>
        </w:del>
      </w:ins>
    </w:p>
    <w:p w14:paraId="3FC970A7" w14:textId="17295E81" w:rsidR="006A179F" w:rsidRPr="0038251E" w:rsidDel="00444740" w:rsidRDefault="006A179F">
      <w:pPr>
        <w:jc w:val="both"/>
        <w:rPr>
          <w:ins w:id="8073" w:author="Lisa Mootz" w:date="2021-02-24T11:25:00Z"/>
          <w:del w:id="8074" w:author="Valbona CARCANI" w:date="2021-03-08T15:23:00Z"/>
        </w:rPr>
        <w:pPrChange w:id="8075" w:author="Windows User" w:date="2021-03-14T15:08:00Z">
          <w:pPr/>
        </w:pPrChange>
      </w:pPr>
    </w:p>
    <w:p w14:paraId="2DF39B99" w14:textId="65209FEF" w:rsidR="006A179F" w:rsidRPr="0038251E" w:rsidDel="00444740" w:rsidRDefault="006A179F">
      <w:pPr>
        <w:jc w:val="both"/>
        <w:rPr>
          <w:ins w:id="8076" w:author="Lisa Mootz" w:date="2021-02-24T11:25:00Z"/>
          <w:del w:id="8077" w:author="Valbona CARCANI" w:date="2021-03-08T15:23:00Z"/>
        </w:rPr>
        <w:pPrChange w:id="8078" w:author="Windows User" w:date="2021-03-14T15:08:00Z">
          <w:pPr/>
        </w:pPrChange>
      </w:pPr>
      <w:ins w:id="8079" w:author="Lisa Mootz" w:date="2021-02-24T11:25:00Z">
        <w:del w:id="8080" w:author="Valbona CARCANI" w:date="2021-03-08T15:23:00Z">
          <w:r w:rsidRPr="0038251E" w:rsidDel="00444740">
            <w:delText xml:space="preserve">Given the timing of the research with the COVID-19 pandemic, protocols will be more stringent for online interactions. It is strongly recommended that remote violence against children (VAC) data collection does not take place with children while lockdown measures are in place (Bhatia, Peterman &amp; Guedes 2020). Where it is deemed appropriate for research to continue, adaptations will take into consideration the kinds of questions being asked and the level of privacy afforded participants in the setting where they are joining. Given the potential for heightened levels of violence experienced by children and young people during the COVID-19 pandemic, and in keeping with recommendations by UNICEF–IRC 2020, no direct questions will be asked about participants' experiences of violence, but rather their understanding of violence occurring in their communities. </w:delText>
          </w:r>
        </w:del>
      </w:ins>
    </w:p>
    <w:p w14:paraId="75A509C1" w14:textId="544BEAB1" w:rsidR="006A179F" w:rsidRPr="0038251E" w:rsidDel="00444740" w:rsidRDefault="006A179F">
      <w:pPr>
        <w:jc w:val="both"/>
        <w:rPr>
          <w:ins w:id="8081" w:author="Lisa Mootz" w:date="2021-02-24T11:25:00Z"/>
          <w:del w:id="8082" w:author="Valbona CARCANI" w:date="2021-03-08T15:23:00Z"/>
        </w:rPr>
        <w:pPrChange w:id="8083" w:author="Windows User" w:date="2021-03-14T15:08:00Z">
          <w:pPr/>
        </w:pPrChange>
      </w:pPr>
      <w:ins w:id="8084" w:author="Lisa Mootz" w:date="2021-02-24T11:25:00Z">
        <w:del w:id="8085" w:author="Valbona CARCANI" w:date="2021-03-08T15:23:00Z">
          <w:r w:rsidRPr="0038251E" w:rsidDel="00444740">
            <w:delText xml:space="preserve"> </w:delText>
          </w:r>
        </w:del>
      </w:ins>
    </w:p>
    <w:p w14:paraId="577434C3" w14:textId="78B5A679" w:rsidR="006A179F" w:rsidRPr="0038251E" w:rsidDel="00444740" w:rsidRDefault="006A179F">
      <w:pPr>
        <w:jc w:val="both"/>
        <w:rPr>
          <w:ins w:id="8086" w:author="Lisa Mootz" w:date="2021-02-24T11:25:00Z"/>
          <w:del w:id="8087" w:author="Valbona CARCANI" w:date="2021-03-08T15:23:00Z"/>
        </w:rPr>
        <w:pPrChange w:id="8088" w:author="Windows User" w:date="2021-03-14T15:08:00Z">
          <w:pPr/>
        </w:pPrChange>
      </w:pPr>
      <w:ins w:id="8089" w:author="Lisa Mootz" w:date="2021-02-24T11:25:00Z">
        <w:del w:id="8090" w:author="Valbona CARCANI" w:date="2021-03-08T15:23:00Z">
          <w:r w:rsidRPr="0038251E" w:rsidDel="00444740">
            <w:delText xml:space="preserve">Research on violence may ask children and adults, even without direct questions concerning personal experience, to re-live painful and difficult experiences. As researchers working with children who may have suffered from violence, abuse, neglect and exploitation, there is a critical responsibility to “do no harm” in our interactions with children and youth. </w:delText>
          </w:r>
        </w:del>
      </w:ins>
    </w:p>
    <w:p w14:paraId="2018FC3A" w14:textId="4DECA57A" w:rsidR="006A179F" w:rsidRPr="0038251E" w:rsidDel="00444740" w:rsidRDefault="006A179F">
      <w:pPr>
        <w:jc w:val="both"/>
        <w:rPr>
          <w:ins w:id="8091" w:author="Lisa Mootz" w:date="2021-02-24T11:25:00Z"/>
          <w:del w:id="8092" w:author="Valbona CARCANI" w:date="2021-03-08T15:23:00Z"/>
        </w:rPr>
        <w:pPrChange w:id="8093" w:author="Windows User" w:date="2021-03-14T15:08:00Z">
          <w:pPr/>
        </w:pPrChange>
      </w:pPr>
      <w:ins w:id="8094" w:author="Lisa Mootz" w:date="2021-02-24T11:25:00Z">
        <w:del w:id="8095" w:author="Valbona CARCANI" w:date="2021-03-08T15:23:00Z">
          <w:r w:rsidRPr="0038251E" w:rsidDel="00444740">
            <w:delText xml:space="preserve"> </w:delText>
          </w:r>
        </w:del>
      </w:ins>
    </w:p>
    <w:p w14:paraId="7990F94F" w14:textId="6BBBCFEC" w:rsidR="006A179F" w:rsidRPr="0038251E" w:rsidDel="00444740" w:rsidRDefault="006A179F">
      <w:pPr>
        <w:jc w:val="both"/>
        <w:rPr>
          <w:ins w:id="8096" w:author="Lisa Mootz" w:date="2021-02-24T11:25:00Z"/>
          <w:del w:id="8097" w:author="Valbona CARCANI" w:date="2021-03-08T15:23:00Z"/>
        </w:rPr>
        <w:pPrChange w:id="8098" w:author="Windows User" w:date="2021-03-14T15:08:00Z">
          <w:pPr/>
        </w:pPrChange>
      </w:pPr>
      <w:ins w:id="8099" w:author="Lisa Mootz" w:date="2021-02-24T11:25:00Z">
        <w:del w:id="8100" w:author="Valbona CARCANI" w:date="2021-03-08T15:23:00Z">
          <w:r w:rsidRPr="0038251E" w:rsidDel="00444740">
            <w:delText xml:space="preserve">Researchers will be trained to watch for signs of children expressing distress (both verbal and non-verbal). Researchers will ensure that the environment within the activities remains respectful and supportive, and will take time to speak with children who may need extra support outside of the activity, from a safe distance. The name and contact details of a support worker, as well as emergency numbers and local reporting protocol, will be listed on a flipchart at all times, enabling children to reach out on their own for additional support (for example, the psychosocial service of the school and Child Protection Unity in Albania). Where a flipchart is not practical, handouts will be made to give to young people before each session. Should a researcher see that a young person requires support, the researcher will discuss this with the young person and call the support person to request a personal visit to the community. The researcher will follow-up with both the child and the support worker using appropriate child safeguarding protocol, as per the TdH Child Safeguarding Policy and national legislation. </w:delText>
          </w:r>
        </w:del>
      </w:ins>
    </w:p>
    <w:p w14:paraId="49B94D66" w14:textId="53D7129D" w:rsidR="006A179F" w:rsidRPr="0038251E" w:rsidDel="00444740" w:rsidRDefault="006A179F">
      <w:pPr>
        <w:jc w:val="both"/>
        <w:rPr>
          <w:ins w:id="8101" w:author="Lisa Mootz" w:date="2021-02-24T11:25:00Z"/>
          <w:del w:id="8102" w:author="Valbona CARCANI" w:date="2021-03-08T15:23:00Z"/>
        </w:rPr>
        <w:pPrChange w:id="8103" w:author="Windows User" w:date="2021-03-14T15:08:00Z">
          <w:pPr/>
        </w:pPrChange>
      </w:pPr>
      <w:ins w:id="8104" w:author="Lisa Mootz" w:date="2021-02-24T11:25:00Z">
        <w:del w:id="8105" w:author="Valbona CARCANI" w:date="2021-03-08T15:23:00Z">
          <w:r w:rsidRPr="0038251E" w:rsidDel="00444740">
            <w:delText xml:space="preserve"> </w:delText>
          </w:r>
        </w:del>
      </w:ins>
    </w:p>
    <w:p w14:paraId="64DB2C14" w14:textId="64418A28" w:rsidR="006A179F" w:rsidRPr="0038251E" w:rsidDel="00444740" w:rsidRDefault="006A179F">
      <w:pPr>
        <w:jc w:val="both"/>
        <w:rPr>
          <w:ins w:id="8106" w:author="Lisa Mootz" w:date="2021-02-24T11:25:00Z"/>
          <w:del w:id="8107" w:author="Valbona CARCANI" w:date="2021-03-08T15:23:00Z"/>
        </w:rPr>
        <w:pPrChange w:id="8108" w:author="Windows User" w:date="2021-03-14T15:08:00Z">
          <w:pPr/>
        </w:pPrChange>
      </w:pPr>
      <w:ins w:id="8109" w:author="Lisa Mootz" w:date="2021-02-24T11:25:00Z">
        <w:del w:id="8110" w:author="Valbona CARCANI" w:date="2021-03-08T15:23:00Z">
          <w:r w:rsidRPr="0038251E" w:rsidDel="00444740">
            <w:delText>When working with participants, researchers will pay close attention to the following ethical guidelines, recommendations and practices:</w:delText>
          </w:r>
        </w:del>
      </w:ins>
    </w:p>
    <w:p w14:paraId="4736D5EE" w14:textId="51BBEDBF" w:rsidR="006A179F" w:rsidRPr="0038251E" w:rsidDel="00444740" w:rsidRDefault="006A179F">
      <w:pPr>
        <w:jc w:val="both"/>
        <w:rPr>
          <w:ins w:id="8111" w:author="Lisa Mootz" w:date="2021-02-24T11:25:00Z"/>
          <w:del w:id="8112" w:author="Valbona CARCANI" w:date="2021-03-08T15:23:00Z"/>
        </w:rPr>
        <w:pPrChange w:id="8113" w:author="Windows User" w:date="2021-03-14T15:08:00Z">
          <w:pPr/>
        </w:pPrChange>
      </w:pPr>
      <w:ins w:id="8114" w:author="Lisa Mootz" w:date="2021-02-24T11:25:00Z">
        <w:del w:id="8115" w:author="Valbona CARCANI" w:date="2021-03-08T15:23:00Z">
          <w:r w:rsidRPr="0038251E" w:rsidDel="00444740">
            <w:delText xml:space="preserve"> </w:delText>
          </w:r>
        </w:del>
      </w:ins>
    </w:p>
    <w:p w14:paraId="1DB9DD0F" w14:textId="5F2C8688" w:rsidR="006A179F" w:rsidRPr="0038251E" w:rsidDel="00444740" w:rsidRDefault="006A179F">
      <w:pPr>
        <w:jc w:val="both"/>
        <w:rPr>
          <w:ins w:id="8116" w:author="Lisa Mootz" w:date="2021-02-24T11:25:00Z"/>
          <w:del w:id="8117" w:author="Valbona CARCANI" w:date="2021-03-08T15:23:00Z"/>
        </w:rPr>
        <w:pPrChange w:id="8118" w:author="Windows User" w:date="2021-03-14T15:08:00Z">
          <w:pPr/>
        </w:pPrChange>
      </w:pPr>
      <w:ins w:id="8119" w:author="Lisa Mootz" w:date="2021-02-24T11:25:00Z">
        <w:del w:id="8120" w:author="Valbona CARCANI" w:date="2021-03-08T15:23:00Z">
          <w:r w:rsidRPr="0038251E" w:rsidDel="00444740">
            <w:delText>Confidentiality:</w:delText>
          </w:r>
        </w:del>
      </w:ins>
    </w:p>
    <w:p w14:paraId="7E625ADE" w14:textId="326567C3" w:rsidR="006A179F" w:rsidRPr="0038251E" w:rsidDel="00444740" w:rsidRDefault="006A179F">
      <w:pPr>
        <w:jc w:val="both"/>
        <w:rPr>
          <w:ins w:id="8121" w:author="Lisa Mootz" w:date="2021-02-24T11:25:00Z"/>
          <w:del w:id="8122" w:author="Valbona CARCANI" w:date="2021-03-08T15:23:00Z"/>
        </w:rPr>
        <w:pPrChange w:id="8123" w:author="Windows User" w:date="2021-03-14T15:08:00Z">
          <w:pPr>
            <w:ind w:left="840" w:hanging="280"/>
          </w:pPr>
        </w:pPrChange>
      </w:pPr>
      <w:ins w:id="8124" w:author="Lisa Mootz" w:date="2021-02-24T11:25:00Z">
        <w:del w:id="8125" w:author="Valbona CARCANI" w:date="2021-03-08T15:23:00Z">
          <w:r w:rsidRPr="0038251E" w:rsidDel="00444740">
            <w:delText>· Inform children that you will be collecting quotes and stories, but no names will be attached, only gender, age and community.</w:delText>
          </w:r>
        </w:del>
      </w:ins>
    </w:p>
    <w:p w14:paraId="1E44EF5C" w14:textId="58C90CD6" w:rsidR="006A179F" w:rsidRPr="0038251E" w:rsidDel="00444740" w:rsidRDefault="006A179F">
      <w:pPr>
        <w:jc w:val="both"/>
        <w:rPr>
          <w:ins w:id="8126" w:author="Lisa Mootz" w:date="2021-02-24T11:25:00Z"/>
          <w:del w:id="8127" w:author="Valbona CARCANI" w:date="2021-03-08T15:23:00Z"/>
        </w:rPr>
        <w:pPrChange w:id="8128" w:author="Windows User" w:date="2021-03-14T15:08:00Z">
          <w:pPr>
            <w:ind w:left="840" w:hanging="280"/>
          </w:pPr>
        </w:pPrChange>
      </w:pPr>
      <w:ins w:id="8129" w:author="Lisa Mootz" w:date="2021-02-24T11:25:00Z">
        <w:del w:id="8130" w:author="Valbona CARCANI" w:date="2021-03-08T15:23:00Z">
          <w:r w:rsidRPr="0038251E" w:rsidDel="00444740">
            <w:delText>· Ensure that you obtain children’s written permission as well as the written permission of their parents or caregivers. In some cases, permission might need to be gained from the Ministry of Education in each country. Please see Appendix A for a sample Consent Form.</w:delText>
          </w:r>
        </w:del>
      </w:ins>
    </w:p>
    <w:p w14:paraId="559F67E0" w14:textId="7625715A" w:rsidR="006A179F" w:rsidRPr="0038251E" w:rsidDel="00444740" w:rsidRDefault="006A179F">
      <w:pPr>
        <w:jc w:val="both"/>
        <w:rPr>
          <w:ins w:id="8131" w:author="Lisa Mootz" w:date="2021-02-24T11:25:00Z"/>
          <w:del w:id="8132" w:author="Valbona CARCANI" w:date="2021-03-08T15:23:00Z"/>
        </w:rPr>
        <w:pPrChange w:id="8133" w:author="Windows User" w:date="2021-03-14T15:08:00Z">
          <w:pPr>
            <w:ind w:left="840" w:hanging="280"/>
          </w:pPr>
        </w:pPrChange>
      </w:pPr>
      <w:ins w:id="8134" w:author="Lisa Mootz" w:date="2021-02-24T11:25:00Z">
        <w:del w:id="8135" w:author="Valbona CARCANI" w:date="2021-03-08T15:23:00Z">
          <w:r w:rsidRPr="0038251E" w:rsidDel="00444740">
            <w:delText>· Ensure that you obtain the written permission of adults as well. Please see Appendix B.</w:delText>
          </w:r>
        </w:del>
      </w:ins>
    </w:p>
    <w:p w14:paraId="5F60D2D7" w14:textId="5BC6640F" w:rsidR="006A179F" w:rsidRPr="0038251E" w:rsidDel="00444740" w:rsidRDefault="006A179F">
      <w:pPr>
        <w:jc w:val="both"/>
        <w:rPr>
          <w:ins w:id="8136" w:author="Lisa Mootz" w:date="2021-02-24T11:25:00Z"/>
          <w:del w:id="8137" w:author="Valbona CARCANI" w:date="2021-03-08T15:23:00Z"/>
        </w:rPr>
        <w:pPrChange w:id="8138" w:author="Windows User" w:date="2021-03-14T15:08:00Z">
          <w:pPr>
            <w:ind w:left="840" w:hanging="280"/>
          </w:pPr>
        </w:pPrChange>
      </w:pPr>
      <w:ins w:id="8139" w:author="Lisa Mootz" w:date="2021-02-24T11:25:00Z">
        <w:del w:id="8140" w:author="Valbona CARCANI" w:date="2021-03-08T15:23:00Z">
          <w:r w:rsidRPr="0038251E" w:rsidDel="00444740">
            <w:delText>· Remember, informed consent is an ongoing process. Participants should be regularly reminded of their options. No child should be made to feel that they must participate.</w:delText>
          </w:r>
        </w:del>
      </w:ins>
    </w:p>
    <w:p w14:paraId="20857379" w14:textId="64305F9D" w:rsidR="006A179F" w:rsidRPr="0038251E" w:rsidDel="00444740" w:rsidRDefault="006A179F">
      <w:pPr>
        <w:jc w:val="both"/>
        <w:rPr>
          <w:ins w:id="8141" w:author="Lisa Mootz" w:date="2021-02-24T11:25:00Z"/>
          <w:del w:id="8142" w:author="Valbona CARCANI" w:date="2021-03-08T15:23:00Z"/>
        </w:rPr>
        <w:pPrChange w:id="8143" w:author="Windows User" w:date="2021-03-14T15:08:00Z">
          <w:pPr>
            <w:ind w:left="840" w:hanging="280"/>
          </w:pPr>
        </w:pPrChange>
      </w:pPr>
      <w:ins w:id="8144" w:author="Lisa Mootz" w:date="2021-02-24T11:25:00Z">
        <w:del w:id="8145" w:author="Valbona CARCANI" w:date="2021-03-08T15:23:00Z">
          <w:r w:rsidRPr="0038251E" w:rsidDel="00444740">
            <w:delText>· If you plan to use a recording device, be sure to inform children of this and obtain their consent. Explain how the recordings will be used and what will happen to the recordings at the end of the project.</w:delText>
          </w:r>
        </w:del>
      </w:ins>
    </w:p>
    <w:p w14:paraId="3AABBBFA" w14:textId="1EAD32A1" w:rsidR="006A179F" w:rsidRPr="0038251E" w:rsidDel="00444740" w:rsidRDefault="006A179F">
      <w:pPr>
        <w:jc w:val="both"/>
        <w:rPr>
          <w:ins w:id="8146" w:author="Lisa Mootz" w:date="2021-02-24T11:25:00Z"/>
          <w:del w:id="8147" w:author="Valbona CARCANI" w:date="2021-03-08T15:23:00Z"/>
        </w:rPr>
        <w:pPrChange w:id="8148" w:author="Windows User" w:date="2021-03-14T15:08:00Z">
          <w:pPr>
            <w:ind w:left="840" w:hanging="280"/>
          </w:pPr>
        </w:pPrChange>
      </w:pPr>
      <w:ins w:id="8149" w:author="Lisa Mootz" w:date="2021-02-24T11:25:00Z">
        <w:del w:id="8150" w:author="Valbona CARCANI" w:date="2021-03-08T15:23:00Z">
          <w:r w:rsidRPr="0038251E" w:rsidDel="00444740">
            <w:delText>If attending virtually, request that participants have a place that offers some privacy, and where this is not possible, that they share who else is in the room and when with the group (as noted below).</w:delText>
          </w:r>
        </w:del>
      </w:ins>
    </w:p>
    <w:p w14:paraId="6957498C" w14:textId="757C11AB" w:rsidR="006A179F" w:rsidRPr="0038251E" w:rsidDel="00444740" w:rsidRDefault="006A179F">
      <w:pPr>
        <w:jc w:val="both"/>
        <w:rPr>
          <w:ins w:id="8151" w:author="Lisa Mootz" w:date="2021-02-24T11:25:00Z"/>
          <w:del w:id="8152" w:author="Valbona CARCANI" w:date="2021-03-08T15:23:00Z"/>
        </w:rPr>
        <w:pPrChange w:id="8153" w:author="Windows User" w:date="2021-03-14T15:08:00Z">
          <w:pPr/>
        </w:pPrChange>
      </w:pPr>
    </w:p>
    <w:p w14:paraId="54AD76FF" w14:textId="374E1821" w:rsidR="006A179F" w:rsidRPr="0038251E" w:rsidDel="00444740" w:rsidRDefault="006A179F">
      <w:pPr>
        <w:jc w:val="both"/>
        <w:rPr>
          <w:ins w:id="8154" w:author="Lisa Mootz" w:date="2021-02-24T11:25:00Z"/>
          <w:del w:id="8155" w:author="Valbona CARCANI" w:date="2021-03-08T15:23:00Z"/>
          <w:b/>
        </w:rPr>
        <w:pPrChange w:id="8156" w:author="Windows User" w:date="2021-03-14T15:08:00Z">
          <w:pPr>
            <w:spacing w:line="240" w:lineRule="auto"/>
          </w:pPr>
        </w:pPrChange>
      </w:pPr>
      <w:ins w:id="8157" w:author="Lisa Mootz" w:date="2021-02-24T11:25:00Z">
        <w:del w:id="8158" w:author="Valbona CARCANI" w:date="2021-03-08T15:23:00Z">
          <w:r w:rsidRPr="0038251E" w:rsidDel="00444740">
            <w:rPr>
              <w:b/>
            </w:rPr>
            <w:delText xml:space="preserve">Voluntary informed Assent/Consent Conversations </w:delText>
          </w:r>
        </w:del>
      </w:ins>
    </w:p>
    <w:p w14:paraId="1DBAE723" w14:textId="4A006E9F" w:rsidR="006A179F" w:rsidRPr="0038251E" w:rsidDel="00444740" w:rsidRDefault="006A179F">
      <w:pPr>
        <w:jc w:val="both"/>
        <w:rPr>
          <w:ins w:id="8159" w:author="Lisa Mootz" w:date="2021-02-24T11:25:00Z"/>
          <w:del w:id="8160" w:author="Valbona CARCANI" w:date="2021-03-08T15:23:00Z"/>
          <w:b/>
        </w:rPr>
        <w:pPrChange w:id="8161" w:author="Windows User" w:date="2021-03-14T15:08:00Z">
          <w:pPr>
            <w:spacing w:line="240" w:lineRule="auto"/>
          </w:pPr>
        </w:pPrChange>
      </w:pPr>
    </w:p>
    <w:p w14:paraId="2641DCAB" w14:textId="7994FE58" w:rsidR="006A179F" w:rsidRPr="0038251E" w:rsidDel="00444740" w:rsidRDefault="006A179F">
      <w:pPr>
        <w:jc w:val="both"/>
        <w:rPr>
          <w:ins w:id="8162" w:author="Lisa Mootz" w:date="2021-02-24T11:25:00Z"/>
          <w:del w:id="8163" w:author="Valbona CARCANI" w:date="2021-03-08T15:23:00Z"/>
        </w:rPr>
        <w:pPrChange w:id="8164" w:author="Windows User" w:date="2021-03-14T15:08:00Z">
          <w:pPr>
            <w:spacing w:line="240" w:lineRule="auto"/>
          </w:pPr>
        </w:pPrChange>
      </w:pPr>
      <w:ins w:id="8165" w:author="Lisa Mootz" w:date="2021-02-24T11:25:00Z">
        <w:del w:id="8166" w:author="Valbona CARCANI" w:date="2021-03-08T15:23:00Z">
          <w:r w:rsidRPr="0038251E" w:rsidDel="00444740">
            <w:rPr>
              <w:b/>
            </w:rPr>
            <w:delText xml:space="preserve">Special note during COVID-19: </w:delText>
          </w:r>
          <w:r w:rsidRPr="0038251E" w:rsidDel="00444740">
            <w:delText>As the local context may change rapidly during COVID-19 for both children and project staff (for example, if governmental restrictions on physical distancing are suddenly relaxed), it is recommended to regularly address voluntary informed consent (at each point of change). It is useful to think of consent as an ongoing conversation that you have with children (and their parents/carers). You can document consent by asking children/parents to sign consent forms, and you can digitally record their verbal consent if physical distancing is required, or if children and/or their parents/carers have low levels of literacy. Signed consent forms or recordings of consent should be kept securely. It may be useful to use a “script” or checklist when having a consent conversation to ensure that you do not forget anything.</w:delText>
          </w:r>
        </w:del>
      </w:ins>
    </w:p>
    <w:p w14:paraId="47BB5361" w14:textId="4C583D41" w:rsidR="006A179F" w:rsidRPr="0038251E" w:rsidDel="00444740" w:rsidRDefault="006A179F">
      <w:pPr>
        <w:jc w:val="both"/>
        <w:rPr>
          <w:ins w:id="8167" w:author="Lisa Mootz" w:date="2021-02-24T11:25:00Z"/>
          <w:del w:id="8168" w:author="Valbona CARCANI" w:date="2021-03-08T15:23:00Z"/>
        </w:rPr>
        <w:pPrChange w:id="8169" w:author="Windows User" w:date="2021-03-14T15:08:00Z">
          <w:pPr/>
        </w:pPrChange>
      </w:pPr>
      <w:ins w:id="8170" w:author="Lisa Mootz" w:date="2021-02-24T11:25:00Z">
        <w:del w:id="8171" w:author="Valbona CARCANI" w:date="2021-03-08T15:23:00Z">
          <w:r w:rsidRPr="0038251E" w:rsidDel="00444740">
            <w:delText xml:space="preserve"> </w:delText>
          </w:r>
        </w:del>
      </w:ins>
    </w:p>
    <w:p w14:paraId="787A801C" w14:textId="5021FE12" w:rsidR="006A179F" w:rsidRPr="0038251E" w:rsidDel="00444740" w:rsidRDefault="006A179F">
      <w:pPr>
        <w:jc w:val="both"/>
        <w:rPr>
          <w:ins w:id="8172" w:author="Lisa Mootz" w:date="2021-02-24T11:25:00Z"/>
          <w:del w:id="8173" w:author="Valbona CARCANI" w:date="2021-03-08T15:23:00Z"/>
        </w:rPr>
        <w:pPrChange w:id="8174" w:author="Windows User" w:date="2021-03-14T15:08:00Z">
          <w:pPr/>
        </w:pPrChange>
      </w:pPr>
      <w:ins w:id="8175" w:author="Lisa Mootz" w:date="2021-02-24T11:25:00Z">
        <w:del w:id="8176" w:author="Valbona CARCANI" w:date="2021-03-08T15:23:00Z">
          <w:r w:rsidRPr="0038251E" w:rsidDel="00444740">
            <w:delText>Make sure participants are comfortable and fully informed:</w:delText>
          </w:r>
        </w:del>
      </w:ins>
    </w:p>
    <w:p w14:paraId="0E91A424" w14:textId="46B962A4" w:rsidR="006A179F" w:rsidRPr="0038251E" w:rsidDel="00444740" w:rsidRDefault="006A179F">
      <w:pPr>
        <w:jc w:val="both"/>
        <w:rPr>
          <w:ins w:id="8177" w:author="Lisa Mootz" w:date="2021-02-24T11:25:00Z"/>
          <w:del w:id="8178" w:author="Valbona CARCANI" w:date="2021-03-08T15:23:00Z"/>
        </w:rPr>
        <w:pPrChange w:id="8179" w:author="Windows User" w:date="2021-03-14T15:08:00Z">
          <w:pPr>
            <w:ind w:left="840" w:hanging="280"/>
          </w:pPr>
        </w:pPrChange>
      </w:pPr>
      <w:ins w:id="8180" w:author="Lisa Mootz" w:date="2021-02-24T11:25:00Z">
        <w:del w:id="8181" w:author="Valbona CARCANI" w:date="2021-03-08T15:23:00Z">
          <w:r w:rsidRPr="0038251E" w:rsidDel="00444740">
            <w:delText>· Select a suitable location where children feel comfortable and at ease.</w:delText>
          </w:r>
        </w:del>
      </w:ins>
    </w:p>
    <w:p w14:paraId="0452B733" w14:textId="060B253B" w:rsidR="006A179F" w:rsidRPr="0038251E" w:rsidDel="00444740" w:rsidRDefault="006A179F">
      <w:pPr>
        <w:jc w:val="both"/>
        <w:rPr>
          <w:ins w:id="8182" w:author="Lisa Mootz" w:date="2021-02-24T11:25:00Z"/>
          <w:del w:id="8183" w:author="Valbona CARCANI" w:date="2021-03-08T15:23:00Z"/>
        </w:rPr>
        <w:pPrChange w:id="8184" w:author="Windows User" w:date="2021-03-14T15:08:00Z">
          <w:pPr>
            <w:ind w:left="840" w:hanging="280"/>
          </w:pPr>
        </w:pPrChange>
      </w:pPr>
      <w:ins w:id="8185" w:author="Lisa Mootz" w:date="2021-02-24T11:25:00Z">
        <w:del w:id="8186" w:author="Valbona CARCANI" w:date="2021-03-08T15:23:00Z">
          <w:r w:rsidRPr="0038251E" w:rsidDel="00444740">
            <w:delText>· Be open and honest with children.</w:delText>
          </w:r>
        </w:del>
      </w:ins>
    </w:p>
    <w:p w14:paraId="744AC2E4" w14:textId="25724CBA" w:rsidR="006A179F" w:rsidRPr="0038251E" w:rsidDel="00444740" w:rsidRDefault="006A179F">
      <w:pPr>
        <w:jc w:val="both"/>
        <w:rPr>
          <w:ins w:id="8187" w:author="Lisa Mootz" w:date="2021-02-24T11:25:00Z"/>
          <w:del w:id="8188" w:author="Valbona CARCANI" w:date="2021-03-08T15:23:00Z"/>
        </w:rPr>
        <w:pPrChange w:id="8189" w:author="Windows User" w:date="2021-03-14T15:08:00Z">
          <w:pPr>
            <w:ind w:left="840" w:hanging="280"/>
          </w:pPr>
        </w:pPrChange>
      </w:pPr>
      <w:ins w:id="8190" w:author="Lisa Mootz" w:date="2021-02-24T11:25:00Z">
        <w:del w:id="8191" w:author="Valbona CARCANI" w:date="2021-03-08T15:23:00Z">
          <w:r w:rsidRPr="0038251E" w:rsidDel="00444740">
            <w:delText>· Explain the entire process, including how the tools could affect young participants.</w:delText>
          </w:r>
        </w:del>
      </w:ins>
    </w:p>
    <w:p w14:paraId="73239AD6" w14:textId="7DD635BD" w:rsidR="006A179F" w:rsidRPr="0038251E" w:rsidDel="00444740" w:rsidRDefault="006A179F">
      <w:pPr>
        <w:jc w:val="both"/>
        <w:rPr>
          <w:ins w:id="8192" w:author="Lisa Mootz" w:date="2021-02-24T11:25:00Z"/>
          <w:del w:id="8193" w:author="Valbona CARCANI" w:date="2021-03-08T15:23:00Z"/>
        </w:rPr>
        <w:pPrChange w:id="8194" w:author="Windows User" w:date="2021-03-14T15:08:00Z">
          <w:pPr>
            <w:ind w:left="840" w:hanging="280"/>
          </w:pPr>
        </w:pPrChange>
      </w:pPr>
      <w:ins w:id="8195" w:author="Lisa Mootz" w:date="2021-02-24T11:25:00Z">
        <w:del w:id="8196" w:author="Valbona CARCANI" w:date="2021-03-08T15:23:00Z">
          <w:r w:rsidRPr="0038251E" w:rsidDel="00444740">
            <w:delText>· Don’t raise expectations. Be clear about what can and cannot be achieved through the research.</w:delText>
          </w:r>
        </w:del>
      </w:ins>
    </w:p>
    <w:p w14:paraId="37F8073E" w14:textId="60500E5A" w:rsidR="006A179F" w:rsidRPr="0038251E" w:rsidDel="00444740" w:rsidRDefault="006A179F">
      <w:pPr>
        <w:jc w:val="both"/>
        <w:rPr>
          <w:ins w:id="8197" w:author="Lisa Mootz" w:date="2021-02-24T11:25:00Z"/>
          <w:del w:id="8198" w:author="Valbona CARCANI" w:date="2021-03-08T15:23:00Z"/>
        </w:rPr>
        <w:pPrChange w:id="8199" w:author="Windows User" w:date="2021-03-14T15:08:00Z">
          <w:pPr>
            <w:ind w:left="840" w:hanging="280"/>
          </w:pPr>
        </w:pPrChange>
      </w:pPr>
      <w:ins w:id="8200" w:author="Lisa Mootz" w:date="2021-02-24T11:25:00Z">
        <w:del w:id="8201" w:author="Valbona CARCANI" w:date="2021-03-08T15:23:00Z">
          <w:r w:rsidRPr="0038251E" w:rsidDel="00444740">
            <w:delText xml:space="preserve">· Privacy and confidentiality are extremely important, but cannot be guaranteed due to the involvement of the group of participants in the research. Make sure that limited confidentiality is clearly communicated before the start. </w:delText>
          </w:r>
        </w:del>
      </w:ins>
    </w:p>
    <w:p w14:paraId="413AA6F9" w14:textId="504DE250" w:rsidR="006A179F" w:rsidRPr="0038251E" w:rsidDel="00444740" w:rsidRDefault="006A179F">
      <w:pPr>
        <w:jc w:val="both"/>
        <w:rPr>
          <w:ins w:id="8202" w:author="Lisa Mootz" w:date="2021-02-24T11:25:00Z"/>
          <w:del w:id="8203" w:author="Valbona CARCANI" w:date="2021-03-08T15:23:00Z"/>
        </w:rPr>
        <w:pPrChange w:id="8204" w:author="Windows User" w:date="2021-03-14T15:08:00Z">
          <w:pPr>
            <w:ind w:left="840" w:hanging="280"/>
          </w:pPr>
        </w:pPrChange>
      </w:pPr>
      <w:ins w:id="8205" w:author="Lisa Mootz" w:date="2021-02-24T11:25:00Z">
        <w:del w:id="8206" w:author="Valbona CARCANI" w:date="2021-03-08T15:23:00Z">
          <w:r w:rsidRPr="0038251E" w:rsidDel="00444740">
            <w:delText>· Let children know that they can always ask questions: No question is a bad question.</w:delText>
          </w:r>
        </w:del>
      </w:ins>
    </w:p>
    <w:p w14:paraId="022462F2" w14:textId="4EB7570E" w:rsidR="006A179F" w:rsidRPr="0038251E" w:rsidDel="00444740" w:rsidRDefault="006A179F">
      <w:pPr>
        <w:jc w:val="both"/>
        <w:rPr>
          <w:ins w:id="8207" w:author="Lisa Mootz" w:date="2021-02-24T11:25:00Z"/>
          <w:del w:id="8208" w:author="Valbona CARCANI" w:date="2021-03-08T15:23:00Z"/>
        </w:rPr>
        <w:pPrChange w:id="8209" w:author="Windows User" w:date="2021-03-14T15:08:00Z">
          <w:pPr/>
        </w:pPrChange>
      </w:pPr>
      <w:ins w:id="8210" w:author="Lisa Mootz" w:date="2021-02-24T11:25:00Z">
        <w:del w:id="8211" w:author="Valbona CARCANI" w:date="2021-03-08T15:23:00Z">
          <w:r w:rsidRPr="0038251E" w:rsidDel="00444740">
            <w:delText xml:space="preserve"> </w:delText>
          </w:r>
        </w:del>
      </w:ins>
    </w:p>
    <w:p w14:paraId="48F49224" w14:textId="3923157F" w:rsidR="006A179F" w:rsidRPr="0038251E" w:rsidDel="00444740" w:rsidRDefault="006A179F">
      <w:pPr>
        <w:jc w:val="both"/>
        <w:rPr>
          <w:ins w:id="8212" w:author="Lisa Mootz" w:date="2021-02-24T11:25:00Z"/>
          <w:del w:id="8213" w:author="Valbona CARCANI" w:date="2021-03-08T15:23:00Z"/>
        </w:rPr>
        <w:pPrChange w:id="8214" w:author="Windows User" w:date="2021-03-14T15:08:00Z">
          <w:pPr/>
        </w:pPrChange>
      </w:pPr>
      <w:ins w:id="8215" w:author="Lisa Mootz" w:date="2021-02-24T11:25:00Z">
        <w:del w:id="8216" w:author="Valbona CARCANI" w:date="2021-03-08T15:23:00Z">
          <w:r w:rsidRPr="0038251E" w:rsidDel="00444740">
            <w:delText>Know yourself:</w:delText>
          </w:r>
        </w:del>
      </w:ins>
    </w:p>
    <w:p w14:paraId="699739B5" w14:textId="1459C900" w:rsidR="006A179F" w:rsidRPr="0038251E" w:rsidDel="00444740" w:rsidRDefault="006A179F">
      <w:pPr>
        <w:jc w:val="both"/>
        <w:rPr>
          <w:ins w:id="8217" w:author="Lisa Mootz" w:date="2021-02-24T11:25:00Z"/>
          <w:del w:id="8218" w:author="Valbona CARCANI" w:date="2021-03-08T15:23:00Z"/>
        </w:rPr>
        <w:pPrChange w:id="8219" w:author="Windows User" w:date="2021-03-14T15:08:00Z">
          <w:pPr>
            <w:ind w:left="840" w:hanging="280"/>
          </w:pPr>
        </w:pPrChange>
      </w:pPr>
      <w:ins w:id="8220" w:author="Lisa Mootz" w:date="2021-02-24T11:25:00Z">
        <w:del w:id="8221" w:author="Valbona CARCANI" w:date="2021-03-08T15:23:00Z">
          <w:r w:rsidRPr="0038251E" w:rsidDel="00444740">
            <w:delText xml:space="preserve">· Learn about and be reflective of your lived experiences, biases, assumptions, and trigger points. </w:delText>
          </w:r>
          <w:r w:rsidRPr="0038251E" w:rsidDel="00444740">
            <w:tab/>
          </w:r>
        </w:del>
      </w:ins>
    </w:p>
    <w:p w14:paraId="698DC24C" w14:textId="0F766C5D" w:rsidR="006A179F" w:rsidRPr="0038251E" w:rsidDel="00444740" w:rsidRDefault="006A179F">
      <w:pPr>
        <w:jc w:val="both"/>
        <w:rPr>
          <w:ins w:id="8222" w:author="Lisa Mootz" w:date="2021-02-24T11:25:00Z"/>
          <w:del w:id="8223" w:author="Valbona CARCANI" w:date="2021-03-08T15:23:00Z"/>
        </w:rPr>
        <w:pPrChange w:id="8224" w:author="Windows User" w:date="2021-03-14T15:08:00Z">
          <w:pPr>
            <w:ind w:left="840" w:hanging="280"/>
          </w:pPr>
        </w:pPrChange>
      </w:pPr>
      <w:ins w:id="8225" w:author="Lisa Mootz" w:date="2021-02-24T11:25:00Z">
        <w:del w:id="8226" w:author="Valbona CARCANI" w:date="2021-03-08T15:23:00Z">
          <w:r w:rsidRPr="0038251E" w:rsidDel="00444740">
            <w:delText>· Be comfortable with the uncomfortable. Change can often include feelings of discomfort and confusion. Recognize and pause during these moments.</w:delText>
          </w:r>
        </w:del>
      </w:ins>
    </w:p>
    <w:p w14:paraId="7E63CCE0" w14:textId="5BB8D0AD" w:rsidR="006A179F" w:rsidRPr="0038251E" w:rsidDel="00444740" w:rsidRDefault="006A179F">
      <w:pPr>
        <w:jc w:val="both"/>
        <w:rPr>
          <w:ins w:id="8227" w:author="Lisa Mootz" w:date="2021-02-24T11:25:00Z"/>
          <w:del w:id="8228" w:author="Valbona CARCANI" w:date="2021-03-08T15:23:00Z"/>
        </w:rPr>
        <w:pPrChange w:id="8229" w:author="Windows User" w:date="2021-03-14T15:08:00Z">
          <w:pPr>
            <w:ind w:left="840" w:hanging="280"/>
          </w:pPr>
        </w:pPrChange>
      </w:pPr>
      <w:ins w:id="8230" w:author="Lisa Mootz" w:date="2021-02-24T11:25:00Z">
        <w:del w:id="8231" w:author="Valbona CARCANI" w:date="2021-03-08T15:23:00Z">
          <w:r w:rsidRPr="0038251E" w:rsidDel="00444740">
            <w:delText>· Be emotionally present and available to engage with children and listen effectively.</w:delText>
          </w:r>
        </w:del>
      </w:ins>
    </w:p>
    <w:p w14:paraId="55B7A376" w14:textId="6140991B" w:rsidR="006A179F" w:rsidRPr="0038251E" w:rsidDel="00444740" w:rsidRDefault="006A179F">
      <w:pPr>
        <w:jc w:val="both"/>
        <w:rPr>
          <w:ins w:id="8232" w:author="Lisa Mootz" w:date="2021-02-24T11:25:00Z"/>
          <w:del w:id="8233" w:author="Valbona CARCANI" w:date="2021-03-08T15:23:00Z"/>
        </w:rPr>
        <w:pPrChange w:id="8234" w:author="Windows User" w:date="2021-03-14T15:08:00Z">
          <w:pPr>
            <w:ind w:left="840" w:hanging="280"/>
          </w:pPr>
        </w:pPrChange>
      </w:pPr>
      <w:ins w:id="8235" w:author="Lisa Mootz" w:date="2021-02-24T11:25:00Z">
        <w:del w:id="8236" w:author="Valbona CARCANI" w:date="2021-03-08T15:23:00Z">
          <w:r w:rsidRPr="0038251E" w:rsidDel="00444740">
            <w:delText xml:space="preserve">· Communicate genuinely and honestly. </w:delText>
          </w:r>
        </w:del>
      </w:ins>
    </w:p>
    <w:p w14:paraId="0106C9E7" w14:textId="27A8F052" w:rsidR="006A179F" w:rsidRPr="0038251E" w:rsidDel="00444740" w:rsidRDefault="006A179F">
      <w:pPr>
        <w:jc w:val="both"/>
        <w:rPr>
          <w:ins w:id="8237" w:author="Lisa Mootz" w:date="2021-02-24T11:25:00Z"/>
          <w:del w:id="8238" w:author="Valbona CARCANI" w:date="2021-03-08T15:23:00Z"/>
        </w:rPr>
        <w:pPrChange w:id="8239" w:author="Windows User" w:date="2021-03-14T15:08:00Z">
          <w:pPr/>
        </w:pPrChange>
      </w:pPr>
      <w:ins w:id="8240" w:author="Lisa Mootz" w:date="2021-02-24T11:25:00Z">
        <w:del w:id="8241" w:author="Valbona CARCANI" w:date="2021-03-08T15:23:00Z">
          <w:r w:rsidRPr="0038251E" w:rsidDel="00444740">
            <w:delText xml:space="preserve"> </w:delText>
          </w:r>
        </w:del>
      </w:ins>
    </w:p>
    <w:p w14:paraId="7C7C42D6" w14:textId="1958EFAA" w:rsidR="006A179F" w:rsidRPr="0038251E" w:rsidDel="00444740" w:rsidRDefault="006A179F">
      <w:pPr>
        <w:jc w:val="both"/>
        <w:rPr>
          <w:ins w:id="8242" w:author="Lisa Mootz" w:date="2021-02-24T11:25:00Z"/>
          <w:del w:id="8243" w:author="Valbona CARCANI" w:date="2021-03-08T15:23:00Z"/>
        </w:rPr>
        <w:pPrChange w:id="8244" w:author="Windows User" w:date="2021-03-14T15:08:00Z">
          <w:pPr/>
        </w:pPrChange>
      </w:pPr>
      <w:ins w:id="8245" w:author="Lisa Mootz" w:date="2021-02-24T11:25:00Z">
        <w:del w:id="8246" w:author="Valbona CARCANI" w:date="2021-03-08T15:23:00Z">
          <w:r w:rsidRPr="0038251E" w:rsidDel="00444740">
            <w:delText>Develop an understanding of the local culture, context and understanding of children and youth:</w:delText>
          </w:r>
        </w:del>
      </w:ins>
    </w:p>
    <w:p w14:paraId="461CF41E" w14:textId="06D12278" w:rsidR="006A179F" w:rsidRPr="0038251E" w:rsidDel="00444740" w:rsidRDefault="006A179F">
      <w:pPr>
        <w:jc w:val="both"/>
        <w:rPr>
          <w:ins w:id="8247" w:author="Lisa Mootz" w:date="2021-02-24T11:25:00Z"/>
          <w:del w:id="8248" w:author="Valbona CARCANI" w:date="2021-03-08T15:23:00Z"/>
        </w:rPr>
        <w:pPrChange w:id="8249" w:author="Windows User" w:date="2021-03-14T15:08:00Z">
          <w:pPr>
            <w:ind w:left="1080" w:hanging="360"/>
          </w:pPr>
        </w:pPrChange>
      </w:pPr>
      <w:ins w:id="8250" w:author="Lisa Mootz" w:date="2021-02-24T11:25:00Z">
        <w:del w:id="8251" w:author="Valbona CARCANI" w:date="2021-03-08T15:23:00Z">
          <w:r w:rsidRPr="0038251E" w:rsidDel="00444740">
            <w:delText>· Understand the local culture and context you are working in.</w:delText>
          </w:r>
        </w:del>
      </w:ins>
    </w:p>
    <w:p w14:paraId="5FCE0953" w14:textId="1F382356" w:rsidR="006A179F" w:rsidRPr="0038251E" w:rsidDel="00444740" w:rsidRDefault="006A179F">
      <w:pPr>
        <w:jc w:val="both"/>
        <w:rPr>
          <w:ins w:id="8252" w:author="Lisa Mootz" w:date="2021-02-24T11:25:00Z"/>
          <w:del w:id="8253" w:author="Valbona CARCANI" w:date="2021-03-08T15:23:00Z"/>
        </w:rPr>
        <w:pPrChange w:id="8254" w:author="Windows User" w:date="2021-03-14T15:08:00Z">
          <w:pPr>
            <w:ind w:left="1080" w:hanging="360"/>
          </w:pPr>
        </w:pPrChange>
      </w:pPr>
      <w:ins w:id="8255" w:author="Lisa Mootz" w:date="2021-02-24T11:25:00Z">
        <w:del w:id="8256" w:author="Valbona CARCANI" w:date="2021-03-08T15:23:00Z">
          <w:r w:rsidRPr="0038251E" w:rsidDel="00444740">
            <w:delText xml:space="preserve">· Remember child protection factors differ across gender, age, race, culture, socio-economic status, ability, and other factors. </w:delText>
          </w:r>
        </w:del>
      </w:ins>
    </w:p>
    <w:p w14:paraId="7E489A9A" w14:textId="55962FFE" w:rsidR="006A179F" w:rsidRPr="0038251E" w:rsidDel="00444740" w:rsidRDefault="006A179F">
      <w:pPr>
        <w:jc w:val="both"/>
        <w:rPr>
          <w:ins w:id="8257" w:author="Lisa Mootz" w:date="2021-02-24T11:25:00Z"/>
          <w:del w:id="8258" w:author="Valbona CARCANI" w:date="2021-03-08T15:23:00Z"/>
        </w:rPr>
        <w:pPrChange w:id="8259" w:author="Windows User" w:date="2021-03-14T15:08:00Z">
          <w:pPr>
            <w:ind w:left="1080" w:hanging="360"/>
          </w:pPr>
        </w:pPrChange>
      </w:pPr>
      <w:ins w:id="8260" w:author="Lisa Mootz" w:date="2021-02-24T11:25:00Z">
        <w:del w:id="8261" w:author="Valbona CARCANI" w:date="2021-03-08T15:23:00Z">
          <w:r w:rsidRPr="0038251E" w:rsidDel="00444740">
            <w:delText>· Learn about local power dynamics as they may undermine genuine participation.</w:delText>
          </w:r>
        </w:del>
      </w:ins>
    </w:p>
    <w:p w14:paraId="426003E6" w14:textId="06B0EBCF" w:rsidR="006A179F" w:rsidRPr="0038251E" w:rsidDel="00444740" w:rsidRDefault="006A179F">
      <w:pPr>
        <w:jc w:val="both"/>
        <w:rPr>
          <w:ins w:id="8262" w:author="Lisa Mootz" w:date="2021-02-24T11:25:00Z"/>
          <w:del w:id="8263" w:author="Valbona CARCANI" w:date="2021-03-08T15:23:00Z"/>
        </w:rPr>
        <w:pPrChange w:id="8264" w:author="Windows User" w:date="2021-03-14T15:08:00Z">
          <w:pPr>
            <w:ind w:left="1080" w:hanging="360"/>
          </w:pPr>
        </w:pPrChange>
      </w:pPr>
      <w:ins w:id="8265" w:author="Lisa Mootz" w:date="2021-02-24T11:25:00Z">
        <w:del w:id="8266" w:author="Valbona CARCANI" w:date="2021-03-08T15:23:00Z">
          <w:r w:rsidRPr="0038251E" w:rsidDel="00444740">
            <w:delText xml:space="preserve">· Be open to learning. Inquire and ask questions to seek understanding. </w:delText>
          </w:r>
        </w:del>
      </w:ins>
    </w:p>
    <w:p w14:paraId="7882756E" w14:textId="28505596" w:rsidR="006A179F" w:rsidRPr="0038251E" w:rsidDel="00444740" w:rsidRDefault="006A179F">
      <w:pPr>
        <w:jc w:val="both"/>
        <w:rPr>
          <w:ins w:id="8267" w:author="Lisa Mootz" w:date="2021-02-24T11:25:00Z"/>
          <w:del w:id="8268" w:author="Valbona CARCANI" w:date="2021-03-08T15:23:00Z"/>
        </w:rPr>
        <w:pPrChange w:id="8269" w:author="Windows User" w:date="2021-03-14T15:08:00Z">
          <w:pPr/>
        </w:pPrChange>
      </w:pPr>
      <w:ins w:id="8270" w:author="Lisa Mootz" w:date="2021-02-24T11:25:00Z">
        <w:del w:id="8271" w:author="Valbona CARCANI" w:date="2021-03-08T15:23:00Z">
          <w:r w:rsidRPr="0038251E" w:rsidDel="00444740">
            <w:delText xml:space="preserve"> </w:delText>
          </w:r>
        </w:del>
      </w:ins>
    </w:p>
    <w:p w14:paraId="3FDFE5DC" w14:textId="1232DDFB" w:rsidR="006A179F" w:rsidRPr="0038251E" w:rsidDel="00444740" w:rsidRDefault="006A179F">
      <w:pPr>
        <w:jc w:val="both"/>
        <w:rPr>
          <w:ins w:id="8272" w:author="Lisa Mootz" w:date="2021-02-24T11:25:00Z"/>
          <w:del w:id="8273" w:author="Valbona CARCANI" w:date="2021-03-08T15:23:00Z"/>
        </w:rPr>
        <w:pPrChange w:id="8274" w:author="Windows User" w:date="2021-03-14T15:08:00Z">
          <w:pPr/>
        </w:pPrChange>
      </w:pPr>
      <w:ins w:id="8275" w:author="Lisa Mootz" w:date="2021-02-24T11:25:00Z">
        <w:del w:id="8276" w:author="Valbona CARCANI" w:date="2021-03-08T15:23:00Z">
          <w:r w:rsidRPr="0038251E" w:rsidDel="00444740">
            <w:delText>Build relationships:</w:delText>
          </w:r>
        </w:del>
      </w:ins>
    </w:p>
    <w:p w14:paraId="0B820E27" w14:textId="31933578" w:rsidR="006A179F" w:rsidRPr="0038251E" w:rsidDel="00444740" w:rsidRDefault="006A179F">
      <w:pPr>
        <w:jc w:val="both"/>
        <w:rPr>
          <w:ins w:id="8277" w:author="Lisa Mootz" w:date="2021-02-24T11:25:00Z"/>
          <w:del w:id="8278" w:author="Valbona CARCANI" w:date="2021-03-08T15:23:00Z"/>
        </w:rPr>
        <w:pPrChange w:id="8279" w:author="Windows User" w:date="2021-03-14T15:08:00Z">
          <w:pPr>
            <w:ind w:left="1080" w:hanging="360"/>
          </w:pPr>
        </w:pPrChange>
      </w:pPr>
      <w:ins w:id="8280" w:author="Lisa Mootz" w:date="2021-02-24T11:25:00Z">
        <w:del w:id="8281" w:author="Valbona CARCANI" w:date="2021-03-08T15:23:00Z">
          <w:r w:rsidRPr="0038251E" w:rsidDel="00444740">
            <w:delText xml:space="preserve">· Build relationships with organizations, communities, families, children and youth. </w:delText>
          </w:r>
        </w:del>
      </w:ins>
    </w:p>
    <w:p w14:paraId="1765B0DB" w14:textId="2C45ED49" w:rsidR="006A179F" w:rsidRPr="0038251E" w:rsidDel="00444740" w:rsidRDefault="006A179F">
      <w:pPr>
        <w:jc w:val="both"/>
        <w:rPr>
          <w:ins w:id="8282" w:author="Lisa Mootz" w:date="2021-02-24T11:25:00Z"/>
          <w:del w:id="8283" w:author="Valbona CARCANI" w:date="2021-03-08T15:23:00Z"/>
        </w:rPr>
        <w:pPrChange w:id="8284" w:author="Windows User" w:date="2021-03-14T15:08:00Z">
          <w:pPr>
            <w:ind w:left="1080" w:hanging="360"/>
          </w:pPr>
        </w:pPrChange>
      </w:pPr>
      <w:ins w:id="8285" w:author="Lisa Mootz" w:date="2021-02-24T11:25:00Z">
        <w:del w:id="8286" w:author="Valbona CARCANI" w:date="2021-03-08T15:23:00Z">
          <w:r w:rsidRPr="0038251E" w:rsidDel="00444740">
            <w:delText>· Learn from and with children, youth, families and communities.</w:delText>
          </w:r>
        </w:del>
      </w:ins>
    </w:p>
    <w:p w14:paraId="333E8E5C" w14:textId="77A92F59" w:rsidR="006A179F" w:rsidRPr="0038251E" w:rsidDel="00444740" w:rsidRDefault="006A179F">
      <w:pPr>
        <w:jc w:val="both"/>
        <w:rPr>
          <w:ins w:id="8287" w:author="Lisa Mootz" w:date="2021-02-24T11:25:00Z"/>
          <w:del w:id="8288" w:author="Valbona CARCANI" w:date="2021-03-08T15:23:00Z"/>
        </w:rPr>
        <w:pPrChange w:id="8289" w:author="Windows User" w:date="2021-03-14T15:08:00Z">
          <w:pPr>
            <w:ind w:left="1080" w:hanging="360"/>
          </w:pPr>
        </w:pPrChange>
      </w:pPr>
      <w:ins w:id="8290" w:author="Lisa Mootz" w:date="2021-02-24T11:25:00Z">
        <w:del w:id="8291" w:author="Valbona CARCANI" w:date="2021-03-08T15:23:00Z">
          <w:r w:rsidRPr="0038251E" w:rsidDel="00444740">
            <w:delText>· Work in partnership, not opposition. Exercise humility.</w:delText>
          </w:r>
        </w:del>
      </w:ins>
    </w:p>
    <w:p w14:paraId="01E8403C" w14:textId="48DFDFDD" w:rsidR="006A179F" w:rsidRPr="0038251E" w:rsidDel="00444740" w:rsidRDefault="006A179F">
      <w:pPr>
        <w:jc w:val="both"/>
        <w:rPr>
          <w:ins w:id="8292" w:author="Lisa Mootz" w:date="2021-02-24T11:25:00Z"/>
          <w:del w:id="8293" w:author="Valbona CARCANI" w:date="2021-03-08T15:23:00Z"/>
        </w:rPr>
        <w:pPrChange w:id="8294" w:author="Windows User" w:date="2021-03-14T15:08:00Z">
          <w:pPr/>
        </w:pPrChange>
      </w:pPr>
      <w:ins w:id="8295" w:author="Lisa Mootz" w:date="2021-02-24T11:25:00Z">
        <w:del w:id="8296" w:author="Valbona CARCANI" w:date="2021-03-08T15:23:00Z">
          <w:r w:rsidRPr="0038251E" w:rsidDel="00444740">
            <w:delText xml:space="preserve"> </w:delText>
          </w:r>
        </w:del>
      </w:ins>
    </w:p>
    <w:p w14:paraId="45F4E4FC" w14:textId="2EF7E10C" w:rsidR="006A179F" w:rsidRPr="0038251E" w:rsidDel="00444740" w:rsidRDefault="006A179F">
      <w:pPr>
        <w:jc w:val="both"/>
        <w:rPr>
          <w:ins w:id="8297" w:author="Lisa Mootz" w:date="2021-02-24T11:25:00Z"/>
          <w:del w:id="8298" w:author="Valbona CARCANI" w:date="2021-03-08T15:23:00Z"/>
        </w:rPr>
        <w:pPrChange w:id="8299" w:author="Windows User" w:date="2021-03-14T15:08:00Z">
          <w:pPr/>
        </w:pPrChange>
      </w:pPr>
      <w:ins w:id="8300" w:author="Lisa Mootz" w:date="2021-02-24T11:25:00Z">
        <w:del w:id="8301" w:author="Valbona CARCANI" w:date="2021-03-08T15:23:00Z">
          <w:r w:rsidRPr="0038251E" w:rsidDel="00444740">
            <w:delText>Be prepared:</w:delText>
          </w:r>
        </w:del>
      </w:ins>
    </w:p>
    <w:p w14:paraId="5F017150" w14:textId="07B28E5D" w:rsidR="006A179F" w:rsidRPr="0038251E" w:rsidDel="00444740" w:rsidRDefault="006A179F">
      <w:pPr>
        <w:jc w:val="both"/>
        <w:rPr>
          <w:ins w:id="8302" w:author="Lisa Mootz" w:date="2021-02-24T11:25:00Z"/>
          <w:del w:id="8303" w:author="Valbona CARCANI" w:date="2021-03-08T15:23:00Z"/>
        </w:rPr>
        <w:pPrChange w:id="8304" w:author="Windows User" w:date="2021-03-14T15:08:00Z">
          <w:pPr>
            <w:ind w:left="840" w:hanging="280"/>
          </w:pPr>
        </w:pPrChange>
      </w:pPr>
      <w:ins w:id="8305" w:author="Lisa Mootz" w:date="2021-02-24T11:25:00Z">
        <w:del w:id="8306" w:author="Valbona CARCANI" w:date="2021-03-08T15:23:00Z">
          <w:r w:rsidRPr="0038251E" w:rsidDel="00444740">
            <w:delText xml:space="preserve">· Remember that children may be resilient in one area of their lives but not in others due to their social-ecological framework. </w:delText>
          </w:r>
        </w:del>
      </w:ins>
    </w:p>
    <w:p w14:paraId="5564EBC5" w14:textId="39DABB8B" w:rsidR="006A179F" w:rsidRPr="0038251E" w:rsidDel="00444740" w:rsidRDefault="006A179F">
      <w:pPr>
        <w:jc w:val="both"/>
        <w:rPr>
          <w:ins w:id="8307" w:author="Lisa Mootz" w:date="2021-02-24T11:25:00Z"/>
          <w:del w:id="8308" w:author="Valbona CARCANI" w:date="2021-03-08T15:23:00Z"/>
        </w:rPr>
        <w:pPrChange w:id="8309" w:author="Windows User" w:date="2021-03-14T15:08:00Z">
          <w:pPr>
            <w:ind w:left="840" w:hanging="280"/>
          </w:pPr>
        </w:pPrChange>
      </w:pPr>
      <w:ins w:id="8310" w:author="Lisa Mootz" w:date="2021-02-24T11:25:00Z">
        <w:del w:id="8311" w:author="Valbona CARCANI" w:date="2021-03-08T15:23:00Z">
          <w:r w:rsidRPr="0038251E" w:rsidDel="00444740">
            <w:delText>· Remember that talking about one’s experiences can be harmful in some contexts.</w:delText>
          </w:r>
        </w:del>
      </w:ins>
    </w:p>
    <w:p w14:paraId="1BB5B903" w14:textId="5B84AAA6" w:rsidR="006A179F" w:rsidRPr="0038251E" w:rsidDel="00444740" w:rsidRDefault="006A179F">
      <w:pPr>
        <w:jc w:val="both"/>
        <w:rPr>
          <w:ins w:id="8312" w:author="Lisa Mootz" w:date="2021-02-24T11:25:00Z"/>
          <w:del w:id="8313" w:author="Valbona CARCANI" w:date="2021-03-08T15:23:00Z"/>
        </w:rPr>
        <w:pPrChange w:id="8314" w:author="Windows User" w:date="2021-03-14T15:08:00Z">
          <w:pPr>
            <w:ind w:left="840" w:hanging="280"/>
          </w:pPr>
        </w:pPrChange>
      </w:pPr>
      <w:ins w:id="8315" w:author="Lisa Mootz" w:date="2021-02-24T11:25:00Z">
        <w:del w:id="8316" w:author="Valbona CARCANI" w:date="2021-03-08T15:23:00Z">
          <w:r w:rsidRPr="0038251E" w:rsidDel="00444740">
            <w:delText>· Make sure to identify someone to provide follow-up support for those who may need help or want to have a more in-depth conversation.</w:delText>
          </w:r>
        </w:del>
      </w:ins>
    </w:p>
    <w:p w14:paraId="258776C4" w14:textId="36CEA96E" w:rsidR="006A179F" w:rsidRPr="0038251E" w:rsidDel="00444740" w:rsidRDefault="006A179F">
      <w:pPr>
        <w:jc w:val="both"/>
        <w:rPr>
          <w:ins w:id="8317" w:author="Lisa Mootz" w:date="2021-02-24T11:25:00Z"/>
          <w:del w:id="8318" w:author="Valbona CARCANI" w:date="2021-03-08T15:23:00Z"/>
        </w:rPr>
        <w:pPrChange w:id="8319" w:author="Windows User" w:date="2021-03-14T15:08:00Z">
          <w:pPr/>
        </w:pPrChange>
      </w:pPr>
      <w:ins w:id="8320" w:author="Lisa Mootz" w:date="2021-02-24T11:25:00Z">
        <w:del w:id="8321" w:author="Valbona CARCANI" w:date="2021-03-08T15:23:00Z">
          <w:r w:rsidRPr="0038251E" w:rsidDel="00444740">
            <w:delText xml:space="preserve"> </w:delText>
          </w:r>
        </w:del>
      </w:ins>
    </w:p>
    <w:p w14:paraId="58E40C67" w14:textId="7F9351FF" w:rsidR="006A179F" w:rsidRPr="0038251E" w:rsidDel="00444740" w:rsidRDefault="006A179F">
      <w:pPr>
        <w:jc w:val="both"/>
        <w:rPr>
          <w:ins w:id="8322" w:author="Lisa Mootz" w:date="2021-02-24T11:25:00Z"/>
          <w:del w:id="8323" w:author="Valbona CARCANI" w:date="2021-03-08T15:23:00Z"/>
        </w:rPr>
        <w:pPrChange w:id="8324" w:author="Windows User" w:date="2021-03-14T15:08:00Z">
          <w:pPr/>
        </w:pPrChange>
      </w:pPr>
      <w:ins w:id="8325" w:author="Lisa Mootz" w:date="2021-02-24T11:25:00Z">
        <w:del w:id="8326" w:author="Valbona CARCANI" w:date="2021-03-08T15:23:00Z">
          <w:r w:rsidRPr="0038251E" w:rsidDel="00444740">
            <w:delText>Be inclusive:</w:delText>
          </w:r>
        </w:del>
      </w:ins>
    </w:p>
    <w:p w14:paraId="3FBCA508" w14:textId="74151755" w:rsidR="006A179F" w:rsidRPr="0038251E" w:rsidDel="00444740" w:rsidRDefault="006A179F">
      <w:pPr>
        <w:jc w:val="both"/>
        <w:rPr>
          <w:ins w:id="8327" w:author="Lisa Mootz" w:date="2021-02-24T11:25:00Z"/>
          <w:del w:id="8328" w:author="Valbona CARCANI" w:date="2021-03-08T15:23:00Z"/>
        </w:rPr>
        <w:pPrChange w:id="8329" w:author="Windows User" w:date="2021-03-14T15:08:00Z">
          <w:pPr>
            <w:ind w:left="1080" w:hanging="360"/>
          </w:pPr>
        </w:pPrChange>
      </w:pPr>
      <w:ins w:id="8330" w:author="Lisa Mootz" w:date="2021-02-24T11:25:00Z">
        <w:del w:id="8331" w:author="Valbona CARCANI" w:date="2021-03-08T15:23:00Z">
          <w:r w:rsidRPr="0038251E" w:rsidDel="00444740">
            <w:delText>· Be inclusive and involve the most vulnerable populations.</w:delText>
          </w:r>
        </w:del>
      </w:ins>
    </w:p>
    <w:p w14:paraId="43140709" w14:textId="1B55BBE8" w:rsidR="006A179F" w:rsidRPr="0038251E" w:rsidDel="00444740" w:rsidRDefault="006A179F">
      <w:pPr>
        <w:jc w:val="both"/>
        <w:rPr>
          <w:ins w:id="8332" w:author="Lisa Mootz" w:date="2021-02-24T11:25:00Z"/>
          <w:del w:id="8333" w:author="Valbona CARCANI" w:date="2021-03-08T15:23:00Z"/>
        </w:rPr>
        <w:pPrChange w:id="8334" w:author="Windows User" w:date="2021-03-14T15:08:00Z">
          <w:pPr>
            <w:ind w:left="1080" w:hanging="360"/>
          </w:pPr>
        </w:pPrChange>
      </w:pPr>
      <w:ins w:id="8335" w:author="Lisa Mootz" w:date="2021-02-24T11:25:00Z">
        <w:del w:id="8336" w:author="Valbona CARCANI" w:date="2021-03-08T15:23:00Z">
          <w:r w:rsidRPr="0038251E" w:rsidDel="00444740">
            <w:delText>· Remember that most victimized children and youth do not receive services.</w:delText>
          </w:r>
        </w:del>
      </w:ins>
    </w:p>
    <w:p w14:paraId="725ECA05" w14:textId="4EAD23EC" w:rsidR="006A179F" w:rsidRPr="0038251E" w:rsidDel="00444740" w:rsidRDefault="006A179F">
      <w:pPr>
        <w:jc w:val="both"/>
        <w:rPr>
          <w:ins w:id="8337" w:author="Lisa Mootz" w:date="2021-02-24T11:25:00Z"/>
          <w:del w:id="8338" w:author="Valbona CARCANI" w:date="2021-03-08T15:23:00Z"/>
        </w:rPr>
        <w:pPrChange w:id="8339" w:author="Windows User" w:date="2021-03-14T15:08:00Z">
          <w:pPr/>
        </w:pPrChange>
      </w:pPr>
      <w:ins w:id="8340" w:author="Lisa Mootz" w:date="2021-02-24T11:25:00Z">
        <w:del w:id="8341" w:author="Valbona CARCANI" w:date="2021-03-08T15:23:00Z">
          <w:r w:rsidRPr="0038251E" w:rsidDel="00444740">
            <w:delText xml:space="preserve"> </w:delText>
          </w:r>
        </w:del>
      </w:ins>
    </w:p>
    <w:p w14:paraId="39791548" w14:textId="5A9543B1" w:rsidR="006A179F" w:rsidRPr="0038251E" w:rsidDel="00444740" w:rsidRDefault="006A179F">
      <w:pPr>
        <w:jc w:val="both"/>
        <w:rPr>
          <w:ins w:id="8342" w:author="Lisa Mootz" w:date="2021-02-24T11:25:00Z"/>
          <w:del w:id="8343" w:author="Valbona CARCANI" w:date="2021-03-08T15:23:00Z"/>
        </w:rPr>
        <w:pPrChange w:id="8344" w:author="Windows User" w:date="2021-03-14T15:08:00Z">
          <w:pPr/>
        </w:pPrChange>
      </w:pPr>
      <w:ins w:id="8345" w:author="Lisa Mootz" w:date="2021-02-24T11:25:00Z">
        <w:del w:id="8346" w:author="Valbona CARCANI" w:date="2021-03-08T15:23:00Z">
          <w:r w:rsidRPr="0038251E" w:rsidDel="00444740">
            <w:delText>Support the group:</w:delText>
          </w:r>
        </w:del>
      </w:ins>
    </w:p>
    <w:p w14:paraId="7532418C" w14:textId="225C4E51" w:rsidR="006A179F" w:rsidRPr="0038251E" w:rsidDel="00444740" w:rsidRDefault="006A179F">
      <w:pPr>
        <w:jc w:val="both"/>
        <w:rPr>
          <w:ins w:id="8347" w:author="Lisa Mootz" w:date="2021-02-24T11:25:00Z"/>
          <w:del w:id="8348" w:author="Valbona CARCANI" w:date="2021-03-08T15:23:00Z"/>
        </w:rPr>
        <w:pPrChange w:id="8349" w:author="Windows User" w:date="2021-03-14T15:08:00Z">
          <w:pPr>
            <w:ind w:left="760" w:hanging="200"/>
          </w:pPr>
        </w:pPrChange>
      </w:pPr>
      <w:ins w:id="8350" w:author="Lisa Mootz" w:date="2021-02-24T11:25:00Z">
        <w:del w:id="8351" w:author="Valbona CARCANI" w:date="2021-03-08T15:23:00Z">
          <w:r w:rsidRPr="0038251E" w:rsidDel="00444740">
            <w:delText>· Be flexible and adaptable. Situations and circumstances change, and sometimes things do not work out as planned.</w:delText>
          </w:r>
        </w:del>
      </w:ins>
    </w:p>
    <w:p w14:paraId="24098242" w14:textId="3531D232" w:rsidR="006A179F" w:rsidRPr="0038251E" w:rsidDel="00444740" w:rsidRDefault="006A179F">
      <w:pPr>
        <w:jc w:val="both"/>
        <w:rPr>
          <w:ins w:id="8352" w:author="Lisa Mootz" w:date="2021-02-24T11:25:00Z"/>
          <w:del w:id="8353" w:author="Valbona CARCANI" w:date="2021-03-08T15:23:00Z"/>
        </w:rPr>
        <w:pPrChange w:id="8354" w:author="Windows User" w:date="2021-03-14T15:08:00Z">
          <w:pPr>
            <w:ind w:left="760" w:hanging="200"/>
          </w:pPr>
        </w:pPrChange>
      </w:pPr>
      <w:ins w:id="8355" w:author="Lisa Mootz" w:date="2021-02-24T11:25:00Z">
        <w:del w:id="8356" w:author="Valbona CARCANI" w:date="2021-03-08T15:23:00Z">
          <w:r w:rsidRPr="0038251E" w:rsidDel="00444740">
            <w:delText>· Hold people accountable. Do not be afraid to hold people accountable for their actions. Be firm but respectful and create an opportunity outside the group to talk through any issues.</w:delText>
          </w:r>
        </w:del>
      </w:ins>
    </w:p>
    <w:p w14:paraId="1BD6F51F" w14:textId="2DA0B4F4" w:rsidR="006A179F" w:rsidRPr="0038251E" w:rsidDel="00444740" w:rsidRDefault="006A179F">
      <w:pPr>
        <w:jc w:val="both"/>
        <w:rPr>
          <w:ins w:id="8357" w:author="Lisa Mootz" w:date="2021-02-24T11:25:00Z"/>
          <w:del w:id="8358" w:author="Valbona CARCANI" w:date="2021-03-08T15:23:00Z"/>
        </w:rPr>
        <w:pPrChange w:id="8359" w:author="Windows User" w:date="2021-03-14T15:08:00Z">
          <w:pPr/>
        </w:pPrChange>
      </w:pPr>
      <w:ins w:id="8360" w:author="Lisa Mootz" w:date="2021-02-24T11:25:00Z">
        <w:del w:id="8361" w:author="Valbona CARCANI" w:date="2021-03-08T15:23:00Z">
          <w:r w:rsidRPr="0038251E" w:rsidDel="00444740">
            <w:delText xml:space="preserve"> </w:delText>
          </w:r>
        </w:del>
      </w:ins>
    </w:p>
    <w:p w14:paraId="20866341" w14:textId="15D496E0" w:rsidR="006A179F" w:rsidRPr="0038251E" w:rsidDel="00444740" w:rsidRDefault="006A179F">
      <w:pPr>
        <w:jc w:val="both"/>
        <w:rPr>
          <w:ins w:id="8362" w:author="Lisa Mootz" w:date="2021-02-24T11:25:00Z"/>
          <w:del w:id="8363" w:author="Valbona CARCANI" w:date="2021-03-08T15:23:00Z"/>
        </w:rPr>
        <w:pPrChange w:id="8364" w:author="Windows User" w:date="2021-03-14T15:08:00Z">
          <w:pPr/>
        </w:pPrChange>
      </w:pPr>
      <w:ins w:id="8365" w:author="Lisa Mootz" w:date="2021-02-24T11:25:00Z">
        <w:del w:id="8366" w:author="Valbona CARCANI" w:date="2021-03-08T15:23:00Z">
          <w:r w:rsidRPr="0038251E" w:rsidDel="00444740">
            <w:delText>Build from strengths and bolster resilience:</w:delText>
          </w:r>
        </w:del>
      </w:ins>
    </w:p>
    <w:p w14:paraId="5E9A88E8" w14:textId="5C231B31" w:rsidR="006A179F" w:rsidRPr="0038251E" w:rsidDel="00444740" w:rsidRDefault="006A179F">
      <w:pPr>
        <w:jc w:val="both"/>
        <w:rPr>
          <w:ins w:id="8367" w:author="Lisa Mootz" w:date="2021-02-24T11:25:00Z"/>
          <w:del w:id="8368" w:author="Valbona CARCANI" w:date="2021-03-08T15:23:00Z"/>
        </w:rPr>
        <w:pPrChange w:id="8369" w:author="Windows User" w:date="2021-03-14T15:08:00Z">
          <w:pPr>
            <w:ind w:left="1080" w:hanging="360"/>
          </w:pPr>
        </w:pPrChange>
      </w:pPr>
      <w:ins w:id="8370" w:author="Lisa Mootz" w:date="2021-02-24T11:25:00Z">
        <w:del w:id="8371" w:author="Valbona CARCANI" w:date="2021-03-08T15:23:00Z">
          <w:r w:rsidRPr="0038251E" w:rsidDel="00444740">
            <w:delText>· Build from the strengths in people (e.g., positive behaviours, coping techniques), cultures and systems.</w:delText>
          </w:r>
        </w:del>
      </w:ins>
    </w:p>
    <w:p w14:paraId="69831361" w14:textId="397921A4" w:rsidR="006A179F" w:rsidRPr="0038251E" w:rsidDel="00444740" w:rsidRDefault="006A179F">
      <w:pPr>
        <w:jc w:val="both"/>
        <w:rPr>
          <w:ins w:id="8372" w:author="Lisa Mootz" w:date="2021-02-24T11:25:00Z"/>
          <w:del w:id="8373" w:author="Valbona CARCANI" w:date="2021-03-08T15:23:00Z"/>
        </w:rPr>
        <w:pPrChange w:id="8374" w:author="Windows User" w:date="2021-03-14T15:08:00Z">
          <w:pPr>
            <w:ind w:left="1080" w:hanging="360"/>
          </w:pPr>
        </w:pPrChange>
      </w:pPr>
      <w:ins w:id="8375" w:author="Lisa Mootz" w:date="2021-02-24T11:25:00Z">
        <w:del w:id="8376" w:author="Valbona CARCANI" w:date="2021-03-08T15:23:00Z">
          <w:r w:rsidRPr="0038251E" w:rsidDel="00444740">
            <w:delText xml:space="preserve">· Build capacity. Nurture innate self-healing and protection capacities. </w:delText>
          </w:r>
        </w:del>
      </w:ins>
    </w:p>
    <w:p w14:paraId="648B6E0A" w14:textId="309DD097" w:rsidR="006A179F" w:rsidRPr="0038251E" w:rsidDel="00444740" w:rsidRDefault="006A179F">
      <w:pPr>
        <w:jc w:val="both"/>
        <w:rPr>
          <w:ins w:id="8377" w:author="Lisa Mootz" w:date="2021-02-24T11:25:00Z"/>
          <w:del w:id="8378" w:author="Valbona CARCANI" w:date="2021-03-08T15:23:00Z"/>
        </w:rPr>
        <w:pPrChange w:id="8379" w:author="Windows User" w:date="2021-03-14T15:08:00Z">
          <w:pPr>
            <w:ind w:left="1080" w:hanging="360"/>
          </w:pPr>
        </w:pPrChange>
      </w:pPr>
      <w:ins w:id="8380" w:author="Lisa Mootz" w:date="2021-02-24T11:25:00Z">
        <w:del w:id="8381" w:author="Valbona CARCANI" w:date="2021-03-08T15:23:00Z">
          <w:r w:rsidRPr="0038251E" w:rsidDel="00444740">
            <w:delText>· Recognize people’s agency and capacity. See people as experts and survivors and not as victims.</w:delText>
          </w:r>
        </w:del>
      </w:ins>
    </w:p>
    <w:p w14:paraId="540974DC" w14:textId="178E3822" w:rsidR="006A179F" w:rsidRPr="0038251E" w:rsidDel="00444740" w:rsidRDefault="006A179F">
      <w:pPr>
        <w:jc w:val="both"/>
        <w:rPr>
          <w:ins w:id="8382" w:author="Lisa Mootz" w:date="2021-02-24T11:25:00Z"/>
          <w:del w:id="8383" w:author="Valbona CARCANI" w:date="2021-03-08T15:23:00Z"/>
        </w:rPr>
        <w:pPrChange w:id="8384" w:author="Windows User" w:date="2021-03-14T15:08:00Z">
          <w:pPr/>
        </w:pPrChange>
      </w:pPr>
      <w:ins w:id="8385" w:author="Lisa Mootz" w:date="2021-02-24T11:25:00Z">
        <w:del w:id="8386" w:author="Valbona CARCANI" w:date="2021-03-08T15:23:00Z">
          <w:r w:rsidRPr="0038251E" w:rsidDel="00444740">
            <w:delText xml:space="preserve"> </w:delText>
          </w:r>
        </w:del>
      </w:ins>
    </w:p>
    <w:p w14:paraId="09D50619" w14:textId="5F1CDBC4" w:rsidR="006A179F" w:rsidRPr="0038251E" w:rsidDel="00444740" w:rsidRDefault="006A179F">
      <w:pPr>
        <w:jc w:val="both"/>
        <w:rPr>
          <w:ins w:id="8387" w:author="Lisa Mootz" w:date="2021-02-24T11:25:00Z"/>
          <w:del w:id="8388" w:author="Valbona CARCANI" w:date="2021-03-08T15:23:00Z"/>
        </w:rPr>
        <w:pPrChange w:id="8389" w:author="Windows User" w:date="2021-03-14T15:08:00Z">
          <w:pPr/>
        </w:pPrChange>
      </w:pPr>
      <w:ins w:id="8390" w:author="Lisa Mootz" w:date="2021-02-24T11:25:00Z">
        <w:del w:id="8391" w:author="Valbona CARCANI" w:date="2021-03-08T15:23:00Z">
          <w:r w:rsidRPr="0038251E" w:rsidDel="00444740">
            <w:delText>Follow-up:</w:delText>
          </w:r>
        </w:del>
      </w:ins>
    </w:p>
    <w:p w14:paraId="4C57AF51" w14:textId="75AC975B" w:rsidR="006A179F" w:rsidRPr="0038251E" w:rsidDel="00444740" w:rsidRDefault="006A179F">
      <w:pPr>
        <w:jc w:val="both"/>
        <w:rPr>
          <w:ins w:id="8392" w:author="Lisa Mootz" w:date="2021-02-24T11:25:00Z"/>
          <w:del w:id="8393" w:author="Valbona CARCANI" w:date="2021-03-08T15:23:00Z"/>
        </w:rPr>
        <w:pPrChange w:id="8394" w:author="Windows User" w:date="2021-03-14T15:08:00Z">
          <w:pPr>
            <w:ind w:left="760" w:hanging="200"/>
          </w:pPr>
        </w:pPrChange>
      </w:pPr>
      <w:ins w:id="8395" w:author="Lisa Mootz" w:date="2021-02-24T11:25:00Z">
        <w:del w:id="8396" w:author="Valbona CARCANI" w:date="2021-03-08T15:23:00Z">
          <w:r w:rsidRPr="0038251E" w:rsidDel="00444740">
            <w:delText>· Follow-up with participants afterwards to make sure they are doing okay. For example, you might want to check in with them at the end of the session.</w:delText>
          </w:r>
        </w:del>
      </w:ins>
    </w:p>
    <w:p w14:paraId="5AEDA624" w14:textId="27215105" w:rsidR="006A179F" w:rsidRPr="0038251E" w:rsidDel="00444740" w:rsidRDefault="006A179F">
      <w:pPr>
        <w:jc w:val="both"/>
        <w:rPr>
          <w:ins w:id="8397" w:author="Lisa Mootz" w:date="2021-02-24T11:25:00Z"/>
          <w:del w:id="8398" w:author="Valbona CARCANI" w:date="2021-03-08T15:23:00Z"/>
        </w:rPr>
        <w:pPrChange w:id="8399" w:author="Windows User" w:date="2021-03-14T15:08:00Z">
          <w:pPr>
            <w:ind w:left="760" w:hanging="200"/>
          </w:pPr>
        </w:pPrChange>
      </w:pPr>
      <w:ins w:id="8400" w:author="Lisa Mootz" w:date="2021-02-24T11:25:00Z">
        <w:del w:id="8401" w:author="Valbona CARCANI" w:date="2021-03-08T15:23:00Z">
          <w:r w:rsidRPr="0038251E" w:rsidDel="00444740">
            <w:delText xml:space="preserve">· Leave participants the phone number of someone they can talk to, and with information on how to access helpful resources. </w:delText>
          </w:r>
        </w:del>
      </w:ins>
    </w:p>
    <w:p w14:paraId="6A0BAC9C" w14:textId="102BB5B2" w:rsidR="006A179F" w:rsidRPr="0038251E" w:rsidDel="00444740" w:rsidRDefault="006A179F">
      <w:pPr>
        <w:jc w:val="both"/>
        <w:rPr>
          <w:ins w:id="8402" w:author="Lisa Mootz" w:date="2021-02-24T11:25:00Z"/>
          <w:del w:id="8403" w:author="Valbona CARCANI" w:date="2021-03-08T15:23:00Z"/>
        </w:rPr>
        <w:pPrChange w:id="8404" w:author="Windows User" w:date="2021-03-14T15:08:00Z">
          <w:pPr>
            <w:ind w:left="760" w:hanging="200"/>
          </w:pPr>
        </w:pPrChange>
      </w:pPr>
      <w:ins w:id="8405" w:author="Lisa Mootz" w:date="2021-02-24T11:25:00Z">
        <w:del w:id="8406" w:author="Valbona CARCANI" w:date="2021-03-08T15:23:00Z">
          <w:r w:rsidRPr="0038251E" w:rsidDel="00444740">
            <w:delText xml:space="preserve">· Remember, if you hear about violence or abuse, you have a responsibility to connect that young person with a support person, and to report it the appropriate organization following local protocol. </w:delText>
          </w:r>
        </w:del>
      </w:ins>
    </w:p>
    <w:p w14:paraId="5CE9CE56" w14:textId="560A6BCA" w:rsidR="006A179F" w:rsidRPr="0038251E" w:rsidDel="00444740" w:rsidRDefault="006A179F">
      <w:pPr>
        <w:jc w:val="both"/>
        <w:rPr>
          <w:ins w:id="8407" w:author="Lisa Mootz" w:date="2021-02-24T11:25:00Z"/>
          <w:del w:id="8408" w:author="Valbona CARCANI" w:date="2021-03-08T15:23:00Z"/>
        </w:rPr>
        <w:pPrChange w:id="8409" w:author="Windows User" w:date="2021-03-14T15:08:00Z">
          <w:pPr/>
        </w:pPrChange>
      </w:pPr>
      <w:ins w:id="8410" w:author="Lisa Mootz" w:date="2021-02-24T11:25:00Z">
        <w:del w:id="8411" w:author="Valbona CARCANI" w:date="2021-03-08T15:23:00Z">
          <w:r w:rsidRPr="0038251E" w:rsidDel="00444740">
            <w:rPr>
              <w:b/>
            </w:rPr>
            <w:delText xml:space="preserve"> </w:delText>
          </w:r>
        </w:del>
      </w:ins>
    </w:p>
    <w:p w14:paraId="109DA824" w14:textId="735BAFD3" w:rsidR="006A179F" w:rsidRPr="0038251E" w:rsidDel="00444740" w:rsidRDefault="006A179F">
      <w:pPr>
        <w:jc w:val="both"/>
        <w:rPr>
          <w:ins w:id="8412" w:author="Lisa Mootz" w:date="2021-02-24T11:25:00Z"/>
          <w:del w:id="8413" w:author="Valbona CARCANI" w:date="2021-03-08T15:23:00Z"/>
        </w:rPr>
        <w:pPrChange w:id="8414" w:author="Windows User" w:date="2021-03-14T15:08:00Z">
          <w:pPr/>
        </w:pPrChange>
      </w:pPr>
      <w:ins w:id="8415" w:author="Lisa Mootz" w:date="2021-02-24T11:25:00Z">
        <w:del w:id="8416" w:author="Valbona CARCANI" w:date="2021-03-08T15:23:00Z">
          <w:r w:rsidRPr="0038251E" w:rsidDel="00444740">
            <w:rPr>
              <w:b/>
            </w:rPr>
            <w:delText xml:space="preserve"> </w:delText>
          </w:r>
        </w:del>
      </w:ins>
    </w:p>
    <w:p w14:paraId="0B4819F7" w14:textId="1F89FD39" w:rsidR="006A179F" w:rsidRPr="0038251E" w:rsidDel="00444740" w:rsidRDefault="006A179F">
      <w:pPr>
        <w:jc w:val="both"/>
        <w:rPr>
          <w:ins w:id="8417" w:author="Lisa Mootz" w:date="2021-02-24T11:25:00Z"/>
          <w:del w:id="8418" w:author="Valbona CARCANI" w:date="2021-03-08T15:23:00Z"/>
        </w:rPr>
        <w:pPrChange w:id="8419" w:author="Windows User" w:date="2021-03-14T15:08:00Z">
          <w:pPr/>
        </w:pPrChange>
      </w:pPr>
      <w:ins w:id="8420" w:author="Lisa Mootz" w:date="2021-02-24T11:25:00Z">
        <w:del w:id="8421" w:author="Valbona CARCANI" w:date="2021-03-08T15:23:00Z">
          <w:r w:rsidRPr="0038251E" w:rsidDel="00444740">
            <w:rPr>
              <w:b/>
              <w:i/>
            </w:rPr>
            <w:delText xml:space="preserve">5.2 Informed Consent </w:delText>
          </w:r>
          <w:r w:rsidRPr="0038251E" w:rsidDel="00444740">
            <w:rPr>
              <w:i/>
            </w:rPr>
            <w:delText>(</w:delText>
          </w:r>
          <w:r w:rsidRPr="0038251E" w:rsidDel="00444740">
            <w:delText>Adapted from Columbia Group for Children in Adversity [2011])</w:delText>
          </w:r>
        </w:del>
      </w:ins>
    </w:p>
    <w:p w14:paraId="6818C4A3" w14:textId="49BA85B6" w:rsidR="006A179F" w:rsidRPr="0038251E" w:rsidDel="00444740" w:rsidRDefault="006A179F">
      <w:pPr>
        <w:jc w:val="both"/>
        <w:rPr>
          <w:ins w:id="8422" w:author="Lisa Mootz" w:date="2021-02-24T11:25:00Z"/>
          <w:del w:id="8423" w:author="Valbona CARCANI" w:date="2021-03-08T15:23:00Z"/>
        </w:rPr>
        <w:pPrChange w:id="8424" w:author="Windows User" w:date="2021-03-14T15:08:00Z">
          <w:pPr>
            <w:spacing w:before="240" w:after="240"/>
          </w:pPr>
        </w:pPrChange>
      </w:pPr>
      <w:ins w:id="8425" w:author="Lisa Mootz" w:date="2021-02-24T11:25:00Z">
        <w:del w:id="8426" w:author="Valbona CARCANI" w:date="2021-03-08T15:23:00Z">
          <w:r w:rsidRPr="0038251E" w:rsidDel="00444740">
            <w:delText>Participation in research must be voluntary, and people must be free to decline or end participation without any negative consequences. The decision to participate should be informed by an understanding of the purpose of the research, how and what information will be collected, how the information will be used, and potential risks and benefits to participants. When participants are children, informed consent must be obtained from the children themselves and from their parents or guardians.</w:delText>
          </w:r>
        </w:del>
      </w:ins>
    </w:p>
    <w:p w14:paraId="193C8BFE" w14:textId="7DBC61E8" w:rsidR="006A179F" w:rsidRPr="0038251E" w:rsidDel="00444740" w:rsidRDefault="006A179F">
      <w:pPr>
        <w:jc w:val="both"/>
        <w:rPr>
          <w:ins w:id="8427" w:author="Lisa Mootz" w:date="2021-02-24T11:25:00Z"/>
          <w:del w:id="8428" w:author="Valbona CARCANI" w:date="2021-03-08T15:23:00Z"/>
        </w:rPr>
        <w:pPrChange w:id="8429" w:author="Windows User" w:date="2021-03-14T15:08:00Z">
          <w:pPr>
            <w:spacing w:before="240" w:after="240"/>
          </w:pPr>
        </w:pPrChange>
      </w:pPr>
      <w:ins w:id="8430" w:author="Lisa Mootz" w:date="2021-02-24T11:25:00Z">
        <w:del w:id="8431" w:author="Valbona CARCANI" w:date="2021-03-08T15:23:00Z">
          <w:r w:rsidRPr="0038251E" w:rsidDel="00444740">
            <w:delText>Obtaining informed consent is inherently difficult for many reasons, such as the power imbalance between researchers and participants, the pervasive expectations that participation will bring material improvements now or at a later point in time, and the prevailing norms of hospitality, among others. Obtaining written consent may not be feasible because of low literacy levels and/or prospective participants’ fears that written documents will be used against them. Because of this, it is important to treat informed consent as an ongoing process rather than a one-off action.</w:delText>
          </w:r>
        </w:del>
      </w:ins>
    </w:p>
    <w:p w14:paraId="42D33C88" w14:textId="3E6DB4F1" w:rsidR="006A179F" w:rsidRPr="0038251E" w:rsidDel="00444740" w:rsidRDefault="006A179F">
      <w:pPr>
        <w:jc w:val="both"/>
        <w:rPr>
          <w:ins w:id="8432" w:author="Lisa Mootz" w:date="2021-02-24T11:25:00Z"/>
          <w:del w:id="8433" w:author="Valbona CARCANI" w:date="2021-03-08T15:23:00Z"/>
        </w:rPr>
        <w:pPrChange w:id="8434" w:author="Windows User" w:date="2021-03-14T15:08:00Z">
          <w:pPr>
            <w:spacing w:before="240" w:after="240"/>
          </w:pPr>
        </w:pPrChange>
      </w:pPr>
      <w:ins w:id="8435" w:author="Lisa Mootz" w:date="2021-02-24T11:25:00Z">
        <w:del w:id="8436" w:author="Valbona CARCANI" w:date="2021-03-08T15:23:00Z">
          <w:r w:rsidRPr="0038251E" w:rsidDel="00444740">
            <w:delText xml:space="preserve"> Specific steps to ensure informed consent:</w:delText>
          </w:r>
        </w:del>
      </w:ins>
    </w:p>
    <w:p w14:paraId="3CC5FC28" w14:textId="73DD22DA" w:rsidR="006A179F" w:rsidRPr="0038251E" w:rsidDel="00444740" w:rsidRDefault="006A179F">
      <w:pPr>
        <w:jc w:val="both"/>
        <w:rPr>
          <w:ins w:id="8437" w:author="Lisa Mootz" w:date="2021-02-24T11:25:00Z"/>
          <w:del w:id="8438" w:author="Valbona CARCANI" w:date="2021-03-08T15:23:00Z"/>
        </w:rPr>
        <w:pPrChange w:id="8439" w:author="Windows User" w:date="2021-03-14T15:08:00Z">
          <w:pPr>
            <w:ind w:left="1080" w:hanging="360"/>
          </w:pPr>
        </w:pPrChange>
      </w:pPr>
      <w:ins w:id="8440" w:author="Lisa Mootz" w:date="2021-02-24T11:25:00Z">
        <w:del w:id="8441" w:author="Valbona CARCANI" w:date="2021-03-08T15:23:00Z">
          <w:r w:rsidRPr="0038251E" w:rsidDel="00444740">
            <w:delText xml:space="preserve">· </w:delText>
          </w:r>
          <w:r w:rsidRPr="0038251E" w:rsidDel="00444740">
            <w:tab/>
            <w:delText>Use a child-friendly approach in explaining to children the purpose of the research, what and how information will be used, and their right to say “No” without negative consequences.</w:delText>
          </w:r>
        </w:del>
      </w:ins>
    </w:p>
    <w:p w14:paraId="126760B4" w14:textId="5B6FE48F" w:rsidR="006A179F" w:rsidRPr="0038251E" w:rsidDel="00444740" w:rsidRDefault="006A179F">
      <w:pPr>
        <w:jc w:val="both"/>
        <w:rPr>
          <w:ins w:id="8442" w:author="Lisa Mootz" w:date="2021-02-24T11:25:00Z"/>
          <w:del w:id="8443" w:author="Valbona CARCANI" w:date="2021-03-08T15:23:00Z"/>
        </w:rPr>
        <w:pPrChange w:id="8444" w:author="Windows User" w:date="2021-03-14T15:08:00Z">
          <w:pPr>
            <w:ind w:left="1080" w:hanging="360"/>
          </w:pPr>
        </w:pPrChange>
      </w:pPr>
      <w:ins w:id="8445" w:author="Lisa Mootz" w:date="2021-02-24T11:25:00Z">
        <w:del w:id="8446" w:author="Valbona CARCANI" w:date="2021-03-08T15:23:00Z">
          <w:r w:rsidRPr="0038251E" w:rsidDel="00444740">
            <w:delText xml:space="preserve">· </w:delText>
          </w:r>
          <w:r w:rsidRPr="0038251E" w:rsidDel="00444740">
            <w:tab/>
            <w:delText>If the participant is a child under the age of 18, obtain the informed consent of both the child and his or her parent or caretaker.</w:delText>
          </w:r>
        </w:del>
      </w:ins>
    </w:p>
    <w:p w14:paraId="22F58886" w14:textId="1B7F2DEA" w:rsidR="006A179F" w:rsidRPr="0038251E" w:rsidDel="00444740" w:rsidRDefault="006A179F">
      <w:pPr>
        <w:jc w:val="both"/>
        <w:rPr>
          <w:ins w:id="8447" w:author="Lisa Mootz" w:date="2021-02-24T11:25:00Z"/>
          <w:del w:id="8448" w:author="Valbona CARCANI" w:date="2021-03-08T15:23:00Z"/>
        </w:rPr>
        <w:pPrChange w:id="8449" w:author="Windows User" w:date="2021-03-14T15:08:00Z">
          <w:pPr>
            <w:ind w:left="1080" w:hanging="360"/>
          </w:pPr>
        </w:pPrChange>
      </w:pPr>
      <w:ins w:id="8450" w:author="Lisa Mootz" w:date="2021-02-24T11:25:00Z">
        <w:del w:id="8451" w:author="Valbona CARCANI" w:date="2021-03-08T15:23:00Z">
          <w:r w:rsidRPr="0038251E" w:rsidDel="00444740">
            <w:delText xml:space="preserve">· </w:delText>
          </w:r>
          <w:r w:rsidRPr="0038251E" w:rsidDel="00444740">
            <w:tab/>
            <w:delText>Tailor the approach to obtaining informed consent to local circumstances. Where appropriate, use the forms provided in the Appendices and request signatures to indicate voluntary and informed consent.</w:delText>
          </w:r>
        </w:del>
      </w:ins>
    </w:p>
    <w:p w14:paraId="408339D2" w14:textId="6424FCE6" w:rsidR="006A179F" w:rsidRPr="0038251E" w:rsidDel="00444740" w:rsidRDefault="006A179F">
      <w:pPr>
        <w:jc w:val="both"/>
        <w:rPr>
          <w:ins w:id="8452" w:author="Lisa Mootz" w:date="2021-02-24T11:25:00Z"/>
          <w:del w:id="8453" w:author="Valbona CARCANI" w:date="2021-03-08T15:23:00Z"/>
        </w:rPr>
        <w:pPrChange w:id="8454" w:author="Windows User" w:date="2021-03-14T15:08:00Z">
          <w:pPr>
            <w:ind w:left="1080" w:hanging="360"/>
          </w:pPr>
        </w:pPrChange>
      </w:pPr>
      <w:ins w:id="8455" w:author="Lisa Mootz" w:date="2021-02-24T11:25:00Z">
        <w:del w:id="8456" w:author="Valbona CARCANI" w:date="2021-03-08T15:23:00Z">
          <w:r w:rsidRPr="0038251E" w:rsidDel="00444740">
            <w:delText xml:space="preserve">· </w:delText>
          </w:r>
          <w:r w:rsidRPr="0038251E" w:rsidDel="00444740">
            <w:tab/>
            <w:delText>The process of obtaining informed consent must be implemented for each individual participant.</w:delText>
          </w:r>
        </w:del>
      </w:ins>
    </w:p>
    <w:p w14:paraId="054E0F86" w14:textId="6700867A" w:rsidR="006A179F" w:rsidRPr="0038251E" w:rsidDel="00444740" w:rsidRDefault="006A179F">
      <w:pPr>
        <w:jc w:val="both"/>
        <w:rPr>
          <w:ins w:id="8457" w:author="Lisa Mootz" w:date="2021-02-24T11:25:00Z"/>
          <w:del w:id="8458" w:author="Valbona CARCANI" w:date="2021-03-08T15:23:00Z"/>
        </w:rPr>
        <w:pPrChange w:id="8459" w:author="Windows User" w:date="2021-03-14T15:08:00Z">
          <w:pPr>
            <w:ind w:left="1080" w:hanging="360"/>
          </w:pPr>
        </w:pPrChange>
      </w:pPr>
      <w:ins w:id="8460" w:author="Lisa Mootz" w:date="2021-02-24T11:25:00Z">
        <w:del w:id="8461" w:author="Valbona CARCANI" w:date="2021-03-08T15:23:00Z">
          <w:r w:rsidRPr="0038251E" w:rsidDel="00444740">
            <w:delText xml:space="preserve">· </w:delText>
          </w:r>
          <w:r w:rsidRPr="0038251E" w:rsidDel="00444740">
            <w:tab/>
            <w:delText>Avoid the subtle coercion that can occur. For example, if a parent tells a child “you should participate” or if a village leader says, “we should welcome the researchers and answer their questions”, explain informed consent to the person in power and ask them to explain to others that they are free not to participate, and that there will be no disadvantages or penalties for people who decide not to participate.</w:delText>
          </w:r>
        </w:del>
      </w:ins>
    </w:p>
    <w:p w14:paraId="1EB6402E" w14:textId="07E84DEF" w:rsidR="006A179F" w:rsidRPr="0038251E" w:rsidDel="00444740" w:rsidRDefault="006A179F">
      <w:pPr>
        <w:jc w:val="both"/>
        <w:rPr>
          <w:ins w:id="8462" w:author="Lisa Mootz" w:date="2021-02-24T11:25:00Z"/>
          <w:del w:id="8463" w:author="Valbona CARCANI" w:date="2021-03-08T15:23:00Z"/>
        </w:rPr>
        <w:pPrChange w:id="8464" w:author="Windows User" w:date="2021-03-14T15:08:00Z">
          <w:pPr>
            <w:ind w:left="1080" w:hanging="360"/>
          </w:pPr>
        </w:pPrChange>
      </w:pPr>
      <w:ins w:id="8465" w:author="Lisa Mootz" w:date="2021-02-24T11:25:00Z">
        <w:del w:id="8466" w:author="Valbona CARCANI" w:date="2021-03-08T15:23:00Z">
          <w:r w:rsidRPr="0038251E" w:rsidDel="00444740">
            <w:delText xml:space="preserve">· </w:delText>
          </w:r>
          <w:r w:rsidRPr="0038251E" w:rsidDel="00444740">
            <w:tab/>
            <w:delText>Manage expectations by explaining in simple, clear language that no material benefits will come from participating in the research. Add, however, that the information collected will be fed back to communities and countries, which may find the information useful in taking stock of and improving community-based mechanisms of child protection.</w:delText>
          </w:r>
        </w:del>
      </w:ins>
    </w:p>
    <w:p w14:paraId="50C8D68A" w14:textId="6B385CA1" w:rsidR="006A179F" w:rsidRPr="0038251E" w:rsidDel="00444740" w:rsidRDefault="006A179F">
      <w:pPr>
        <w:jc w:val="both"/>
        <w:rPr>
          <w:ins w:id="8467" w:author="Lisa Mootz" w:date="2021-02-24T11:25:00Z"/>
          <w:del w:id="8468" w:author="Valbona CARCANI" w:date="2021-03-08T15:23:00Z"/>
        </w:rPr>
        <w:pPrChange w:id="8469" w:author="Windows User" w:date="2021-03-14T15:08:00Z">
          <w:pPr>
            <w:ind w:left="1080" w:hanging="360"/>
          </w:pPr>
        </w:pPrChange>
      </w:pPr>
      <w:ins w:id="8470" w:author="Lisa Mootz" w:date="2021-02-24T11:25:00Z">
        <w:del w:id="8471" w:author="Valbona CARCANI" w:date="2021-03-08T15:23:00Z">
          <w:r w:rsidRPr="0038251E" w:rsidDel="00444740">
            <w:delText xml:space="preserve">· </w:delText>
          </w:r>
          <w:r w:rsidRPr="0038251E" w:rsidDel="00444740">
            <w:tab/>
            <w:delText xml:space="preserve">Explain that, should someone begin to participate and decide that they are not comfortable, they can always leave the research without any penalty.· </w:delText>
          </w:r>
        </w:del>
      </w:ins>
    </w:p>
    <w:p w14:paraId="43DB3DF4" w14:textId="6C466DAB" w:rsidR="006A179F" w:rsidRPr="0038251E" w:rsidDel="00444740" w:rsidRDefault="006A179F">
      <w:pPr>
        <w:jc w:val="both"/>
        <w:rPr>
          <w:ins w:id="8472" w:author="Lisa Mootz" w:date="2021-02-24T11:25:00Z"/>
          <w:del w:id="8473" w:author="Valbona CARCANI" w:date="2021-03-08T15:23:00Z"/>
        </w:rPr>
        <w:pPrChange w:id="8474" w:author="Windows User" w:date="2021-03-14T15:08:00Z">
          <w:pPr/>
        </w:pPrChange>
      </w:pPr>
    </w:p>
    <w:p w14:paraId="4CE4A0F7" w14:textId="48E27489" w:rsidR="006A179F" w:rsidRPr="0038251E" w:rsidDel="00444740" w:rsidRDefault="006A179F">
      <w:pPr>
        <w:jc w:val="both"/>
        <w:rPr>
          <w:ins w:id="8475" w:author="Lisa Mootz" w:date="2021-02-24T11:25:00Z"/>
          <w:del w:id="8476" w:author="Valbona CARCANI" w:date="2021-03-08T15:23:00Z"/>
        </w:rPr>
        <w:pPrChange w:id="8477" w:author="Windows User" w:date="2021-03-14T15:08:00Z">
          <w:pPr/>
        </w:pPrChange>
      </w:pPr>
      <w:ins w:id="8478" w:author="Lisa Mootz" w:date="2021-02-24T11:25:00Z">
        <w:del w:id="8479" w:author="Valbona CARCANI" w:date="2021-03-08T15:23:00Z">
          <w:r w:rsidRPr="0038251E" w:rsidDel="00444740">
            <w:rPr>
              <w:b/>
            </w:rPr>
            <w:delText>5.3 Limited Confidentiality</w:delText>
          </w:r>
          <w:r w:rsidRPr="0038251E" w:rsidDel="00444740">
            <w:delText xml:space="preserve"> (Adapted from Columbia Group for Children in Adversity [2011])</w:delText>
          </w:r>
        </w:del>
      </w:ins>
    </w:p>
    <w:p w14:paraId="7A001013" w14:textId="78E3C8EE" w:rsidR="006A179F" w:rsidRPr="0038251E" w:rsidDel="00444740" w:rsidRDefault="006A179F">
      <w:pPr>
        <w:jc w:val="both"/>
        <w:rPr>
          <w:ins w:id="8480" w:author="Lisa Mootz" w:date="2021-02-24T11:25:00Z"/>
          <w:del w:id="8481" w:author="Valbona CARCANI" w:date="2021-03-08T15:23:00Z"/>
        </w:rPr>
        <w:pPrChange w:id="8482" w:author="Windows User" w:date="2021-03-14T15:08:00Z">
          <w:pPr>
            <w:spacing w:before="240" w:after="240"/>
          </w:pPr>
        </w:pPrChange>
      </w:pPr>
      <w:ins w:id="8483" w:author="Lisa Mootz" w:date="2021-02-24T11:25:00Z">
        <w:del w:id="8484" w:author="Valbona CARCANI" w:date="2021-03-08T15:23:00Z">
          <w:r w:rsidRPr="0038251E" w:rsidDel="00444740">
            <w:delText>Research participants will be informed that the information they provide is confidential, unless they share anything that puts themselves or others at risk. If there is an incident, suspicion, or disclosure of current violence or abuse, the researcher will work with the child or adult to follow up and explore appropriate services of support using the TdH Child Safeguarding Policy, Research Ethics Protocol of the local University research partner, and the legal protocol in the country. The researchers will not publicly share any personal information such as names that could be used to identify specific individuals or sources of information. Where identity information is collected, it will be maintained in a separate, locked file, and will be made available only to people who have a legitimate need to know. Pseudonyms will be used when data is being quoted. Specific steps to ensure confidentiality include:</w:delText>
          </w:r>
        </w:del>
      </w:ins>
    </w:p>
    <w:p w14:paraId="6F759BC4" w14:textId="5A597B66" w:rsidR="006A179F" w:rsidRPr="0038251E" w:rsidDel="00444740" w:rsidRDefault="006A179F">
      <w:pPr>
        <w:jc w:val="both"/>
        <w:rPr>
          <w:ins w:id="8485" w:author="Lisa Mootz" w:date="2021-02-24T11:25:00Z"/>
          <w:del w:id="8486" w:author="Valbona CARCANI" w:date="2021-03-08T15:23:00Z"/>
        </w:rPr>
        <w:pPrChange w:id="8487" w:author="Windows User" w:date="2021-03-14T15:08:00Z">
          <w:pPr>
            <w:ind w:left="1080" w:hanging="360"/>
          </w:pPr>
        </w:pPrChange>
      </w:pPr>
      <w:ins w:id="8488" w:author="Lisa Mootz" w:date="2021-02-24T11:25:00Z">
        <w:del w:id="8489" w:author="Valbona CARCANI" w:date="2021-03-08T15:23:00Z">
          <w:r w:rsidRPr="0038251E" w:rsidDel="00444740">
            <w:rPr>
              <w:b/>
            </w:rPr>
            <w:delText xml:space="preserve">· </w:delText>
          </w:r>
          <w:r w:rsidRPr="0038251E" w:rsidDel="00444740">
            <w:rPr>
              <w:b/>
            </w:rPr>
            <w:tab/>
          </w:r>
          <w:r w:rsidRPr="0038251E" w:rsidDel="00444740">
            <w:delText>Conduct discussions in a private setting. When conducting interviews with young people, ensure that there is always a minimum of three people present (either two children or two adults) and if not, there is a third person within vision for child safeguarding purposes. If there are departures from privacy, make sure all participants know who else is present and listening or observing, and get their informed consent to continue.</w:delText>
          </w:r>
        </w:del>
      </w:ins>
    </w:p>
    <w:p w14:paraId="0DE59994" w14:textId="539CE97A" w:rsidR="006A179F" w:rsidRPr="0038251E" w:rsidDel="00444740" w:rsidRDefault="006A179F">
      <w:pPr>
        <w:jc w:val="both"/>
        <w:rPr>
          <w:ins w:id="8490" w:author="Lisa Mootz" w:date="2021-02-24T11:25:00Z"/>
          <w:del w:id="8491" w:author="Valbona CARCANI" w:date="2021-03-08T15:23:00Z"/>
        </w:rPr>
        <w:pPrChange w:id="8492" w:author="Windows User" w:date="2021-03-14T15:08:00Z">
          <w:pPr>
            <w:ind w:left="1080" w:hanging="360"/>
          </w:pPr>
        </w:pPrChange>
      </w:pPr>
      <w:ins w:id="8493" w:author="Lisa Mootz" w:date="2021-02-24T11:25:00Z">
        <w:del w:id="8494" w:author="Valbona CARCANI" w:date="2021-03-08T15:23:00Z">
          <w:r w:rsidRPr="0038251E" w:rsidDel="00444740">
            <w:delText xml:space="preserve">· </w:delText>
          </w:r>
          <w:r w:rsidRPr="0038251E" w:rsidDel="00444740">
            <w:tab/>
            <w:delText>Keep any records of names and other identifying information in a safe, locked place that is not open for public access.</w:delText>
          </w:r>
        </w:del>
      </w:ins>
    </w:p>
    <w:p w14:paraId="3C41817B" w14:textId="3814F481" w:rsidR="006A179F" w:rsidRPr="0038251E" w:rsidDel="00444740" w:rsidRDefault="006A179F">
      <w:pPr>
        <w:jc w:val="both"/>
        <w:rPr>
          <w:ins w:id="8495" w:author="Lisa Mootz" w:date="2021-02-24T11:25:00Z"/>
          <w:del w:id="8496" w:author="Valbona CARCANI" w:date="2021-03-08T15:23:00Z"/>
        </w:rPr>
        <w:pPrChange w:id="8497" w:author="Windows User" w:date="2021-03-14T15:08:00Z">
          <w:pPr>
            <w:ind w:left="1080" w:hanging="360"/>
          </w:pPr>
        </w:pPrChange>
      </w:pPr>
      <w:ins w:id="8498" w:author="Lisa Mootz" w:date="2021-02-24T11:25:00Z">
        <w:del w:id="8499" w:author="Valbona CARCANI" w:date="2021-03-08T15:23:00Z">
          <w:r w:rsidRPr="0038251E" w:rsidDel="00444740">
            <w:delText xml:space="preserve">· </w:delText>
          </w:r>
          <w:r w:rsidRPr="0038251E" w:rsidDel="00444740">
            <w:tab/>
            <w:delText>Do not leave confidential files open on a desk or computer. Always close them and put them out of public access, even if you leave your desk only for a minute or two.</w:delText>
          </w:r>
        </w:del>
      </w:ins>
    </w:p>
    <w:p w14:paraId="381126CC" w14:textId="46F6CF93" w:rsidR="006A179F" w:rsidRPr="0038251E" w:rsidDel="00444740" w:rsidRDefault="006A179F">
      <w:pPr>
        <w:jc w:val="both"/>
        <w:rPr>
          <w:ins w:id="8500" w:author="Lisa Mootz" w:date="2021-02-24T11:25:00Z"/>
          <w:del w:id="8501" w:author="Valbona CARCANI" w:date="2021-03-08T15:23:00Z"/>
        </w:rPr>
        <w:pPrChange w:id="8502" w:author="Windows User" w:date="2021-03-14T15:08:00Z">
          <w:pPr>
            <w:ind w:left="1080" w:hanging="360"/>
          </w:pPr>
        </w:pPrChange>
      </w:pPr>
      <w:ins w:id="8503" w:author="Lisa Mootz" w:date="2021-02-24T11:25:00Z">
        <w:del w:id="8504" w:author="Valbona CARCANI" w:date="2021-03-08T15:23:00Z">
          <w:r w:rsidRPr="0038251E" w:rsidDel="00444740">
            <w:delText xml:space="preserve">· </w:delText>
          </w:r>
          <w:r w:rsidRPr="0038251E" w:rsidDel="00444740">
            <w:tab/>
            <w:delText>Use general descriptors (e.g., 13-year-old girl) rather than a specific name or other identifying information in writing up your data and reports.</w:delText>
          </w:r>
        </w:del>
      </w:ins>
    </w:p>
    <w:p w14:paraId="050A3528" w14:textId="2CD3FC29" w:rsidR="006A179F" w:rsidRPr="0038251E" w:rsidDel="00444740" w:rsidRDefault="006A179F">
      <w:pPr>
        <w:jc w:val="both"/>
        <w:rPr>
          <w:ins w:id="8505" w:author="Lisa Mootz" w:date="2021-02-24T11:25:00Z"/>
          <w:del w:id="8506" w:author="Valbona CARCANI" w:date="2021-03-08T15:23:00Z"/>
        </w:rPr>
        <w:pPrChange w:id="8507" w:author="Windows User" w:date="2021-03-14T15:08:00Z">
          <w:pPr>
            <w:ind w:left="1080" w:hanging="360"/>
          </w:pPr>
        </w:pPrChange>
      </w:pPr>
      <w:ins w:id="8508" w:author="Lisa Mootz" w:date="2021-02-24T11:25:00Z">
        <w:del w:id="8509" w:author="Valbona CARCANI" w:date="2021-03-08T15:23:00Z">
          <w:r w:rsidRPr="0038251E" w:rsidDel="00444740">
            <w:delText xml:space="preserve">· </w:delText>
          </w:r>
          <w:r w:rsidRPr="0038251E" w:rsidDel="00444740">
            <w:tab/>
            <w:delText>Share information from your field notes, including identifiers, with members of the research team, but not with people outside the research team.</w:delText>
          </w:r>
        </w:del>
      </w:ins>
    </w:p>
    <w:p w14:paraId="73A5F939" w14:textId="0DD04C7C" w:rsidR="006A179F" w:rsidRPr="0038251E" w:rsidDel="00444740" w:rsidRDefault="006A179F">
      <w:pPr>
        <w:jc w:val="both"/>
        <w:rPr>
          <w:ins w:id="8510" w:author="Lisa Mootz" w:date="2021-02-24T11:25:00Z"/>
          <w:del w:id="8511" w:author="Valbona CARCANI" w:date="2021-03-08T15:23:00Z"/>
        </w:rPr>
        <w:pPrChange w:id="8512" w:author="Windows User" w:date="2021-03-14T15:08:00Z">
          <w:pPr>
            <w:ind w:left="1080" w:hanging="360"/>
          </w:pPr>
        </w:pPrChange>
      </w:pPr>
      <w:ins w:id="8513" w:author="Lisa Mootz" w:date="2021-02-24T11:25:00Z">
        <w:del w:id="8514" w:author="Valbona CARCANI" w:date="2021-03-08T15:23:00Z">
          <w:r w:rsidRPr="0038251E" w:rsidDel="00444740">
            <w:delText xml:space="preserve">· </w:delText>
          </w:r>
          <w:r w:rsidRPr="0038251E" w:rsidDel="00444740">
            <w:tab/>
            <w:delText>Hold information about specific cases of abuse, exploitation, violence and neglect in strict confidence, sharing information only with the Lead National Researcher or the UNICEF Focal Point.</w:delText>
          </w:r>
        </w:del>
      </w:ins>
    </w:p>
    <w:p w14:paraId="4156FAAA" w14:textId="6EEF992F" w:rsidR="006A179F" w:rsidRPr="0038251E" w:rsidDel="00444740" w:rsidRDefault="006A179F">
      <w:pPr>
        <w:jc w:val="both"/>
        <w:rPr>
          <w:ins w:id="8515" w:author="Lisa Mootz" w:date="2021-02-24T11:25:00Z"/>
          <w:del w:id="8516" w:author="Valbona CARCANI" w:date="2021-03-08T15:23:00Z"/>
        </w:rPr>
        <w:pPrChange w:id="8517" w:author="Windows User" w:date="2021-03-14T15:08:00Z">
          <w:pPr/>
        </w:pPrChange>
      </w:pPr>
      <w:ins w:id="8518" w:author="Lisa Mootz" w:date="2021-02-24T11:25:00Z">
        <w:del w:id="8519" w:author="Valbona CARCANI" w:date="2021-03-08T15:23:00Z">
          <w:r w:rsidRPr="0038251E" w:rsidDel="00444740">
            <w:rPr>
              <w:b/>
            </w:rPr>
            <w:delText xml:space="preserve"> </w:delText>
          </w:r>
        </w:del>
      </w:ins>
    </w:p>
    <w:p w14:paraId="40DB2872" w14:textId="16FA928F" w:rsidR="006A179F" w:rsidRPr="0038251E" w:rsidDel="00444740" w:rsidRDefault="006A179F">
      <w:pPr>
        <w:jc w:val="both"/>
        <w:rPr>
          <w:ins w:id="8520" w:author="Lisa Mootz" w:date="2021-02-24T11:25:00Z"/>
          <w:del w:id="8521" w:author="Valbona CARCANI" w:date="2021-03-08T15:23:00Z"/>
        </w:rPr>
        <w:pPrChange w:id="8522" w:author="Windows User" w:date="2021-03-14T15:08:00Z">
          <w:pPr/>
        </w:pPrChange>
      </w:pPr>
      <w:ins w:id="8523" w:author="Lisa Mootz" w:date="2021-02-24T11:25:00Z">
        <w:del w:id="8524" w:author="Valbona CARCANI" w:date="2021-03-08T15:23:00Z">
          <w:r w:rsidRPr="0038251E" w:rsidDel="00444740">
            <w:delText>Please note: It is important to be clear with participants, that they should only share information in the activities that they want the group to know; you cannot guarantee that other participants will keep the information they hear confidential, though you will strongly encourage it. Participants are welcome to speak with you after the activity in private, should they want to share additional information.</w:delText>
          </w:r>
        </w:del>
      </w:ins>
    </w:p>
    <w:p w14:paraId="32AB6B57" w14:textId="25D52FFF" w:rsidR="006A179F" w:rsidRPr="0038251E" w:rsidDel="00444740" w:rsidRDefault="006A179F">
      <w:pPr>
        <w:jc w:val="both"/>
        <w:rPr>
          <w:ins w:id="8525" w:author="Lisa Mootz" w:date="2021-02-24T11:25:00Z"/>
          <w:del w:id="8526" w:author="Valbona CARCANI" w:date="2021-03-08T15:23:00Z"/>
          <w:rFonts w:eastAsia="Franklin Gothic"/>
          <w:rPrChange w:id="8527" w:author="Valbona CARCANI" w:date="2021-03-17T13:26:00Z">
            <w:rPr>
              <w:ins w:id="8528" w:author="Lisa Mootz" w:date="2021-02-24T11:25:00Z"/>
              <w:del w:id="8529" w:author="Valbona CARCANI" w:date="2021-03-08T15:23:00Z"/>
              <w:rFonts w:ascii="Franklin Gothic" w:eastAsia="Franklin Gothic" w:hAnsi="Franklin Gothic" w:cs="Franklin Gothic"/>
            </w:rPr>
          </w:rPrChange>
        </w:rPr>
        <w:pPrChange w:id="8530" w:author="Windows User" w:date="2021-03-14T15:08:00Z">
          <w:pPr/>
        </w:pPrChange>
      </w:pPr>
    </w:p>
    <w:p w14:paraId="7541BED8" w14:textId="79BF3CE4" w:rsidR="006A179F" w:rsidRPr="0038251E" w:rsidDel="00444740" w:rsidRDefault="006A179F">
      <w:pPr>
        <w:jc w:val="both"/>
        <w:rPr>
          <w:ins w:id="8531" w:author="Lisa Mootz" w:date="2021-02-24T11:25:00Z"/>
          <w:del w:id="8532" w:author="Valbona CARCANI" w:date="2021-03-08T15:23:00Z"/>
          <w:highlight w:val="white"/>
        </w:rPr>
        <w:pPrChange w:id="8533" w:author="Windows User" w:date="2021-03-14T15:08:00Z">
          <w:pPr>
            <w:spacing w:line="240" w:lineRule="auto"/>
          </w:pPr>
        </w:pPrChange>
      </w:pPr>
      <w:ins w:id="8534" w:author="Lisa Mootz" w:date="2021-02-24T11:25:00Z">
        <w:del w:id="8535" w:author="Valbona CARCANI" w:date="2021-03-08T15:23:00Z">
          <w:r w:rsidRPr="0038251E" w:rsidDel="00444740">
            <w:rPr>
              <w:b/>
              <w:highlight w:val="white"/>
            </w:rPr>
            <w:delText>Remote adaptations</w:delText>
          </w:r>
          <w:r w:rsidRPr="0038251E" w:rsidDel="00444740">
            <w:rPr>
              <w:highlight w:val="white"/>
            </w:rPr>
            <w:delText>: Restrictions in meeting children face-to-face due to the COVID-19 pandemic means that online interactions and participatory activities via devices, such as smartphones and computers, are likely to increase. This increases risks to children that are specific to the online environment, such as increasing the likelihood that family members will be present, through to more significant risks like the dissemination of false information, exposure to violent extremist messaging, or surveillance and censorship. For the former, transparency and good communication allows participants to be clear on the level of privacy they are able to maintain within their physical environment (as noted above). For the latter, digital applications, platforms and services need to be safe, secure and should not result in inappropriate or unethical capture and/or use of data on children. Safeguarding considerations for online communication and interaction fall into three key areas:</w:delText>
          </w:r>
        </w:del>
      </w:ins>
    </w:p>
    <w:p w14:paraId="7643674A" w14:textId="388FE25A" w:rsidR="006A179F" w:rsidRPr="0038251E" w:rsidDel="00444740" w:rsidRDefault="006A179F">
      <w:pPr>
        <w:jc w:val="both"/>
        <w:rPr>
          <w:ins w:id="8536" w:author="Lisa Mootz" w:date="2021-02-24T11:25:00Z"/>
          <w:del w:id="8537" w:author="Valbona CARCANI" w:date="2021-03-08T15:23:00Z"/>
          <w:highlight w:val="white"/>
        </w:rPr>
        <w:pPrChange w:id="8538" w:author="Windows User" w:date="2021-03-14T15:08:00Z">
          <w:pPr>
            <w:spacing w:line="240" w:lineRule="auto"/>
          </w:pPr>
        </w:pPrChange>
      </w:pPr>
    </w:p>
    <w:p w14:paraId="12DE87C8" w14:textId="1B4F2035" w:rsidR="006A179F" w:rsidRPr="0038251E" w:rsidDel="00444740" w:rsidRDefault="006A179F">
      <w:pPr>
        <w:jc w:val="both"/>
        <w:rPr>
          <w:ins w:id="8539" w:author="Lisa Mootz" w:date="2021-02-24T11:25:00Z"/>
          <w:del w:id="8540" w:author="Valbona CARCANI" w:date="2021-03-08T15:23:00Z"/>
          <w:b/>
          <w:highlight w:val="white"/>
        </w:rPr>
        <w:pPrChange w:id="8541" w:author="Windows User" w:date="2021-03-14T15:08:00Z">
          <w:pPr>
            <w:spacing w:line="240" w:lineRule="auto"/>
          </w:pPr>
        </w:pPrChange>
      </w:pPr>
      <w:ins w:id="8542" w:author="Lisa Mootz" w:date="2021-02-24T11:25:00Z">
        <w:del w:id="8543" w:author="Valbona CARCANI" w:date="2021-03-08T15:23:00Z">
          <w:r w:rsidRPr="0038251E" w:rsidDel="00444740">
            <w:rPr>
              <w:b/>
              <w:highlight w:val="white"/>
            </w:rPr>
            <w:delText>Safe behaviour online</w:delText>
          </w:r>
        </w:del>
      </w:ins>
    </w:p>
    <w:p w14:paraId="7E0BCDE8" w14:textId="3638BCBD" w:rsidR="006A179F" w:rsidRPr="0038251E" w:rsidDel="00444740" w:rsidRDefault="006A179F">
      <w:pPr>
        <w:jc w:val="both"/>
        <w:rPr>
          <w:ins w:id="8544" w:author="Lisa Mootz" w:date="2021-02-24T11:25:00Z"/>
          <w:del w:id="8545" w:author="Valbona CARCANI" w:date="2021-03-08T15:23:00Z"/>
          <w:highlight w:val="white"/>
        </w:rPr>
        <w:pPrChange w:id="8546" w:author="Windows User" w:date="2021-03-14T15:08:00Z">
          <w:pPr>
            <w:numPr>
              <w:numId w:val="20"/>
            </w:numPr>
            <w:spacing w:line="240" w:lineRule="auto"/>
            <w:ind w:left="720" w:hanging="360"/>
          </w:pPr>
        </w:pPrChange>
      </w:pPr>
      <w:ins w:id="8547" w:author="Lisa Mootz" w:date="2021-02-24T11:25:00Z">
        <w:del w:id="8548" w:author="Valbona CARCANI" w:date="2021-03-08T15:23:00Z">
          <w:r w:rsidRPr="0038251E" w:rsidDel="00444740">
            <w:rPr>
              <w:highlight w:val="white"/>
            </w:rPr>
            <w:delText>Guidelines are developed for users of digital platforms and products. These explain expectations regarding posting, speaking, commenting on the site or platform, and establish consequences for misuse.</w:delText>
          </w:r>
        </w:del>
      </w:ins>
    </w:p>
    <w:p w14:paraId="25E73DB6" w14:textId="61BE2595" w:rsidR="006A179F" w:rsidRPr="0038251E" w:rsidDel="00444740" w:rsidRDefault="006A179F">
      <w:pPr>
        <w:jc w:val="both"/>
        <w:rPr>
          <w:ins w:id="8549" w:author="Lisa Mootz" w:date="2021-02-24T11:25:00Z"/>
          <w:del w:id="8550" w:author="Valbona CARCANI" w:date="2021-03-08T15:23:00Z"/>
          <w:highlight w:val="white"/>
        </w:rPr>
        <w:pPrChange w:id="8551" w:author="Windows User" w:date="2021-03-14T15:08:00Z">
          <w:pPr>
            <w:numPr>
              <w:numId w:val="20"/>
            </w:numPr>
            <w:spacing w:line="240" w:lineRule="auto"/>
            <w:ind w:left="720" w:hanging="360"/>
          </w:pPr>
        </w:pPrChange>
      </w:pPr>
      <w:ins w:id="8552" w:author="Lisa Mootz" w:date="2021-02-24T11:25:00Z">
        <w:del w:id="8553" w:author="Valbona CARCANI" w:date="2021-03-08T15:23:00Z">
          <w:r w:rsidRPr="0038251E" w:rsidDel="00444740">
            <w:rPr>
              <w:highlight w:val="white"/>
            </w:rPr>
            <w:delText xml:space="preserve">Build relational safety by having regular “safety” check-ins with children at the beginning or end of virtual sessions, where a key worker listens carefully and responds sensitively to the child. </w:delText>
          </w:r>
        </w:del>
      </w:ins>
    </w:p>
    <w:p w14:paraId="33372F7B" w14:textId="096E7E3B" w:rsidR="006A179F" w:rsidRPr="0038251E" w:rsidDel="00444740" w:rsidRDefault="006A179F">
      <w:pPr>
        <w:jc w:val="both"/>
        <w:rPr>
          <w:ins w:id="8554" w:author="Lisa Mootz" w:date="2021-02-24T11:25:00Z"/>
          <w:del w:id="8555" w:author="Valbona CARCANI" w:date="2021-03-08T15:23:00Z"/>
          <w:highlight w:val="white"/>
        </w:rPr>
        <w:pPrChange w:id="8556" w:author="Windows User" w:date="2021-03-14T15:08:00Z">
          <w:pPr>
            <w:numPr>
              <w:numId w:val="20"/>
            </w:numPr>
            <w:spacing w:line="240" w:lineRule="auto"/>
            <w:ind w:left="720" w:hanging="360"/>
          </w:pPr>
        </w:pPrChange>
      </w:pPr>
      <w:ins w:id="8557" w:author="Lisa Mootz" w:date="2021-02-24T11:25:00Z">
        <w:del w:id="8558" w:author="Valbona CARCANI" w:date="2021-03-08T15:23:00Z">
          <w:r w:rsidRPr="0038251E" w:rsidDel="00444740">
            <w:rPr>
              <w:highlight w:val="white"/>
            </w:rPr>
            <w:delText xml:space="preserve">All websites, phone lines and platforms where children are commenting or sharing information, photos and stories are </w:delText>
          </w:r>
          <w:r w:rsidRPr="0038251E" w:rsidDel="00444740">
            <w:rPr>
              <w:highlight w:val="white"/>
              <w:u w:val="single"/>
            </w:rPr>
            <w:delText>moderated</w:delText>
          </w:r>
          <w:r w:rsidRPr="0038251E" w:rsidDel="00444740">
            <w:rPr>
              <w:highlight w:val="white"/>
            </w:rPr>
            <w:delText xml:space="preserve"> by staff to maximise safety and privacy and minimise risks. Where concerns of harm or abuse are identified, reporting procedures are followed. </w:delText>
          </w:r>
        </w:del>
      </w:ins>
    </w:p>
    <w:p w14:paraId="67255CA5" w14:textId="2D9FB745" w:rsidR="006A179F" w:rsidRPr="0038251E" w:rsidDel="00444740" w:rsidRDefault="006A179F">
      <w:pPr>
        <w:jc w:val="both"/>
        <w:rPr>
          <w:ins w:id="8559" w:author="Lisa Mootz" w:date="2021-02-24T11:25:00Z"/>
          <w:del w:id="8560" w:author="Valbona CARCANI" w:date="2021-03-08T15:23:00Z"/>
          <w:highlight w:val="white"/>
        </w:rPr>
        <w:pPrChange w:id="8561" w:author="Windows User" w:date="2021-03-14T15:08:00Z">
          <w:pPr>
            <w:numPr>
              <w:numId w:val="20"/>
            </w:numPr>
            <w:spacing w:line="240" w:lineRule="auto"/>
            <w:ind w:left="720" w:hanging="360"/>
          </w:pPr>
        </w:pPrChange>
      </w:pPr>
      <w:ins w:id="8562" w:author="Lisa Mootz" w:date="2021-02-24T11:25:00Z">
        <w:del w:id="8563" w:author="Valbona CARCANI" w:date="2021-03-08T15:23:00Z">
          <w:r w:rsidRPr="0038251E" w:rsidDel="00444740">
            <w:rPr>
              <w:highlight w:val="white"/>
            </w:rPr>
            <w:delText xml:space="preserve">Procedures for reporting and responding to harm or abuse exist for each digital platform or product. These take into account local laws, cultural norms </w:delText>
          </w:r>
          <w:r w:rsidRPr="0038251E" w:rsidDel="00444740">
            <w:delText>and the availability of protection services.</w:delText>
          </w:r>
        </w:del>
      </w:ins>
    </w:p>
    <w:p w14:paraId="1F60136A" w14:textId="6346AE87" w:rsidR="006A179F" w:rsidRPr="0038251E" w:rsidDel="00444740" w:rsidRDefault="006A179F">
      <w:pPr>
        <w:jc w:val="both"/>
        <w:rPr>
          <w:ins w:id="8564" w:author="Lisa Mootz" w:date="2021-02-24T11:25:00Z"/>
          <w:del w:id="8565" w:author="Valbona CARCANI" w:date="2021-03-08T15:23:00Z"/>
        </w:rPr>
        <w:pPrChange w:id="8566" w:author="Windows User" w:date="2021-03-14T15:08:00Z">
          <w:pPr>
            <w:spacing w:line="240" w:lineRule="auto"/>
          </w:pPr>
        </w:pPrChange>
      </w:pPr>
    </w:p>
    <w:p w14:paraId="43D58B72" w14:textId="0082CE3B" w:rsidR="006A179F" w:rsidRPr="0038251E" w:rsidDel="00444740" w:rsidRDefault="006A179F">
      <w:pPr>
        <w:jc w:val="both"/>
        <w:rPr>
          <w:ins w:id="8567" w:author="Lisa Mootz" w:date="2021-02-24T11:25:00Z"/>
          <w:del w:id="8568" w:author="Valbona CARCANI" w:date="2021-03-08T15:23:00Z"/>
        </w:rPr>
        <w:pPrChange w:id="8569" w:author="Windows User" w:date="2021-03-14T15:08:00Z">
          <w:pPr>
            <w:spacing w:line="240" w:lineRule="auto"/>
          </w:pPr>
        </w:pPrChange>
      </w:pPr>
      <w:ins w:id="8570" w:author="Lisa Mootz" w:date="2021-02-24T11:25:00Z">
        <w:del w:id="8571" w:author="Valbona CARCANI" w:date="2021-03-08T15:23:00Z">
          <w:r w:rsidRPr="0038251E" w:rsidDel="00444740">
            <w:delText xml:space="preserve">The Canadian Women’s Foundation developed the following hand signals for people who want to safely disclose violence in the home while on a video-call. </w:delText>
          </w:r>
        </w:del>
      </w:ins>
    </w:p>
    <w:p w14:paraId="72536842" w14:textId="275D2B40" w:rsidR="006A179F" w:rsidRPr="0038251E" w:rsidDel="00444740" w:rsidRDefault="006A179F">
      <w:pPr>
        <w:jc w:val="both"/>
        <w:rPr>
          <w:ins w:id="8572" w:author="Lisa Mootz" w:date="2021-02-24T11:25:00Z"/>
          <w:del w:id="8573" w:author="Valbona CARCANI" w:date="2021-03-08T15:23:00Z"/>
        </w:rPr>
        <w:pPrChange w:id="8574" w:author="Windows User" w:date="2021-03-14T15:08:00Z">
          <w:pPr>
            <w:spacing w:line="240" w:lineRule="auto"/>
          </w:pPr>
        </w:pPrChange>
      </w:pPr>
      <w:ins w:id="8575" w:author="Lisa Mootz" w:date="2021-02-24T11:25:00Z">
        <w:del w:id="8576" w:author="Valbona CARCANI" w:date="2021-03-08T15:23:00Z">
          <w:r w:rsidRPr="0038251E" w:rsidDel="00444740">
            <w:rPr>
              <w:noProof/>
              <w:lang w:val="en-US" w:eastAsia="en-US"/>
              <w:rPrChange w:id="8577" w:author="Valbona CARCANI" w:date="2021-03-17T13:26:00Z">
                <w:rPr>
                  <w:noProof/>
                  <w:lang w:val="en-US" w:eastAsia="en-US"/>
                </w:rPr>
              </w:rPrChange>
            </w:rPr>
            <w:drawing>
              <wp:inline distT="114300" distB="114300" distL="114300" distR="114300" wp14:anchorId="33296911" wp14:editId="56B08A57">
                <wp:extent cx="5200650" cy="2374900"/>
                <wp:effectExtent l="0" t="0" r="0" b="0"/>
                <wp:docPr id="3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200650" cy="2374900"/>
                        </a:xfrm>
                        <a:prstGeom prst="rect">
                          <a:avLst/>
                        </a:prstGeom>
                        <a:ln/>
                      </pic:spPr>
                    </pic:pic>
                  </a:graphicData>
                </a:graphic>
              </wp:inline>
            </w:drawing>
          </w:r>
        </w:del>
      </w:ins>
    </w:p>
    <w:p w14:paraId="04D38FA3" w14:textId="08BE6F41" w:rsidR="006A179F" w:rsidRPr="0038251E" w:rsidDel="00444740" w:rsidRDefault="006A179F">
      <w:pPr>
        <w:jc w:val="both"/>
        <w:rPr>
          <w:ins w:id="8578" w:author="Lisa Mootz" w:date="2021-02-24T11:25:00Z"/>
          <w:del w:id="8579" w:author="Valbona CARCANI" w:date="2021-03-08T15:23:00Z"/>
          <w:rFonts w:eastAsia="Times New Roman"/>
          <w:rPrChange w:id="8580" w:author="Valbona CARCANI" w:date="2021-03-17T13:26:00Z">
            <w:rPr>
              <w:ins w:id="8581" w:author="Lisa Mootz" w:date="2021-02-24T11:25:00Z"/>
              <w:del w:id="8582" w:author="Valbona CARCANI" w:date="2021-03-08T15:23:00Z"/>
              <w:rFonts w:ascii="Times New Roman" w:eastAsia="Times New Roman" w:hAnsi="Times New Roman" w:cs="Times New Roman"/>
              <w:sz w:val="24"/>
              <w:szCs w:val="24"/>
            </w:rPr>
          </w:rPrChange>
        </w:rPr>
        <w:pPrChange w:id="8583" w:author="Windows User" w:date="2021-03-14T15:08:00Z">
          <w:pPr>
            <w:spacing w:line="240" w:lineRule="auto"/>
          </w:pPr>
        </w:pPrChange>
      </w:pPr>
      <w:ins w:id="8584" w:author="Lisa Mootz" w:date="2021-02-24T11:25:00Z">
        <w:del w:id="8585" w:author="Valbona CARCANI" w:date="2021-03-08T15:23:00Z">
          <w:r w:rsidRPr="0038251E" w:rsidDel="00444740">
            <w:rPr>
              <w:rFonts w:eastAsia="Times New Roman"/>
              <w:rPrChange w:id="8586" w:author="Valbona CARCANI" w:date="2021-03-17T13:26:00Z">
                <w:rPr>
                  <w:rFonts w:ascii="Times New Roman" w:eastAsia="Times New Roman" w:hAnsi="Times New Roman" w:cs="Times New Roman"/>
                  <w:sz w:val="24"/>
                  <w:szCs w:val="24"/>
                </w:rPr>
              </w:rPrChange>
            </w:rPr>
            <w:delText xml:space="preserve"> </w:delText>
          </w:r>
        </w:del>
      </w:ins>
    </w:p>
    <w:p w14:paraId="433A03CE" w14:textId="0D83D762" w:rsidR="006A179F" w:rsidRPr="0038251E" w:rsidDel="00444740" w:rsidRDefault="006A179F">
      <w:pPr>
        <w:jc w:val="both"/>
        <w:rPr>
          <w:ins w:id="8587" w:author="Lisa Mootz" w:date="2021-02-24T11:25:00Z"/>
          <w:del w:id="8588" w:author="Valbona CARCANI" w:date="2021-03-08T15:23:00Z"/>
          <w:b/>
        </w:rPr>
        <w:pPrChange w:id="8589" w:author="Windows User" w:date="2021-03-14T15:08:00Z">
          <w:pPr>
            <w:spacing w:line="240" w:lineRule="auto"/>
          </w:pPr>
        </w:pPrChange>
      </w:pPr>
      <w:ins w:id="8590" w:author="Lisa Mootz" w:date="2021-02-24T11:25:00Z">
        <w:del w:id="8591" w:author="Valbona CARCANI" w:date="2021-03-08T15:23:00Z">
          <w:r w:rsidRPr="0038251E" w:rsidDel="00444740">
            <w:rPr>
              <w:b/>
            </w:rPr>
            <w:delText>Ethical access to and use of children’s data</w:delText>
          </w:r>
        </w:del>
      </w:ins>
    </w:p>
    <w:p w14:paraId="23B0DA64" w14:textId="4A99B0D4" w:rsidR="006A179F" w:rsidRPr="0038251E" w:rsidDel="00444740" w:rsidRDefault="006A179F">
      <w:pPr>
        <w:jc w:val="both"/>
        <w:rPr>
          <w:ins w:id="8592" w:author="Lisa Mootz" w:date="2021-02-24T11:25:00Z"/>
          <w:del w:id="8593" w:author="Valbona CARCANI" w:date="2021-03-08T15:23:00Z"/>
        </w:rPr>
        <w:pPrChange w:id="8594" w:author="Windows User" w:date="2021-03-14T15:08:00Z">
          <w:pPr>
            <w:numPr>
              <w:numId w:val="18"/>
            </w:numPr>
            <w:spacing w:line="240" w:lineRule="auto"/>
            <w:ind w:left="720" w:hanging="360"/>
          </w:pPr>
        </w:pPrChange>
      </w:pPr>
      <w:ins w:id="8595" w:author="Lisa Mootz" w:date="2021-02-24T11:25:00Z">
        <w:del w:id="8596" w:author="Valbona CARCANI" w:date="2021-03-08T15:23:00Z">
          <w:r w:rsidRPr="0038251E" w:rsidDel="00444740">
            <w:delText xml:space="preserve">Children using digital platforms must be given the opportunity to agree to a specified use of their personal data. This consent should not be </w:delText>
          </w:r>
          <w:r w:rsidRPr="0038251E" w:rsidDel="00444740">
            <w:rPr>
              <w:i/>
            </w:rPr>
            <w:delText>assumed</w:delText>
          </w:r>
          <w:r w:rsidRPr="0038251E" w:rsidDel="00444740">
            <w:delText xml:space="preserve"> based on their consent for other activities (e.g., for their photo to be used in media activities).</w:delText>
          </w:r>
        </w:del>
      </w:ins>
    </w:p>
    <w:p w14:paraId="52B6FF06" w14:textId="5646FBE1" w:rsidR="006A179F" w:rsidRPr="0038251E" w:rsidDel="00444740" w:rsidRDefault="006A179F">
      <w:pPr>
        <w:jc w:val="both"/>
        <w:rPr>
          <w:ins w:id="8597" w:author="Lisa Mootz" w:date="2021-02-24T11:25:00Z"/>
          <w:del w:id="8598" w:author="Valbona CARCANI" w:date="2021-03-08T15:23:00Z"/>
        </w:rPr>
        <w:pPrChange w:id="8599" w:author="Windows User" w:date="2021-03-14T15:08:00Z">
          <w:pPr>
            <w:numPr>
              <w:numId w:val="18"/>
            </w:numPr>
            <w:spacing w:line="240" w:lineRule="auto"/>
            <w:ind w:left="720" w:hanging="360"/>
          </w:pPr>
        </w:pPrChange>
      </w:pPr>
      <w:ins w:id="8600" w:author="Lisa Mootz" w:date="2021-02-24T11:25:00Z">
        <w:del w:id="8601" w:author="Valbona CARCANI" w:date="2021-03-08T15:23:00Z">
          <w:r w:rsidRPr="0038251E" w:rsidDel="00444740">
            <w:delText>Active consent must be captured in a way so that consent is not the default option.</w:delText>
          </w:r>
        </w:del>
      </w:ins>
    </w:p>
    <w:p w14:paraId="51627B12" w14:textId="65AB4669" w:rsidR="006A179F" w:rsidRPr="0038251E" w:rsidDel="00444740" w:rsidRDefault="006A179F">
      <w:pPr>
        <w:jc w:val="both"/>
        <w:rPr>
          <w:ins w:id="8602" w:author="Lisa Mootz" w:date="2021-02-24T11:25:00Z"/>
          <w:del w:id="8603" w:author="Valbona CARCANI" w:date="2021-03-08T15:23:00Z"/>
        </w:rPr>
        <w:pPrChange w:id="8604" w:author="Windows User" w:date="2021-03-14T15:08:00Z">
          <w:pPr>
            <w:numPr>
              <w:numId w:val="18"/>
            </w:numPr>
            <w:spacing w:line="240" w:lineRule="auto"/>
            <w:ind w:left="720" w:hanging="360"/>
          </w:pPr>
        </w:pPrChange>
      </w:pPr>
      <w:ins w:id="8605" w:author="Lisa Mootz" w:date="2021-02-24T11:25:00Z">
        <w:del w:id="8606" w:author="Valbona CARCANI" w:date="2021-03-08T15:23:00Z">
          <w:r w:rsidRPr="0038251E" w:rsidDel="00444740">
            <w:delText>A written agreement is in place to control and authorise the release of information on children (data, images) to partner organisations, the Internet, the public domain or any third party. Consent conversations with children (see above) should include an assessment of the need/benefit of sharing information that is balanced against potential risks, before consent is given by children for use of their data.</w:delText>
          </w:r>
        </w:del>
      </w:ins>
    </w:p>
    <w:p w14:paraId="4A183EF9" w14:textId="76B90D32" w:rsidR="006A179F" w:rsidRPr="0038251E" w:rsidDel="00444740" w:rsidRDefault="006A179F">
      <w:pPr>
        <w:jc w:val="both"/>
        <w:rPr>
          <w:ins w:id="8607" w:author="Lisa Mootz" w:date="2021-02-24T11:25:00Z"/>
          <w:del w:id="8608" w:author="Valbona CARCANI" w:date="2021-03-08T15:23:00Z"/>
        </w:rPr>
        <w:pPrChange w:id="8609" w:author="Windows User" w:date="2021-03-14T15:08:00Z">
          <w:pPr>
            <w:spacing w:line="240" w:lineRule="auto"/>
          </w:pPr>
        </w:pPrChange>
      </w:pPr>
    </w:p>
    <w:p w14:paraId="1F34C3B4" w14:textId="61489855" w:rsidR="006A179F" w:rsidRPr="0038251E" w:rsidDel="00444740" w:rsidRDefault="006A179F">
      <w:pPr>
        <w:jc w:val="both"/>
        <w:rPr>
          <w:ins w:id="8610" w:author="Lisa Mootz" w:date="2021-02-24T11:25:00Z"/>
          <w:del w:id="8611" w:author="Valbona CARCANI" w:date="2021-03-08T15:23:00Z"/>
          <w:b/>
        </w:rPr>
        <w:pPrChange w:id="8612" w:author="Windows User" w:date="2021-03-14T15:08:00Z">
          <w:pPr>
            <w:spacing w:line="240" w:lineRule="auto"/>
          </w:pPr>
        </w:pPrChange>
      </w:pPr>
      <w:ins w:id="8613" w:author="Lisa Mootz" w:date="2021-02-24T11:25:00Z">
        <w:del w:id="8614" w:author="Valbona CARCANI" w:date="2021-03-08T15:23:00Z">
          <w:r w:rsidRPr="0038251E" w:rsidDel="00444740">
            <w:rPr>
              <w:b/>
            </w:rPr>
            <w:delText xml:space="preserve">Responding online to disclosures and allegations of child abuse during COVID-19 </w:delText>
          </w:r>
        </w:del>
      </w:ins>
    </w:p>
    <w:p w14:paraId="4644A3C9" w14:textId="23482B00" w:rsidR="006A179F" w:rsidRPr="0038251E" w:rsidDel="00444740" w:rsidRDefault="006A179F">
      <w:pPr>
        <w:jc w:val="both"/>
        <w:rPr>
          <w:ins w:id="8615" w:author="Lisa Mootz" w:date="2021-02-24T11:25:00Z"/>
          <w:del w:id="8616" w:author="Valbona CARCANI" w:date="2021-03-08T15:23:00Z"/>
        </w:rPr>
        <w:pPrChange w:id="8617" w:author="Windows User" w:date="2021-03-14T15:08:00Z">
          <w:pPr>
            <w:spacing w:line="240" w:lineRule="auto"/>
          </w:pPr>
        </w:pPrChange>
      </w:pPr>
      <w:ins w:id="8618" w:author="Lisa Mootz" w:date="2021-02-24T11:25:00Z">
        <w:del w:id="8619" w:author="Valbona CARCANI" w:date="2021-03-08T15:23:00Z">
          <w:r w:rsidRPr="0038251E" w:rsidDel="00444740">
            <w:delText>If a case of abuse is reported or disclosed when physical distancing restrictions are in place the following issues will need to be addressed for responding online:</w:delText>
          </w:r>
        </w:del>
      </w:ins>
    </w:p>
    <w:p w14:paraId="524C363A" w14:textId="1CF6CAC0" w:rsidR="006A179F" w:rsidRPr="0038251E" w:rsidDel="00444740" w:rsidRDefault="006A179F">
      <w:pPr>
        <w:jc w:val="both"/>
        <w:rPr>
          <w:ins w:id="8620" w:author="Lisa Mootz" w:date="2021-02-24T11:25:00Z"/>
          <w:del w:id="8621" w:author="Valbona CARCANI" w:date="2021-03-08T15:23:00Z"/>
        </w:rPr>
        <w:pPrChange w:id="8622" w:author="Windows User" w:date="2021-03-14T15:08:00Z">
          <w:pPr>
            <w:numPr>
              <w:numId w:val="19"/>
            </w:numPr>
            <w:spacing w:line="240" w:lineRule="auto"/>
            <w:ind w:left="720" w:hanging="360"/>
          </w:pPr>
        </w:pPrChange>
      </w:pPr>
      <w:ins w:id="8623" w:author="Lisa Mootz" w:date="2021-02-24T11:25:00Z">
        <w:del w:id="8624" w:author="Valbona CARCANI" w:date="2021-03-08T15:23:00Z">
          <w:r w:rsidRPr="0038251E" w:rsidDel="00444740">
            <w:rPr>
              <w:b/>
            </w:rPr>
            <w:delText>Seek the views of the child victim/survivor</w:delText>
          </w:r>
          <w:r w:rsidRPr="0038251E" w:rsidDel="00444740">
            <w:delText xml:space="preserve"> (where it is possible to establish safe, direct contact) on their situation that will inform a risk assessment for responding to the report of abuse. It may be useful to connect to child helplines to identify services that might support the child victim/survivor.</w:delText>
          </w:r>
        </w:del>
      </w:ins>
    </w:p>
    <w:p w14:paraId="50C9319A" w14:textId="6BF8FA17" w:rsidR="006A179F" w:rsidRPr="0038251E" w:rsidDel="00444740" w:rsidRDefault="006A179F">
      <w:pPr>
        <w:jc w:val="both"/>
        <w:rPr>
          <w:ins w:id="8625" w:author="Lisa Mootz" w:date="2021-02-24T11:25:00Z"/>
          <w:del w:id="8626" w:author="Valbona CARCANI" w:date="2021-03-08T15:23:00Z"/>
        </w:rPr>
        <w:pPrChange w:id="8627" w:author="Windows User" w:date="2021-03-14T15:08:00Z">
          <w:pPr>
            <w:numPr>
              <w:numId w:val="19"/>
            </w:numPr>
            <w:spacing w:line="240" w:lineRule="auto"/>
            <w:ind w:left="720" w:hanging="360"/>
          </w:pPr>
        </w:pPrChange>
      </w:pPr>
      <w:ins w:id="8628" w:author="Lisa Mootz" w:date="2021-02-24T11:25:00Z">
        <w:del w:id="8629" w:author="Valbona CARCANI" w:date="2021-03-08T15:23:00Z">
          <w:r w:rsidRPr="0038251E" w:rsidDel="00444740">
            <w:rPr>
              <w:b/>
            </w:rPr>
            <w:delText>Conducting remote interviews, focus groups and other participative activities</w:delText>
          </w:r>
          <w:r w:rsidRPr="0038251E" w:rsidDel="00444740">
            <w:delText xml:space="preserve"> (e.g., via Zoom or WhatsApp): Outline the process in advance to participants. Make sure they can safely participate online and are able to use the software. If it is not safe to do so (e.g., a child is in the same room as a violent parent/carer) do NOT conduct the process. Establish the identity of the participant and ensure you are communicating with the person you are intending to speak to. Provide information on local support services at the end of every interview. </w:delText>
          </w:r>
        </w:del>
      </w:ins>
    </w:p>
    <w:p w14:paraId="5180B550" w14:textId="16414307" w:rsidR="006A179F" w:rsidRPr="0038251E" w:rsidDel="00444740" w:rsidRDefault="006A179F">
      <w:pPr>
        <w:jc w:val="both"/>
        <w:rPr>
          <w:ins w:id="8630" w:author="Lisa Mootz" w:date="2021-02-24T11:25:00Z"/>
          <w:del w:id="8631" w:author="Valbona CARCANI" w:date="2021-03-08T15:23:00Z"/>
        </w:rPr>
        <w:pPrChange w:id="8632" w:author="Windows User" w:date="2021-03-14T15:08:00Z">
          <w:pPr>
            <w:numPr>
              <w:numId w:val="19"/>
            </w:numPr>
            <w:spacing w:after="120" w:line="240" w:lineRule="auto"/>
            <w:ind w:left="720" w:hanging="360"/>
          </w:pPr>
        </w:pPrChange>
      </w:pPr>
      <w:ins w:id="8633" w:author="Lisa Mootz" w:date="2021-02-24T11:25:00Z">
        <w:del w:id="8634" w:author="Valbona CARCANI" w:date="2021-03-08T15:23:00Z">
          <w:r w:rsidRPr="0038251E" w:rsidDel="00444740">
            <w:rPr>
              <w:b/>
            </w:rPr>
            <w:delText>Ensure privacy and manage confidentiality:</w:delText>
          </w:r>
          <w:r w:rsidRPr="0038251E" w:rsidDel="00444740">
            <w:delText xml:space="preserve"> participants should use a computer that is private or isolated, make use of headphones and limit the use of identifying information (i.e., agree to refer to Mr. Smith as Mr. X). Check there is no one else in the room or nearby and record interviews if possible.</w:delText>
          </w:r>
        </w:del>
      </w:ins>
    </w:p>
    <w:p w14:paraId="51B8AC22" w14:textId="60B51E49" w:rsidR="006A179F" w:rsidRPr="0038251E" w:rsidDel="00444740" w:rsidRDefault="006A179F">
      <w:pPr>
        <w:jc w:val="both"/>
        <w:rPr>
          <w:ins w:id="8635" w:author="Lisa Mootz" w:date="2021-02-24T11:25:00Z"/>
          <w:del w:id="8636" w:author="Valbona CARCANI" w:date="2021-03-08T15:23:00Z"/>
        </w:rPr>
        <w:pPrChange w:id="8637" w:author="Windows User" w:date="2021-03-14T15:08:00Z">
          <w:pPr/>
        </w:pPrChange>
      </w:pPr>
    </w:p>
    <w:p w14:paraId="34B067AC" w14:textId="1F57BFF2" w:rsidR="006A179F" w:rsidRPr="0038251E" w:rsidDel="00444740" w:rsidRDefault="006A179F">
      <w:pPr>
        <w:jc w:val="both"/>
        <w:rPr>
          <w:ins w:id="8638" w:author="Lisa Mootz" w:date="2021-02-24T11:25:00Z"/>
          <w:del w:id="8639" w:author="Valbona CARCANI" w:date="2021-03-08T15:23:00Z"/>
        </w:rPr>
        <w:pPrChange w:id="8640" w:author="Windows User" w:date="2021-03-14T15:08:00Z">
          <w:pPr/>
        </w:pPrChange>
      </w:pPr>
    </w:p>
    <w:p w14:paraId="6E860AB9" w14:textId="046B7033" w:rsidR="006A179F" w:rsidRPr="0038251E" w:rsidDel="00444740" w:rsidRDefault="006A179F">
      <w:pPr>
        <w:jc w:val="both"/>
        <w:rPr>
          <w:ins w:id="8641" w:author="Lisa Mootz" w:date="2021-02-24T11:25:00Z"/>
          <w:del w:id="8642" w:author="Valbona CARCANI" w:date="2021-03-08T15:23:00Z"/>
        </w:rPr>
        <w:pPrChange w:id="8643" w:author="Windows User" w:date="2021-03-14T15:08:00Z">
          <w:pPr/>
        </w:pPrChange>
      </w:pPr>
    </w:p>
    <w:p w14:paraId="275641DC" w14:textId="4E80B792" w:rsidR="006A179F" w:rsidRPr="0038251E" w:rsidDel="00444740" w:rsidRDefault="006A179F">
      <w:pPr>
        <w:jc w:val="both"/>
        <w:rPr>
          <w:ins w:id="8644" w:author="Lisa Mootz" w:date="2021-02-24T11:25:00Z"/>
          <w:del w:id="8645" w:author="Valbona CARCANI" w:date="2021-03-08T15:23:00Z"/>
          <w:rPrChange w:id="8646" w:author="Valbona CARCANI" w:date="2021-03-17T13:26:00Z">
            <w:rPr>
              <w:ins w:id="8647" w:author="Lisa Mootz" w:date="2021-02-24T11:25:00Z"/>
              <w:del w:id="8648" w:author="Valbona CARCANI" w:date="2021-03-08T15:23:00Z"/>
            </w:rPr>
          </w:rPrChange>
        </w:rPr>
        <w:pPrChange w:id="8649" w:author="Windows User" w:date="2021-03-14T15:08:00Z">
          <w:pPr>
            <w:pStyle w:val="Heading3"/>
          </w:pPr>
        </w:pPrChange>
      </w:pPr>
      <w:ins w:id="8650" w:author="Lisa Mootz" w:date="2021-02-24T11:25:00Z">
        <w:del w:id="8651" w:author="Valbona CARCANI" w:date="2021-03-08T15:23:00Z">
          <w:r w:rsidRPr="0038251E" w:rsidDel="00444740">
            <w:rPr>
              <w:rPrChange w:id="8652" w:author="Valbona CARCANI" w:date="2021-03-17T13:26:00Z">
                <w:rPr/>
              </w:rPrChange>
            </w:rPr>
            <w:br w:type="page"/>
          </w:r>
        </w:del>
      </w:ins>
    </w:p>
    <w:p w14:paraId="7B0DAA8D" w14:textId="624A88F5" w:rsidR="00D64FEC" w:rsidRPr="0038251E" w:rsidDel="00444740" w:rsidRDefault="00F2773F">
      <w:pPr>
        <w:jc w:val="both"/>
        <w:rPr>
          <w:del w:id="8653" w:author="Valbona CARCANI" w:date="2021-03-08T15:23:00Z"/>
        </w:rPr>
        <w:pPrChange w:id="8654" w:author="Windows User" w:date="2021-03-14T15:08:00Z">
          <w:pPr/>
        </w:pPrChange>
      </w:pPr>
      <w:del w:id="8655" w:author="Valbona CARCANI" w:date="2021-03-08T15:23:00Z">
        <w:r w:rsidRPr="0038251E" w:rsidDel="00444740">
          <w:delText xml:space="preserve">In addition to the information contained in </w:delText>
        </w:r>
        <w:r w:rsidRPr="0038251E" w:rsidDel="00444740">
          <w:rPr>
            <w:b/>
          </w:rPr>
          <w:delText>section 2.3</w:delText>
        </w:r>
        <w:r w:rsidRPr="0038251E" w:rsidDel="00444740">
          <w:delText>, the following ethical protocols were considered.</w:delText>
        </w:r>
      </w:del>
    </w:p>
    <w:p w14:paraId="7B0DAA8E" w14:textId="6075043B" w:rsidR="00D64FEC" w:rsidRPr="0038251E" w:rsidDel="00444740" w:rsidRDefault="00D64FEC">
      <w:pPr>
        <w:jc w:val="both"/>
        <w:rPr>
          <w:del w:id="8656" w:author="Valbona CARCANI" w:date="2021-03-08T15:23:00Z"/>
        </w:rPr>
        <w:pPrChange w:id="8657" w:author="Windows User" w:date="2021-03-14T15:08:00Z">
          <w:pPr/>
        </w:pPrChange>
      </w:pPr>
    </w:p>
    <w:p w14:paraId="7B0DAA8F" w14:textId="4A3676A4" w:rsidR="00D64FEC" w:rsidRPr="0038251E" w:rsidDel="00444740" w:rsidRDefault="00F2773F">
      <w:pPr>
        <w:jc w:val="both"/>
        <w:rPr>
          <w:del w:id="8658" w:author="Valbona CARCANI" w:date="2021-03-08T15:23:00Z"/>
        </w:rPr>
        <w:pPrChange w:id="8659" w:author="Windows User" w:date="2021-03-14T15:08:00Z">
          <w:pPr/>
        </w:pPrChange>
      </w:pPr>
      <w:del w:id="8660" w:author="Valbona CARCANI" w:date="2021-03-08T15:23:00Z">
        <w:r w:rsidRPr="0038251E" w:rsidDel="00444740">
          <w:delText xml:space="preserve">Research on sensitive subjects, such as violence against children, can cause unintended harm to participants. For example, if confidentiality is breached, informed consent is not obtained, or a group of people is stigmatized. Researchers need to be careful not to raise expectations, which can lead to mistrust of outsiders and disillusionment. Researchers also need to be cautious not to increase power imbalances that may cause a particular group to be vulnerable. </w:delText>
        </w:r>
      </w:del>
    </w:p>
    <w:p w14:paraId="7B0DAA90" w14:textId="26723F21" w:rsidR="00D64FEC" w:rsidRPr="0038251E" w:rsidDel="00444740" w:rsidRDefault="00D64FEC">
      <w:pPr>
        <w:jc w:val="both"/>
        <w:rPr>
          <w:del w:id="8661" w:author="Valbona CARCANI" w:date="2021-03-08T15:23:00Z"/>
        </w:rPr>
        <w:pPrChange w:id="8662" w:author="Windows User" w:date="2021-03-14T15:08:00Z">
          <w:pPr/>
        </w:pPrChange>
      </w:pPr>
    </w:p>
    <w:p w14:paraId="7B0DAA91" w14:textId="2A7012CE" w:rsidR="00D64FEC" w:rsidRPr="0038251E" w:rsidDel="00444740" w:rsidRDefault="00F2773F">
      <w:pPr>
        <w:jc w:val="both"/>
        <w:rPr>
          <w:del w:id="8663" w:author="Valbona CARCANI" w:date="2021-03-08T15:23:00Z"/>
        </w:rPr>
        <w:pPrChange w:id="8664" w:author="Windows User" w:date="2021-03-14T15:08:00Z">
          <w:pPr/>
        </w:pPrChange>
      </w:pPr>
      <w:del w:id="8665" w:author="Valbona CARCANI" w:date="2021-03-08T15:23:00Z">
        <w:r w:rsidRPr="0038251E" w:rsidDel="00444740">
          <w:delText xml:space="preserve">Given the timing of the research with the COVID-19 pandemic, protocols will be more stringent for online interactions. It is strongly recommended that remote violence against children (VAC) data collection does not take place with children while lockdown measures are in place (Bhatia, Peterman &amp; Guedes 2020). Where it is deemed appropriate for research to continue, adaptations  will take into consideration the kinds of questions being asked and the level of privacy afforded participants in the setting where they are joining. Given the potential for heightened levels of violence experienced by children and young people during the COVID 19 pandemic, and in keeping with recommendations by UNICEF_IRC, 2020), no direct questions will be asked about participants' experiences of violence, but rather their understanding of violence occurring in their communities. </w:delText>
        </w:r>
      </w:del>
    </w:p>
    <w:p w14:paraId="7B0DAA92" w14:textId="74F6F4A3" w:rsidR="00D64FEC" w:rsidRPr="0038251E" w:rsidDel="00444740" w:rsidRDefault="00F2773F">
      <w:pPr>
        <w:jc w:val="both"/>
        <w:rPr>
          <w:del w:id="8666" w:author="Valbona CARCANI" w:date="2021-03-08T15:23:00Z"/>
        </w:rPr>
        <w:pPrChange w:id="8667" w:author="Windows User" w:date="2021-03-14T15:08:00Z">
          <w:pPr/>
        </w:pPrChange>
      </w:pPr>
      <w:del w:id="8668" w:author="Valbona CARCANI" w:date="2021-03-08T15:23:00Z">
        <w:r w:rsidRPr="0038251E" w:rsidDel="00444740">
          <w:delText xml:space="preserve"> </w:delText>
        </w:r>
      </w:del>
    </w:p>
    <w:p w14:paraId="7B0DAA93" w14:textId="244875E1" w:rsidR="00D64FEC" w:rsidRPr="0038251E" w:rsidDel="00444740" w:rsidRDefault="00F2773F">
      <w:pPr>
        <w:jc w:val="both"/>
        <w:rPr>
          <w:del w:id="8669" w:author="Valbona CARCANI" w:date="2021-03-08T15:23:00Z"/>
        </w:rPr>
        <w:pPrChange w:id="8670" w:author="Windows User" w:date="2021-03-14T15:08:00Z">
          <w:pPr/>
        </w:pPrChange>
      </w:pPr>
      <w:del w:id="8671" w:author="Valbona CARCANI" w:date="2021-03-08T15:23:00Z">
        <w:r w:rsidRPr="0038251E" w:rsidDel="00444740">
          <w:delText xml:space="preserve">Research on violence may ask children and adults, even that without direct questions on personal experience, to re-live painful and difficult experiences. As researchers working with children who may have suffered from violence, abuse, neglect and exploitation, there is a critical responsibility to “do no harm” in our interactions with children and youth. </w:delText>
        </w:r>
      </w:del>
    </w:p>
    <w:p w14:paraId="7B0DAA94" w14:textId="277FEFFA" w:rsidR="00D64FEC" w:rsidRPr="0038251E" w:rsidDel="00444740" w:rsidRDefault="00F2773F">
      <w:pPr>
        <w:jc w:val="both"/>
        <w:rPr>
          <w:del w:id="8672" w:author="Valbona CARCANI" w:date="2021-03-08T15:23:00Z"/>
        </w:rPr>
        <w:pPrChange w:id="8673" w:author="Windows User" w:date="2021-03-14T15:08:00Z">
          <w:pPr/>
        </w:pPrChange>
      </w:pPr>
      <w:del w:id="8674" w:author="Valbona CARCANI" w:date="2021-03-08T15:23:00Z">
        <w:r w:rsidRPr="0038251E" w:rsidDel="00444740">
          <w:delText xml:space="preserve"> </w:delText>
        </w:r>
      </w:del>
    </w:p>
    <w:p w14:paraId="7B0DAA95" w14:textId="0E94827E" w:rsidR="00D64FEC" w:rsidRPr="0038251E" w:rsidDel="00444740" w:rsidRDefault="00F2773F">
      <w:pPr>
        <w:jc w:val="both"/>
        <w:rPr>
          <w:del w:id="8675" w:author="Valbona CARCANI" w:date="2021-03-08T15:23:00Z"/>
        </w:rPr>
        <w:pPrChange w:id="8676" w:author="Windows User" w:date="2021-03-14T15:08:00Z">
          <w:pPr/>
        </w:pPrChange>
      </w:pPr>
      <w:del w:id="8677" w:author="Valbona CARCANI" w:date="2021-03-08T15:23:00Z">
        <w:r w:rsidRPr="0038251E" w:rsidDel="00444740">
          <w:delText xml:space="preserve">Researchers will be trained on how to watch for signs of children expressing distress (both verbal and non-verbal). Researchers will ensure that the environment within the activities remains respectful and supportive and will take time to speak with children who may need extra support outside of the activity from a safe distance. The name and contact details of a support worker, as well as emergency numbers and local reporting protocol, will be listed on a flip chart paper at all times, enabling children to reach out on their own for additional support (For example the psychosocial service of the school and the Child Protection Unity in Albania). Where a flipchart is not practical, handouts will be made to give to the young people prior to the session beginning. Should a researcher see that a young person requires support, the researcher will discuss this with the young person and call the support person to request them to make a personal visit to the community. The researcher will then follow-up with both the child and the support worker using appropriate child safeguarding protocol as per the TdH Child Safeguarding Policy and national legislation. </w:delText>
        </w:r>
      </w:del>
    </w:p>
    <w:p w14:paraId="7B0DAA96" w14:textId="39084A05" w:rsidR="00D64FEC" w:rsidRPr="0038251E" w:rsidDel="00444740" w:rsidRDefault="00F2773F">
      <w:pPr>
        <w:jc w:val="both"/>
        <w:rPr>
          <w:del w:id="8678" w:author="Valbona CARCANI" w:date="2021-03-08T15:23:00Z"/>
        </w:rPr>
        <w:pPrChange w:id="8679" w:author="Windows User" w:date="2021-03-14T15:08:00Z">
          <w:pPr/>
        </w:pPrChange>
      </w:pPr>
      <w:del w:id="8680" w:author="Valbona CARCANI" w:date="2021-03-08T15:23:00Z">
        <w:r w:rsidRPr="0038251E" w:rsidDel="00444740">
          <w:delText xml:space="preserve"> </w:delText>
        </w:r>
      </w:del>
    </w:p>
    <w:p w14:paraId="7B0DAA97" w14:textId="0E36019F" w:rsidR="00D64FEC" w:rsidRPr="0038251E" w:rsidDel="00444740" w:rsidRDefault="00F2773F">
      <w:pPr>
        <w:jc w:val="both"/>
        <w:rPr>
          <w:del w:id="8681" w:author="Valbona CARCANI" w:date="2021-03-08T15:23:00Z"/>
        </w:rPr>
        <w:pPrChange w:id="8682" w:author="Windows User" w:date="2021-03-14T15:08:00Z">
          <w:pPr/>
        </w:pPrChange>
      </w:pPr>
      <w:del w:id="8683" w:author="Valbona CARCANI" w:date="2021-03-08T15:23:00Z">
        <w:r w:rsidRPr="0038251E" w:rsidDel="00444740">
          <w:delText>When working with participants, researchers will pay close attention to the following ethical guidelines, recommendations and practices:</w:delText>
        </w:r>
      </w:del>
    </w:p>
    <w:p w14:paraId="7B0DAA98" w14:textId="2C96A6A8" w:rsidR="00D64FEC" w:rsidRPr="0038251E" w:rsidDel="00444740" w:rsidRDefault="00F2773F">
      <w:pPr>
        <w:jc w:val="both"/>
        <w:rPr>
          <w:del w:id="8684" w:author="Valbona CARCANI" w:date="2021-03-08T15:23:00Z"/>
        </w:rPr>
        <w:pPrChange w:id="8685" w:author="Windows User" w:date="2021-03-14T15:08:00Z">
          <w:pPr/>
        </w:pPrChange>
      </w:pPr>
      <w:del w:id="8686" w:author="Valbona CARCANI" w:date="2021-03-08T15:23:00Z">
        <w:r w:rsidRPr="0038251E" w:rsidDel="00444740">
          <w:delText xml:space="preserve"> </w:delText>
        </w:r>
      </w:del>
    </w:p>
    <w:p w14:paraId="7B0DAA99" w14:textId="30658FF2" w:rsidR="00D64FEC" w:rsidRPr="0038251E" w:rsidDel="00444740" w:rsidRDefault="00F2773F">
      <w:pPr>
        <w:jc w:val="both"/>
        <w:rPr>
          <w:del w:id="8687" w:author="Valbona CARCANI" w:date="2021-03-08T15:23:00Z"/>
        </w:rPr>
        <w:pPrChange w:id="8688" w:author="Windows User" w:date="2021-03-14T15:08:00Z">
          <w:pPr/>
        </w:pPrChange>
      </w:pPr>
      <w:del w:id="8689" w:author="Valbona CARCANI" w:date="2021-03-08T15:23:00Z">
        <w:r w:rsidRPr="0038251E" w:rsidDel="00444740">
          <w:delText>Confidentiality:</w:delText>
        </w:r>
      </w:del>
    </w:p>
    <w:p w14:paraId="7B0DAA9A" w14:textId="79C00C36" w:rsidR="00D64FEC" w:rsidRPr="0038251E" w:rsidDel="00444740" w:rsidRDefault="00F2773F">
      <w:pPr>
        <w:jc w:val="both"/>
        <w:rPr>
          <w:del w:id="8690" w:author="Valbona CARCANI" w:date="2021-03-08T15:23:00Z"/>
        </w:rPr>
        <w:pPrChange w:id="8691" w:author="Windows User" w:date="2021-03-14T15:08:00Z">
          <w:pPr>
            <w:ind w:left="840" w:hanging="280"/>
          </w:pPr>
        </w:pPrChange>
      </w:pPr>
      <w:del w:id="8692" w:author="Valbona CARCANI" w:date="2021-03-08T15:23:00Z">
        <w:r w:rsidRPr="0038251E" w:rsidDel="00444740">
          <w:delText>· Inform children that you will be collecting quotes and stories, but no names will be attached, only gender, age and community.</w:delText>
        </w:r>
      </w:del>
    </w:p>
    <w:p w14:paraId="7B0DAA9B" w14:textId="288B8989" w:rsidR="00D64FEC" w:rsidRPr="0038251E" w:rsidDel="00444740" w:rsidRDefault="00F2773F">
      <w:pPr>
        <w:jc w:val="both"/>
        <w:rPr>
          <w:del w:id="8693" w:author="Valbona CARCANI" w:date="2021-03-08T15:23:00Z"/>
        </w:rPr>
        <w:pPrChange w:id="8694" w:author="Windows User" w:date="2021-03-14T15:08:00Z">
          <w:pPr>
            <w:ind w:left="840" w:hanging="280"/>
          </w:pPr>
        </w:pPrChange>
      </w:pPr>
      <w:del w:id="8695" w:author="Valbona CARCANI" w:date="2021-03-08T15:23:00Z">
        <w:r w:rsidRPr="0038251E" w:rsidDel="00444740">
          <w:delText>· Ensure that you obtain children’s written permission as well as the written permission of their parents or caregivers. In some cases, permission might also need to be taken from the Ministry of Education in each country. Please see Appendix A for a sample Consent Form.</w:delText>
        </w:r>
      </w:del>
    </w:p>
    <w:p w14:paraId="7B0DAA9C" w14:textId="79921508" w:rsidR="00D64FEC" w:rsidRPr="0038251E" w:rsidDel="00444740" w:rsidRDefault="00F2773F">
      <w:pPr>
        <w:jc w:val="both"/>
        <w:rPr>
          <w:del w:id="8696" w:author="Valbona CARCANI" w:date="2021-03-08T15:23:00Z"/>
        </w:rPr>
        <w:pPrChange w:id="8697" w:author="Windows User" w:date="2021-03-14T15:08:00Z">
          <w:pPr>
            <w:ind w:left="840" w:hanging="280"/>
          </w:pPr>
        </w:pPrChange>
      </w:pPr>
      <w:del w:id="8698" w:author="Valbona CARCANI" w:date="2021-03-08T15:23:00Z">
        <w:r w:rsidRPr="0038251E" w:rsidDel="00444740">
          <w:delText>· Ensure that you obtain adult’s written permission, as well. Please see Appendix B.</w:delText>
        </w:r>
      </w:del>
    </w:p>
    <w:p w14:paraId="7B0DAA9D" w14:textId="51A0DCF6" w:rsidR="00D64FEC" w:rsidRPr="0038251E" w:rsidDel="00444740" w:rsidRDefault="00F2773F">
      <w:pPr>
        <w:jc w:val="both"/>
        <w:rPr>
          <w:del w:id="8699" w:author="Valbona CARCANI" w:date="2021-03-08T15:23:00Z"/>
        </w:rPr>
        <w:pPrChange w:id="8700" w:author="Windows User" w:date="2021-03-14T15:08:00Z">
          <w:pPr>
            <w:ind w:left="840" w:hanging="280"/>
          </w:pPr>
        </w:pPrChange>
      </w:pPr>
      <w:del w:id="8701" w:author="Valbona CARCANI" w:date="2021-03-08T15:23:00Z">
        <w:r w:rsidRPr="0038251E" w:rsidDel="00444740">
          <w:delText>· Remember informed consent is an ongoing process. Participants should be regularly reminded about their options. No child should be made to feel that they must participate.</w:delText>
        </w:r>
      </w:del>
    </w:p>
    <w:p w14:paraId="7B0DAA9E" w14:textId="27469014" w:rsidR="00D64FEC" w:rsidRPr="0038251E" w:rsidDel="00444740" w:rsidRDefault="00F2773F">
      <w:pPr>
        <w:jc w:val="both"/>
        <w:rPr>
          <w:del w:id="8702" w:author="Valbona CARCANI" w:date="2021-03-08T15:23:00Z"/>
        </w:rPr>
        <w:pPrChange w:id="8703" w:author="Windows User" w:date="2021-03-14T15:08:00Z">
          <w:pPr>
            <w:ind w:left="840" w:hanging="280"/>
          </w:pPr>
        </w:pPrChange>
      </w:pPr>
      <w:del w:id="8704" w:author="Valbona CARCANI" w:date="2021-03-08T15:23:00Z">
        <w:r w:rsidRPr="0038251E" w:rsidDel="00444740">
          <w:delText>· If you plan to use a recording device, be sure to inform children of this and obtain their consent. Explain how the recordings will be used and what will happen to the recordings at the end of the project.</w:delText>
        </w:r>
      </w:del>
    </w:p>
    <w:p w14:paraId="7B0DAA9F" w14:textId="287505D8" w:rsidR="00D64FEC" w:rsidRPr="0038251E" w:rsidDel="00444740" w:rsidRDefault="00F2773F">
      <w:pPr>
        <w:jc w:val="both"/>
        <w:rPr>
          <w:del w:id="8705" w:author="Valbona CARCANI" w:date="2021-03-08T15:23:00Z"/>
        </w:rPr>
        <w:pPrChange w:id="8706" w:author="Windows User" w:date="2021-03-14T15:08:00Z">
          <w:pPr>
            <w:ind w:left="840" w:hanging="280"/>
          </w:pPr>
        </w:pPrChange>
      </w:pPr>
      <w:del w:id="8707" w:author="Valbona CARCANI" w:date="2021-03-08T15:23:00Z">
        <w:r w:rsidRPr="0038251E" w:rsidDel="00444740">
          <w:delText>If attending virtually, to request participants have a place that offers some privacy and where this is not possible, that they share who else is in the room and when with the group (as noted below)</w:delText>
        </w:r>
      </w:del>
    </w:p>
    <w:p w14:paraId="7B0DAAA0" w14:textId="2C6E00EB" w:rsidR="00D64FEC" w:rsidRPr="0038251E" w:rsidDel="00444740" w:rsidRDefault="00D64FEC">
      <w:pPr>
        <w:jc w:val="both"/>
        <w:rPr>
          <w:del w:id="8708" w:author="Valbona CARCANI" w:date="2021-03-08T15:23:00Z"/>
        </w:rPr>
        <w:pPrChange w:id="8709" w:author="Windows User" w:date="2021-03-14T15:08:00Z">
          <w:pPr/>
        </w:pPrChange>
      </w:pPr>
    </w:p>
    <w:p w14:paraId="7B0DAAA1" w14:textId="333BDB26" w:rsidR="00D64FEC" w:rsidRPr="0038251E" w:rsidDel="00444740" w:rsidRDefault="00F2773F">
      <w:pPr>
        <w:jc w:val="both"/>
        <w:rPr>
          <w:del w:id="8710" w:author="Valbona CARCANI" w:date="2021-03-08T15:23:00Z"/>
          <w:b/>
        </w:rPr>
        <w:pPrChange w:id="8711" w:author="Windows User" w:date="2021-03-14T15:08:00Z">
          <w:pPr/>
        </w:pPrChange>
      </w:pPr>
      <w:del w:id="8712" w:author="Valbona CARCANI" w:date="2021-03-08T15:23:00Z">
        <w:r w:rsidRPr="0038251E" w:rsidDel="00444740">
          <w:rPr>
            <w:b/>
          </w:rPr>
          <w:delText xml:space="preserve">Voluntary informed Assent/Consent Conversations </w:delText>
        </w:r>
      </w:del>
    </w:p>
    <w:p w14:paraId="7B0DAAA2" w14:textId="1A530B70" w:rsidR="00D64FEC" w:rsidRPr="0038251E" w:rsidDel="00444740" w:rsidRDefault="00D64FEC">
      <w:pPr>
        <w:jc w:val="both"/>
        <w:rPr>
          <w:del w:id="8713" w:author="Valbona CARCANI" w:date="2021-03-08T15:23:00Z"/>
          <w:b/>
        </w:rPr>
        <w:pPrChange w:id="8714" w:author="Windows User" w:date="2021-03-14T15:08:00Z">
          <w:pPr/>
        </w:pPrChange>
      </w:pPr>
    </w:p>
    <w:p w14:paraId="7B0DAAA3" w14:textId="5707545A" w:rsidR="00D64FEC" w:rsidRPr="0038251E" w:rsidDel="00444740" w:rsidRDefault="00F2773F">
      <w:pPr>
        <w:jc w:val="both"/>
        <w:rPr>
          <w:del w:id="8715" w:author="Valbona CARCANI" w:date="2021-03-08T15:23:00Z"/>
        </w:rPr>
        <w:pPrChange w:id="8716" w:author="Windows User" w:date="2021-03-14T15:08:00Z">
          <w:pPr/>
        </w:pPrChange>
      </w:pPr>
      <w:del w:id="8717" w:author="Valbona CARCANI" w:date="2021-03-08T15:23:00Z">
        <w:r w:rsidRPr="0038251E" w:rsidDel="00444740">
          <w:rPr>
            <w:b/>
          </w:rPr>
          <w:delText xml:space="preserve">Special note during COVID-19: </w:delText>
        </w:r>
        <w:r w:rsidRPr="0038251E" w:rsidDel="00444740">
          <w:delText>As each local context during COVID-19 may change rapidly both for children and project staff, for example, governmental restrictions on physical distancing are suddenly relaxed, it is recommended that voluntary informed consent is addressed regularly (at each point of change). It is useful to think of consent as an ongoing conversation that you have with children (and their parents/carers). You can document consent by asking children/parents to sign consent forms and you can digitally record their verbal consent if physical distancing is required or children and/or their parents/carers have low levels of literacy. Signed consent forms or recordings of consent should be kept securely. It may be useful to use a ‘script’ or checklist when having a consent conversation to ensure you do not forget anything.</w:delText>
        </w:r>
      </w:del>
    </w:p>
    <w:p w14:paraId="7B0DAAA4" w14:textId="4607CDC5" w:rsidR="00D64FEC" w:rsidRPr="0038251E" w:rsidDel="00444740" w:rsidRDefault="00F2773F">
      <w:pPr>
        <w:jc w:val="both"/>
        <w:rPr>
          <w:del w:id="8718" w:author="Valbona CARCANI" w:date="2021-03-08T15:23:00Z"/>
        </w:rPr>
        <w:pPrChange w:id="8719" w:author="Windows User" w:date="2021-03-14T15:08:00Z">
          <w:pPr/>
        </w:pPrChange>
      </w:pPr>
      <w:del w:id="8720" w:author="Valbona CARCANI" w:date="2021-03-08T15:23:00Z">
        <w:r w:rsidRPr="0038251E" w:rsidDel="00444740">
          <w:delText xml:space="preserve"> </w:delText>
        </w:r>
      </w:del>
    </w:p>
    <w:p w14:paraId="7B0DAAA5" w14:textId="74A0E4A0" w:rsidR="00D64FEC" w:rsidRPr="0038251E" w:rsidDel="00444740" w:rsidRDefault="00F2773F">
      <w:pPr>
        <w:jc w:val="both"/>
        <w:rPr>
          <w:del w:id="8721" w:author="Valbona CARCANI" w:date="2021-03-08T15:23:00Z"/>
        </w:rPr>
        <w:pPrChange w:id="8722" w:author="Windows User" w:date="2021-03-14T15:08:00Z">
          <w:pPr/>
        </w:pPrChange>
      </w:pPr>
      <w:del w:id="8723" w:author="Valbona CARCANI" w:date="2021-03-08T15:23:00Z">
        <w:r w:rsidRPr="0038251E" w:rsidDel="00444740">
          <w:delText>Make sure participants are comfortable and fully informed:</w:delText>
        </w:r>
      </w:del>
    </w:p>
    <w:p w14:paraId="7B0DAAA6" w14:textId="17F50CB8" w:rsidR="00D64FEC" w:rsidRPr="0038251E" w:rsidDel="00444740" w:rsidRDefault="00F2773F">
      <w:pPr>
        <w:jc w:val="both"/>
        <w:rPr>
          <w:del w:id="8724" w:author="Valbona CARCANI" w:date="2021-03-08T15:23:00Z"/>
        </w:rPr>
        <w:pPrChange w:id="8725" w:author="Windows User" w:date="2021-03-14T15:08:00Z">
          <w:pPr>
            <w:ind w:left="840" w:hanging="280"/>
          </w:pPr>
        </w:pPrChange>
      </w:pPr>
      <w:del w:id="8726" w:author="Valbona CARCANI" w:date="2021-03-08T15:23:00Z">
        <w:r w:rsidRPr="0038251E" w:rsidDel="00444740">
          <w:delText>· Select a suitable location where children feel comfortable and at ease.</w:delText>
        </w:r>
      </w:del>
    </w:p>
    <w:p w14:paraId="7B0DAAA7" w14:textId="2077F46E" w:rsidR="00D64FEC" w:rsidRPr="0038251E" w:rsidDel="00444740" w:rsidRDefault="00F2773F">
      <w:pPr>
        <w:jc w:val="both"/>
        <w:rPr>
          <w:del w:id="8727" w:author="Valbona CARCANI" w:date="2021-03-08T15:23:00Z"/>
        </w:rPr>
        <w:pPrChange w:id="8728" w:author="Windows User" w:date="2021-03-14T15:08:00Z">
          <w:pPr>
            <w:ind w:left="840" w:hanging="280"/>
          </w:pPr>
        </w:pPrChange>
      </w:pPr>
      <w:del w:id="8729" w:author="Valbona CARCANI" w:date="2021-03-08T15:23:00Z">
        <w:r w:rsidRPr="0038251E" w:rsidDel="00444740">
          <w:delText>· Be open and honest with children.</w:delText>
        </w:r>
      </w:del>
    </w:p>
    <w:p w14:paraId="7B0DAAA8" w14:textId="63C1F8D2" w:rsidR="00D64FEC" w:rsidRPr="0038251E" w:rsidDel="00444740" w:rsidRDefault="00F2773F">
      <w:pPr>
        <w:jc w:val="both"/>
        <w:rPr>
          <w:del w:id="8730" w:author="Valbona CARCANI" w:date="2021-03-08T15:23:00Z"/>
        </w:rPr>
        <w:pPrChange w:id="8731" w:author="Windows User" w:date="2021-03-14T15:08:00Z">
          <w:pPr>
            <w:ind w:left="840" w:hanging="280"/>
          </w:pPr>
        </w:pPrChange>
      </w:pPr>
      <w:del w:id="8732" w:author="Valbona CARCANI" w:date="2021-03-08T15:23:00Z">
        <w:r w:rsidRPr="0038251E" w:rsidDel="00444740">
          <w:delText>· Explain the entire process, including how the tools could affect young participants.</w:delText>
        </w:r>
      </w:del>
    </w:p>
    <w:p w14:paraId="7B0DAAA9" w14:textId="22E58A2C" w:rsidR="00D64FEC" w:rsidRPr="0038251E" w:rsidDel="00444740" w:rsidRDefault="00F2773F">
      <w:pPr>
        <w:jc w:val="both"/>
        <w:rPr>
          <w:del w:id="8733" w:author="Valbona CARCANI" w:date="2021-03-08T15:23:00Z"/>
        </w:rPr>
        <w:pPrChange w:id="8734" w:author="Windows User" w:date="2021-03-14T15:08:00Z">
          <w:pPr>
            <w:ind w:left="840" w:hanging="280"/>
          </w:pPr>
        </w:pPrChange>
      </w:pPr>
      <w:del w:id="8735" w:author="Valbona CARCANI" w:date="2021-03-08T15:23:00Z">
        <w:r w:rsidRPr="0038251E" w:rsidDel="00444740">
          <w:delText>· Don’t raise expectations. Be clear about what can and cannot be achieved through the research.</w:delText>
        </w:r>
      </w:del>
    </w:p>
    <w:p w14:paraId="7B0DAAAA" w14:textId="24AB3385" w:rsidR="00D64FEC" w:rsidRPr="0038251E" w:rsidDel="00444740" w:rsidRDefault="00F2773F">
      <w:pPr>
        <w:jc w:val="both"/>
        <w:rPr>
          <w:del w:id="8736" w:author="Valbona CARCANI" w:date="2021-03-08T15:23:00Z"/>
        </w:rPr>
        <w:pPrChange w:id="8737" w:author="Windows User" w:date="2021-03-14T15:08:00Z">
          <w:pPr>
            <w:ind w:left="840" w:hanging="280"/>
          </w:pPr>
        </w:pPrChange>
      </w:pPr>
      <w:del w:id="8738" w:author="Valbona CARCANI" w:date="2021-03-08T15:23:00Z">
        <w:r w:rsidRPr="0038251E" w:rsidDel="00444740">
          <w:delText xml:space="preserve">· Privacy and confidentiality are extremely important, but cannot be guaranteed, due to the involvement of the group of participants in the research. Make sure that limited confidentiality is clearly communicated before the start. </w:delText>
        </w:r>
      </w:del>
    </w:p>
    <w:p w14:paraId="7B0DAAAB" w14:textId="00C17C86" w:rsidR="00D64FEC" w:rsidRPr="0038251E" w:rsidDel="00444740" w:rsidRDefault="00F2773F">
      <w:pPr>
        <w:jc w:val="both"/>
        <w:rPr>
          <w:del w:id="8739" w:author="Valbona CARCANI" w:date="2021-03-08T15:23:00Z"/>
        </w:rPr>
        <w:pPrChange w:id="8740" w:author="Windows User" w:date="2021-03-14T15:08:00Z">
          <w:pPr>
            <w:ind w:left="840" w:hanging="280"/>
          </w:pPr>
        </w:pPrChange>
      </w:pPr>
      <w:del w:id="8741" w:author="Valbona CARCANI" w:date="2021-03-08T15:23:00Z">
        <w:r w:rsidRPr="0038251E" w:rsidDel="00444740">
          <w:delText>· Let children know they can always ask questions: No question is a bad question.</w:delText>
        </w:r>
      </w:del>
    </w:p>
    <w:p w14:paraId="7B0DAAAC" w14:textId="4692462E" w:rsidR="00D64FEC" w:rsidRPr="0038251E" w:rsidDel="00444740" w:rsidRDefault="00F2773F">
      <w:pPr>
        <w:jc w:val="both"/>
        <w:rPr>
          <w:del w:id="8742" w:author="Valbona CARCANI" w:date="2021-03-08T15:23:00Z"/>
        </w:rPr>
        <w:pPrChange w:id="8743" w:author="Windows User" w:date="2021-03-14T15:08:00Z">
          <w:pPr/>
        </w:pPrChange>
      </w:pPr>
      <w:del w:id="8744" w:author="Valbona CARCANI" w:date="2021-03-08T15:23:00Z">
        <w:r w:rsidRPr="0038251E" w:rsidDel="00444740">
          <w:delText xml:space="preserve"> </w:delText>
        </w:r>
      </w:del>
    </w:p>
    <w:p w14:paraId="7B0DAAAD" w14:textId="014C5050" w:rsidR="00D64FEC" w:rsidRPr="0038251E" w:rsidDel="00444740" w:rsidRDefault="00F2773F">
      <w:pPr>
        <w:jc w:val="both"/>
        <w:rPr>
          <w:del w:id="8745" w:author="Valbona CARCANI" w:date="2021-03-08T15:23:00Z"/>
        </w:rPr>
        <w:pPrChange w:id="8746" w:author="Windows User" w:date="2021-03-14T15:08:00Z">
          <w:pPr/>
        </w:pPrChange>
      </w:pPr>
      <w:del w:id="8747" w:author="Valbona CARCANI" w:date="2021-03-08T15:23:00Z">
        <w:r w:rsidRPr="0038251E" w:rsidDel="00444740">
          <w:delText>Know yourself:</w:delText>
        </w:r>
      </w:del>
    </w:p>
    <w:p w14:paraId="7B0DAAAE" w14:textId="28204C39" w:rsidR="00D64FEC" w:rsidRPr="0038251E" w:rsidDel="00444740" w:rsidRDefault="00F2773F">
      <w:pPr>
        <w:jc w:val="both"/>
        <w:rPr>
          <w:del w:id="8748" w:author="Valbona CARCANI" w:date="2021-03-08T15:23:00Z"/>
        </w:rPr>
        <w:pPrChange w:id="8749" w:author="Windows User" w:date="2021-03-14T15:08:00Z">
          <w:pPr>
            <w:ind w:left="840" w:hanging="280"/>
          </w:pPr>
        </w:pPrChange>
      </w:pPr>
      <w:del w:id="8750" w:author="Valbona CARCANI" w:date="2021-03-08T15:23:00Z">
        <w:r w:rsidRPr="0038251E" w:rsidDel="00444740">
          <w:delText xml:space="preserve">· Learn about and be reflective of your lived experiences, biases, assumptions, and trigger points. </w:delText>
        </w:r>
        <w:r w:rsidRPr="0038251E" w:rsidDel="00444740">
          <w:tab/>
        </w:r>
      </w:del>
    </w:p>
    <w:p w14:paraId="7B0DAAAF" w14:textId="7EEE8B48" w:rsidR="00D64FEC" w:rsidRPr="0038251E" w:rsidDel="00444740" w:rsidRDefault="00F2773F">
      <w:pPr>
        <w:jc w:val="both"/>
        <w:rPr>
          <w:del w:id="8751" w:author="Valbona CARCANI" w:date="2021-03-08T15:23:00Z"/>
        </w:rPr>
        <w:pPrChange w:id="8752" w:author="Windows User" w:date="2021-03-14T15:08:00Z">
          <w:pPr>
            <w:ind w:left="840" w:hanging="280"/>
          </w:pPr>
        </w:pPrChange>
      </w:pPr>
      <w:del w:id="8753" w:author="Valbona CARCANI" w:date="2021-03-08T15:23:00Z">
        <w:r w:rsidRPr="0038251E" w:rsidDel="00444740">
          <w:delText>· Be comfortable with the uncomfortable. Change can often include feelings of discomfort and confusion. Recognize and pause during these moments.</w:delText>
        </w:r>
      </w:del>
    </w:p>
    <w:p w14:paraId="7B0DAAB0" w14:textId="74F0083D" w:rsidR="00D64FEC" w:rsidRPr="0038251E" w:rsidDel="00444740" w:rsidRDefault="00F2773F">
      <w:pPr>
        <w:jc w:val="both"/>
        <w:rPr>
          <w:del w:id="8754" w:author="Valbona CARCANI" w:date="2021-03-08T15:23:00Z"/>
        </w:rPr>
        <w:pPrChange w:id="8755" w:author="Windows User" w:date="2021-03-14T15:08:00Z">
          <w:pPr>
            <w:ind w:left="840" w:hanging="280"/>
          </w:pPr>
        </w:pPrChange>
      </w:pPr>
      <w:del w:id="8756" w:author="Valbona CARCANI" w:date="2021-03-08T15:23:00Z">
        <w:r w:rsidRPr="0038251E" w:rsidDel="00444740">
          <w:delText>· Be emotionally present and available to engage with children and listen effectively.</w:delText>
        </w:r>
      </w:del>
    </w:p>
    <w:p w14:paraId="7B0DAAB1" w14:textId="3874CDC6" w:rsidR="00D64FEC" w:rsidRPr="0038251E" w:rsidDel="00444740" w:rsidRDefault="00F2773F">
      <w:pPr>
        <w:jc w:val="both"/>
        <w:rPr>
          <w:del w:id="8757" w:author="Valbona CARCANI" w:date="2021-03-08T15:23:00Z"/>
        </w:rPr>
        <w:pPrChange w:id="8758" w:author="Windows User" w:date="2021-03-14T15:08:00Z">
          <w:pPr>
            <w:ind w:left="840" w:hanging="280"/>
          </w:pPr>
        </w:pPrChange>
      </w:pPr>
      <w:del w:id="8759" w:author="Valbona CARCANI" w:date="2021-03-08T15:23:00Z">
        <w:r w:rsidRPr="0038251E" w:rsidDel="00444740">
          <w:delText xml:space="preserve">· Communicate genuinely and honestly. </w:delText>
        </w:r>
      </w:del>
    </w:p>
    <w:p w14:paraId="7B0DAAB2" w14:textId="4A23CBDA" w:rsidR="00D64FEC" w:rsidRPr="0038251E" w:rsidDel="00444740" w:rsidRDefault="00F2773F">
      <w:pPr>
        <w:jc w:val="both"/>
        <w:rPr>
          <w:del w:id="8760" w:author="Valbona CARCANI" w:date="2021-03-08T15:23:00Z"/>
        </w:rPr>
        <w:pPrChange w:id="8761" w:author="Windows User" w:date="2021-03-14T15:08:00Z">
          <w:pPr/>
        </w:pPrChange>
      </w:pPr>
      <w:del w:id="8762" w:author="Valbona CARCANI" w:date="2021-03-08T15:23:00Z">
        <w:r w:rsidRPr="0038251E" w:rsidDel="00444740">
          <w:delText xml:space="preserve"> </w:delText>
        </w:r>
      </w:del>
    </w:p>
    <w:p w14:paraId="7B0DAAB3" w14:textId="5EF2E9B9" w:rsidR="00D64FEC" w:rsidRPr="0038251E" w:rsidDel="00444740" w:rsidRDefault="00F2773F">
      <w:pPr>
        <w:jc w:val="both"/>
        <w:rPr>
          <w:del w:id="8763" w:author="Valbona CARCANI" w:date="2021-03-08T15:23:00Z"/>
        </w:rPr>
        <w:pPrChange w:id="8764" w:author="Windows User" w:date="2021-03-14T15:08:00Z">
          <w:pPr/>
        </w:pPrChange>
      </w:pPr>
      <w:del w:id="8765" w:author="Valbona CARCANI" w:date="2021-03-08T15:23:00Z">
        <w:r w:rsidRPr="0038251E" w:rsidDel="00444740">
          <w:delText>Develop an understanding of the local culture, context and understanding of children and youth:</w:delText>
        </w:r>
      </w:del>
    </w:p>
    <w:p w14:paraId="7B0DAAB4" w14:textId="3A52FF66" w:rsidR="00D64FEC" w:rsidRPr="0038251E" w:rsidDel="00444740" w:rsidRDefault="00F2773F">
      <w:pPr>
        <w:jc w:val="both"/>
        <w:rPr>
          <w:del w:id="8766" w:author="Valbona CARCANI" w:date="2021-03-08T15:23:00Z"/>
        </w:rPr>
        <w:pPrChange w:id="8767" w:author="Windows User" w:date="2021-03-14T15:08:00Z">
          <w:pPr>
            <w:ind w:left="1080" w:hanging="360"/>
          </w:pPr>
        </w:pPrChange>
      </w:pPr>
      <w:del w:id="8768" w:author="Valbona CARCANI" w:date="2021-03-08T15:23:00Z">
        <w:r w:rsidRPr="0038251E" w:rsidDel="00444740">
          <w:delText>· Understand the local culture and context you are working in.</w:delText>
        </w:r>
      </w:del>
    </w:p>
    <w:p w14:paraId="7B0DAAB5" w14:textId="74F78751" w:rsidR="00D64FEC" w:rsidRPr="0038251E" w:rsidDel="00444740" w:rsidRDefault="00F2773F">
      <w:pPr>
        <w:jc w:val="both"/>
        <w:rPr>
          <w:del w:id="8769" w:author="Valbona CARCANI" w:date="2021-03-08T15:23:00Z"/>
        </w:rPr>
        <w:pPrChange w:id="8770" w:author="Windows User" w:date="2021-03-14T15:08:00Z">
          <w:pPr>
            <w:ind w:left="1080" w:hanging="360"/>
          </w:pPr>
        </w:pPrChange>
      </w:pPr>
      <w:del w:id="8771" w:author="Valbona CARCANI" w:date="2021-03-08T15:23:00Z">
        <w:r w:rsidRPr="0038251E" w:rsidDel="00444740">
          <w:delText xml:space="preserve">· Remember child protection factors differ across gender, age, race, culture, socio-economic status, ability, and other factors. </w:delText>
        </w:r>
      </w:del>
    </w:p>
    <w:p w14:paraId="7B0DAAB6" w14:textId="22885C31" w:rsidR="00D64FEC" w:rsidRPr="0038251E" w:rsidDel="00444740" w:rsidRDefault="00F2773F">
      <w:pPr>
        <w:jc w:val="both"/>
        <w:rPr>
          <w:del w:id="8772" w:author="Valbona CARCANI" w:date="2021-03-08T15:23:00Z"/>
        </w:rPr>
        <w:pPrChange w:id="8773" w:author="Windows User" w:date="2021-03-14T15:08:00Z">
          <w:pPr>
            <w:ind w:left="1080" w:hanging="360"/>
          </w:pPr>
        </w:pPrChange>
      </w:pPr>
      <w:del w:id="8774" w:author="Valbona CARCANI" w:date="2021-03-08T15:23:00Z">
        <w:r w:rsidRPr="0038251E" w:rsidDel="00444740">
          <w:delText>· Learn about local power dynamics as they may undermine genuine participation.</w:delText>
        </w:r>
      </w:del>
    </w:p>
    <w:p w14:paraId="7B0DAAB7" w14:textId="59E09ABD" w:rsidR="00D64FEC" w:rsidRPr="0038251E" w:rsidDel="00444740" w:rsidRDefault="00F2773F">
      <w:pPr>
        <w:jc w:val="both"/>
        <w:rPr>
          <w:del w:id="8775" w:author="Valbona CARCANI" w:date="2021-03-08T15:23:00Z"/>
        </w:rPr>
        <w:pPrChange w:id="8776" w:author="Windows User" w:date="2021-03-14T15:08:00Z">
          <w:pPr>
            <w:ind w:left="1080" w:hanging="360"/>
          </w:pPr>
        </w:pPrChange>
      </w:pPr>
      <w:del w:id="8777" w:author="Valbona CARCANI" w:date="2021-03-08T15:23:00Z">
        <w:r w:rsidRPr="0038251E" w:rsidDel="00444740">
          <w:delText xml:space="preserve">· Be open to learning. Inquire and ask questions to seek understanding. </w:delText>
        </w:r>
      </w:del>
    </w:p>
    <w:p w14:paraId="7B0DAAB8" w14:textId="5E51AA0D" w:rsidR="00D64FEC" w:rsidRPr="0038251E" w:rsidDel="00444740" w:rsidRDefault="00F2773F">
      <w:pPr>
        <w:jc w:val="both"/>
        <w:rPr>
          <w:del w:id="8778" w:author="Valbona CARCANI" w:date="2021-03-08T15:23:00Z"/>
        </w:rPr>
        <w:pPrChange w:id="8779" w:author="Windows User" w:date="2021-03-14T15:08:00Z">
          <w:pPr/>
        </w:pPrChange>
      </w:pPr>
      <w:del w:id="8780" w:author="Valbona CARCANI" w:date="2021-03-08T15:23:00Z">
        <w:r w:rsidRPr="0038251E" w:rsidDel="00444740">
          <w:delText xml:space="preserve"> </w:delText>
        </w:r>
      </w:del>
    </w:p>
    <w:p w14:paraId="7B0DAAB9" w14:textId="51A16E04" w:rsidR="00D64FEC" w:rsidRPr="0038251E" w:rsidDel="00444740" w:rsidRDefault="00F2773F">
      <w:pPr>
        <w:jc w:val="both"/>
        <w:rPr>
          <w:del w:id="8781" w:author="Valbona CARCANI" w:date="2021-03-08T15:23:00Z"/>
        </w:rPr>
        <w:pPrChange w:id="8782" w:author="Windows User" w:date="2021-03-14T15:08:00Z">
          <w:pPr/>
        </w:pPrChange>
      </w:pPr>
      <w:del w:id="8783" w:author="Valbona CARCANI" w:date="2021-03-08T15:23:00Z">
        <w:r w:rsidRPr="0038251E" w:rsidDel="00444740">
          <w:delText>Build relationships:</w:delText>
        </w:r>
      </w:del>
    </w:p>
    <w:p w14:paraId="7B0DAABA" w14:textId="48411A0D" w:rsidR="00D64FEC" w:rsidRPr="0038251E" w:rsidDel="00444740" w:rsidRDefault="00F2773F">
      <w:pPr>
        <w:jc w:val="both"/>
        <w:rPr>
          <w:del w:id="8784" w:author="Valbona CARCANI" w:date="2021-03-08T15:23:00Z"/>
        </w:rPr>
        <w:pPrChange w:id="8785" w:author="Windows User" w:date="2021-03-14T15:08:00Z">
          <w:pPr>
            <w:ind w:left="1080" w:hanging="360"/>
          </w:pPr>
        </w:pPrChange>
      </w:pPr>
      <w:del w:id="8786" w:author="Valbona CARCANI" w:date="2021-03-08T15:23:00Z">
        <w:r w:rsidRPr="0038251E" w:rsidDel="00444740">
          <w:delText xml:space="preserve">· Build relationships with organizations, communities, families, children and youth. </w:delText>
        </w:r>
      </w:del>
    </w:p>
    <w:p w14:paraId="7B0DAABB" w14:textId="4775B3BA" w:rsidR="00D64FEC" w:rsidRPr="0038251E" w:rsidDel="00444740" w:rsidRDefault="00F2773F">
      <w:pPr>
        <w:jc w:val="both"/>
        <w:rPr>
          <w:del w:id="8787" w:author="Valbona CARCANI" w:date="2021-03-08T15:23:00Z"/>
        </w:rPr>
        <w:pPrChange w:id="8788" w:author="Windows User" w:date="2021-03-14T15:08:00Z">
          <w:pPr>
            <w:ind w:left="1080" w:hanging="360"/>
          </w:pPr>
        </w:pPrChange>
      </w:pPr>
      <w:del w:id="8789" w:author="Valbona CARCANI" w:date="2021-03-08T15:23:00Z">
        <w:r w:rsidRPr="0038251E" w:rsidDel="00444740">
          <w:delText>· Learn from and with children, youth, families and communities.</w:delText>
        </w:r>
      </w:del>
    </w:p>
    <w:p w14:paraId="7B0DAABC" w14:textId="132D5F77" w:rsidR="00D64FEC" w:rsidRPr="0038251E" w:rsidDel="00444740" w:rsidRDefault="00F2773F">
      <w:pPr>
        <w:jc w:val="both"/>
        <w:rPr>
          <w:del w:id="8790" w:author="Valbona CARCANI" w:date="2021-03-08T15:23:00Z"/>
        </w:rPr>
        <w:pPrChange w:id="8791" w:author="Windows User" w:date="2021-03-14T15:08:00Z">
          <w:pPr>
            <w:ind w:left="1080" w:hanging="360"/>
          </w:pPr>
        </w:pPrChange>
      </w:pPr>
      <w:del w:id="8792" w:author="Valbona CARCANI" w:date="2021-03-08T15:23:00Z">
        <w:r w:rsidRPr="0038251E" w:rsidDel="00444740">
          <w:delText>· Work in partnership, not opposition. Exercise humility.</w:delText>
        </w:r>
      </w:del>
    </w:p>
    <w:p w14:paraId="7B0DAABD" w14:textId="6C90CC28" w:rsidR="00D64FEC" w:rsidRPr="0038251E" w:rsidDel="00444740" w:rsidRDefault="00F2773F">
      <w:pPr>
        <w:jc w:val="both"/>
        <w:rPr>
          <w:del w:id="8793" w:author="Valbona CARCANI" w:date="2021-03-08T15:23:00Z"/>
        </w:rPr>
        <w:pPrChange w:id="8794" w:author="Windows User" w:date="2021-03-14T15:08:00Z">
          <w:pPr/>
        </w:pPrChange>
      </w:pPr>
      <w:del w:id="8795" w:author="Valbona CARCANI" w:date="2021-03-08T15:23:00Z">
        <w:r w:rsidRPr="0038251E" w:rsidDel="00444740">
          <w:delText xml:space="preserve"> </w:delText>
        </w:r>
      </w:del>
    </w:p>
    <w:p w14:paraId="7B0DAABE" w14:textId="17DC34FB" w:rsidR="00D64FEC" w:rsidRPr="0038251E" w:rsidDel="00444740" w:rsidRDefault="00F2773F">
      <w:pPr>
        <w:jc w:val="both"/>
        <w:rPr>
          <w:del w:id="8796" w:author="Valbona CARCANI" w:date="2021-03-08T15:23:00Z"/>
        </w:rPr>
        <w:pPrChange w:id="8797" w:author="Windows User" w:date="2021-03-14T15:08:00Z">
          <w:pPr/>
        </w:pPrChange>
      </w:pPr>
      <w:del w:id="8798" w:author="Valbona CARCANI" w:date="2021-03-08T15:23:00Z">
        <w:r w:rsidRPr="0038251E" w:rsidDel="00444740">
          <w:delText>Be prepared:</w:delText>
        </w:r>
      </w:del>
    </w:p>
    <w:p w14:paraId="7B0DAABF" w14:textId="0E652B45" w:rsidR="00D64FEC" w:rsidRPr="0038251E" w:rsidDel="00444740" w:rsidRDefault="00F2773F">
      <w:pPr>
        <w:jc w:val="both"/>
        <w:rPr>
          <w:del w:id="8799" w:author="Valbona CARCANI" w:date="2021-03-08T15:23:00Z"/>
        </w:rPr>
        <w:pPrChange w:id="8800" w:author="Windows User" w:date="2021-03-14T15:08:00Z">
          <w:pPr>
            <w:ind w:left="840" w:hanging="280"/>
          </w:pPr>
        </w:pPrChange>
      </w:pPr>
      <w:del w:id="8801" w:author="Valbona CARCANI" w:date="2021-03-08T15:23:00Z">
        <w:r w:rsidRPr="0038251E" w:rsidDel="00444740">
          <w:delText xml:space="preserve">· Remember that children may be resilient in one area of their lives but not in others due to their social ecological framework. </w:delText>
        </w:r>
      </w:del>
    </w:p>
    <w:p w14:paraId="7B0DAAC0" w14:textId="77206849" w:rsidR="00D64FEC" w:rsidRPr="0038251E" w:rsidDel="00444740" w:rsidRDefault="00F2773F">
      <w:pPr>
        <w:jc w:val="both"/>
        <w:rPr>
          <w:del w:id="8802" w:author="Valbona CARCANI" w:date="2021-03-08T15:23:00Z"/>
        </w:rPr>
        <w:pPrChange w:id="8803" w:author="Windows User" w:date="2021-03-14T15:08:00Z">
          <w:pPr>
            <w:ind w:left="840" w:hanging="280"/>
          </w:pPr>
        </w:pPrChange>
      </w:pPr>
      <w:del w:id="8804" w:author="Valbona CARCANI" w:date="2021-03-08T15:23:00Z">
        <w:r w:rsidRPr="0038251E" w:rsidDel="00444740">
          <w:delText>· Remember that talking about one’s experiences can be harmful in some contexts.</w:delText>
        </w:r>
      </w:del>
    </w:p>
    <w:p w14:paraId="7B0DAAC1" w14:textId="0C727171" w:rsidR="00D64FEC" w:rsidRPr="0038251E" w:rsidDel="00444740" w:rsidRDefault="00F2773F">
      <w:pPr>
        <w:jc w:val="both"/>
        <w:rPr>
          <w:del w:id="8805" w:author="Valbona CARCANI" w:date="2021-03-08T15:23:00Z"/>
        </w:rPr>
        <w:pPrChange w:id="8806" w:author="Windows User" w:date="2021-03-14T15:08:00Z">
          <w:pPr>
            <w:ind w:left="840" w:hanging="280"/>
          </w:pPr>
        </w:pPrChange>
      </w:pPr>
      <w:del w:id="8807" w:author="Valbona CARCANI" w:date="2021-03-08T15:23:00Z">
        <w:r w:rsidRPr="0038251E" w:rsidDel="00444740">
          <w:delText>· Make sure to identify someone to provide follow-up support for those who may need help or want to have a more in-depth conversation.</w:delText>
        </w:r>
      </w:del>
    </w:p>
    <w:p w14:paraId="7B0DAAC2" w14:textId="6E60B264" w:rsidR="00D64FEC" w:rsidRPr="0038251E" w:rsidDel="00444740" w:rsidRDefault="00F2773F">
      <w:pPr>
        <w:jc w:val="both"/>
        <w:rPr>
          <w:del w:id="8808" w:author="Valbona CARCANI" w:date="2021-03-08T15:23:00Z"/>
        </w:rPr>
        <w:pPrChange w:id="8809" w:author="Windows User" w:date="2021-03-14T15:08:00Z">
          <w:pPr/>
        </w:pPrChange>
      </w:pPr>
      <w:del w:id="8810" w:author="Valbona CARCANI" w:date="2021-03-08T15:23:00Z">
        <w:r w:rsidRPr="0038251E" w:rsidDel="00444740">
          <w:delText xml:space="preserve"> </w:delText>
        </w:r>
      </w:del>
    </w:p>
    <w:p w14:paraId="7B0DAAC3" w14:textId="7699661E" w:rsidR="00D64FEC" w:rsidRPr="0038251E" w:rsidDel="00444740" w:rsidRDefault="00F2773F">
      <w:pPr>
        <w:jc w:val="both"/>
        <w:rPr>
          <w:del w:id="8811" w:author="Valbona CARCANI" w:date="2021-03-08T15:23:00Z"/>
        </w:rPr>
        <w:pPrChange w:id="8812" w:author="Windows User" w:date="2021-03-14T15:08:00Z">
          <w:pPr/>
        </w:pPrChange>
      </w:pPr>
      <w:del w:id="8813" w:author="Valbona CARCANI" w:date="2021-03-08T15:23:00Z">
        <w:r w:rsidRPr="0038251E" w:rsidDel="00444740">
          <w:delText>Be inclusive:</w:delText>
        </w:r>
      </w:del>
    </w:p>
    <w:p w14:paraId="7B0DAAC4" w14:textId="4589EC28" w:rsidR="00D64FEC" w:rsidRPr="0038251E" w:rsidDel="00444740" w:rsidRDefault="00F2773F">
      <w:pPr>
        <w:jc w:val="both"/>
        <w:rPr>
          <w:del w:id="8814" w:author="Valbona CARCANI" w:date="2021-03-08T15:23:00Z"/>
        </w:rPr>
        <w:pPrChange w:id="8815" w:author="Windows User" w:date="2021-03-14T15:08:00Z">
          <w:pPr>
            <w:ind w:left="1080" w:hanging="360"/>
          </w:pPr>
        </w:pPrChange>
      </w:pPr>
      <w:del w:id="8816" w:author="Valbona CARCANI" w:date="2021-03-08T15:23:00Z">
        <w:r w:rsidRPr="0038251E" w:rsidDel="00444740">
          <w:delText>· Be inclusive and involve the most vulnerable populations.</w:delText>
        </w:r>
      </w:del>
    </w:p>
    <w:p w14:paraId="7B0DAAC5" w14:textId="3AF7A6CE" w:rsidR="00D64FEC" w:rsidRPr="0038251E" w:rsidDel="00444740" w:rsidRDefault="00F2773F">
      <w:pPr>
        <w:jc w:val="both"/>
        <w:rPr>
          <w:del w:id="8817" w:author="Valbona CARCANI" w:date="2021-03-08T15:23:00Z"/>
        </w:rPr>
        <w:pPrChange w:id="8818" w:author="Windows User" w:date="2021-03-14T15:08:00Z">
          <w:pPr>
            <w:ind w:left="1080" w:hanging="360"/>
          </w:pPr>
        </w:pPrChange>
      </w:pPr>
      <w:del w:id="8819" w:author="Valbona CARCANI" w:date="2021-03-08T15:23:00Z">
        <w:r w:rsidRPr="0038251E" w:rsidDel="00444740">
          <w:delText>· Remember that most victimized children and youth do not receive services.</w:delText>
        </w:r>
      </w:del>
    </w:p>
    <w:p w14:paraId="7B0DAAC6" w14:textId="6F9D9774" w:rsidR="00D64FEC" w:rsidRPr="0038251E" w:rsidDel="00444740" w:rsidRDefault="00F2773F">
      <w:pPr>
        <w:jc w:val="both"/>
        <w:rPr>
          <w:del w:id="8820" w:author="Valbona CARCANI" w:date="2021-03-08T15:23:00Z"/>
        </w:rPr>
        <w:pPrChange w:id="8821" w:author="Windows User" w:date="2021-03-14T15:08:00Z">
          <w:pPr/>
        </w:pPrChange>
      </w:pPr>
      <w:del w:id="8822" w:author="Valbona CARCANI" w:date="2021-03-08T15:23:00Z">
        <w:r w:rsidRPr="0038251E" w:rsidDel="00444740">
          <w:delText xml:space="preserve"> </w:delText>
        </w:r>
      </w:del>
    </w:p>
    <w:p w14:paraId="7B0DAAC7" w14:textId="19E681BD" w:rsidR="00D64FEC" w:rsidRPr="0038251E" w:rsidDel="00444740" w:rsidRDefault="00F2773F">
      <w:pPr>
        <w:jc w:val="both"/>
        <w:rPr>
          <w:del w:id="8823" w:author="Valbona CARCANI" w:date="2021-03-08T15:23:00Z"/>
        </w:rPr>
        <w:pPrChange w:id="8824" w:author="Windows User" w:date="2021-03-14T15:08:00Z">
          <w:pPr/>
        </w:pPrChange>
      </w:pPr>
      <w:del w:id="8825" w:author="Valbona CARCANI" w:date="2021-03-08T15:23:00Z">
        <w:r w:rsidRPr="0038251E" w:rsidDel="00444740">
          <w:delText>Support the group:</w:delText>
        </w:r>
      </w:del>
    </w:p>
    <w:p w14:paraId="7B0DAAC8" w14:textId="53C1D41E" w:rsidR="00D64FEC" w:rsidRPr="0038251E" w:rsidDel="00444740" w:rsidRDefault="00F2773F">
      <w:pPr>
        <w:jc w:val="both"/>
        <w:rPr>
          <w:del w:id="8826" w:author="Valbona CARCANI" w:date="2021-03-08T15:23:00Z"/>
        </w:rPr>
        <w:pPrChange w:id="8827" w:author="Windows User" w:date="2021-03-14T15:08:00Z">
          <w:pPr>
            <w:ind w:left="760" w:hanging="200"/>
          </w:pPr>
        </w:pPrChange>
      </w:pPr>
      <w:del w:id="8828" w:author="Valbona CARCANI" w:date="2021-03-08T15:23:00Z">
        <w:r w:rsidRPr="0038251E" w:rsidDel="00444740">
          <w:delText>· Be flexible and adaptable. Situations and circumstances change, and sometimes things do not work out as planned.</w:delText>
        </w:r>
      </w:del>
    </w:p>
    <w:p w14:paraId="7B0DAAC9" w14:textId="36E92D41" w:rsidR="00D64FEC" w:rsidRPr="0038251E" w:rsidDel="00444740" w:rsidRDefault="00F2773F">
      <w:pPr>
        <w:jc w:val="both"/>
        <w:rPr>
          <w:del w:id="8829" w:author="Valbona CARCANI" w:date="2021-03-08T15:23:00Z"/>
        </w:rPr>
        <w:pPrChange w:id="8830" w:author="Windows User" w:date="2021-03-14T15:08:00Z">
          <w:pPr>
            <w:ind w:left="760" w:hanging="200"/>
          </w:pPr>
        </w:pPrChange>
      </w:pPr>
      <w:del w:id="8831" w:author="Valbona CARCANI" w:date="2021-03-08T15:23:00Z">
        <w:r w:rsidRPr="0038251E" w:rsidDel="00444740">
          <w:delText>· Hold people accountable. Do not be afraid to hold people accountable for their actions. Be firm but respectful, and create an opportunity outside the group to talk through any issues.</w:delText>
        </w:r>
      </w:del>
    </w:p>
    <w:p w14:paraId="7B0DAACA" w14:textId="20CB7DAE" w:rsidR="00D64FEC" w:rsidRPr="0038251E" w:rsidDel="00444740" w:rsidRDefault="00F2773F">
      <w:pPr>
        <w:jc w:val="both"/>
        <w:rPr>
          <w:del w:id="8832" w:author="Valbona CARCANI" w:date="2021-03-08T15:23:00Z"/>
        </w:rPr>
        <w:pPrChange w:id="8833" w:author="Windows User" w:date="2021-03-14T15:08:00Z">
          <w:pPr/>
        </w:pPrChange>
      </w:pPr>
      <w:del w:id="8834" w:author="Valbona CARCANI" w:date="2021-03-08T15:23:00Z">
        <w:r w:rsidRPr="0038251E" w:rsidDel="00444740">
          <w:delText xml:space="preserve"> </w:delText>
        </w:r>
      </w:del>
    </w:p>
    <w:p w14:paraId="7B0DAACB" w14:textId="7A66E54F" w:rsidR="00D64FEC" w:rsidRPr="0038251E" w:rsidDel="00444740" w:rsidRDefault="00F2773F">
      <w:pPr>
        <w:jc w:val="both"/>
        <w:rPr>
          <w:del w:id="8835" w:author="Valbona CARCANI" w:date="2021-03-08T15:23:00Z"/>
        </w:rPr>
        <w:pPrChange w:id="8836" w:author="Windows User" w:date="2021-03-14T15:08:00Z">
          <w:pPr/>
        </w:pPrChange>
      </w:pPr>
      <w:del w:id="8837" w:author="Valbona CARCANI" w:date="2021-03-08T15:23:00Z">
        <w:r w:rsidRPr="0038251E" w:rsidDel="00444740">
          <w:delText>Build from strengths and bolster resilience:</w:delText>
        </w:r>
      </w:del>
    </w:p>
    <w:p w14:paraId="7B0DAACC" w14:textId="192A848E" w:rsidR="00D64FEC" w:rsidRPr="0038251E" w:rsidDel="00444740" w:rsidRDefault="00F2773F">
      <w:pPr>
        <w:jc w:val="both"/>
        <w:rPr>
          <w:del w:id="8838" w:author="Valbona CARCANI" w:date="2021-03-08T15:23:00Z"/>
        </w:rPr>
        <w:pPrChange w:id="8839" w:author="Windows User" w:date="2021-03-14T15:08:00Z">
          <w:pPr>
            <w:ind w:left="1080" w:hanging="360"/>
          </w:pPr>
        </w:pPrChange>
      </w:pPr>
      <w:del w:id="8840" w:author="Valbona CARCANI" w:date="2021-03-08T15:23:00Z">
        <w:r w:rsidRPr="0038251E" w:rsidDel="00444740">
          <w:delText>· Build from the strengths in people (e.g. positive behaviours, coping techniques), cultures and systems.</w:delText>
        </w:r>
      </w:del>
    </w:p>
    <w:p w14:paraId="7B0DAACD" w14:textId="26A9A604" w:rsidR="00D64FEC" w:rsidRPr="0038251E" w:rsidDel="00444740" w:rsidRDefault="00F2773F">
      <w:pPr>
        <w:jc w:val="both"/>
        <w:rPr>
          <w:del w:id="8841" w:author="Valbona CARCANI" w:date="2021-03-08T15:23:00Z"/>
        </w:rPr>
        <w:pPrChange w:id="8842" w:author="Windows User" w:date="2021-03-14T15:08:00Z">
          <w:pPr>
            <w:ind w:left="1080" w:hanging="360"/>
          </w:pPr>
        </w:pPrChange>
      </w:pPr>
      <w:del w:id="8843" w:author="Valbona CARCANI" w:date="2021-03-08T15:23:00Z">
        <w:r w:rsidRPr="0038251E" w:rsidDel="00444740">
          <w:delText xml:space="preserve">· Build capacity. Nurture innate self-healing and protection capacities. </w:delText>
        </w:r>
      </w:del>
    </w:p>
    <w:p w14:paraId="7B0DAACE" w14:textId="610DC017" w:rsidR="00D64FEC" w:rsidRPr="0038251E" w:rsidDel="00444740" w:rsidRDefault="00F2773F">
      <w:pPr>
        <w:jc w:val="both"/>
        <w:rPr>
          <w:del w:id="8844" w:author="Valbona CARCANI" w:date="2021-03-08T15:23:00Z"/>
        </w:rPr>
        <w:pPrChange w:id="8845" w:author="Windows User" w:date="2021-03-14T15:08:00Z">
          <w:pPr>
            <w:ind w:left="1080" w:hanging="360"/>
          </w:pPr>
        </w:pPrChange>
      </w:pPr>
      <w:del w:id="8846" w:author="Valbona CARCANI" w:date="2021-03-08T15:23:00Z">
        <w:r w:rsidRPr="0038251E" w:rsidDel="00444740">
          <w:delText>· Recognize people’s agency and capacity. See people as experts and survivors and not as victims.</w:delText>
        </w:r>
      </w:del>
    </w:p>
    <w:p w14:paraId="7B0DAACF" w14:textId="7A1DBA6E" w:rsidR="00D64FEC" w:rsidRPr="0038251E" w:rsidDel="00444740" w:rsidRDefault="00F2773F">
      <w:pPr>
        <w:jc w:val="both"/>
        <w:rPr>
          <w:del w:id="8847" w:author="Valbona CARCANI" w:date="2021-03-08T15:23:00Z"/>
        </w:rPr>
        <w:pPrChange w:id="8848" w:author="Windows User" w:date="2021-03-14T15:08:00Z">
          <w:pPr/>
        </w:pPrChange>
      </w:pPr>
      <w:del w:id="8849" w:author="Valbona CARCANI" w:date="2021-03-08T15:23:00Z">
        <w:r w:rsidRPr="0038251E" w:rsidDel="00444740">
          <w:delText xml:space="preserve"> </w:delText>
        </w:r>
      </w:del>
    </w:p>
    <w:p w14:paraId="7B0DAAD0" w14:textId="6E95361B" w:rsidR="00D64FEC" w:rsidRPr="0038251E" w:rsidDel="00444740" w:rsidRDefault="00F2773F">
      <w:pPr>
        <w:jc w:val="both"/>
        <w:rPr>
          <w:del w:id="8850" w:author="Valbona CARCANI" w:date="2021-03-08T15:23:00Z"/>
        </w:rPr>
        <w:pPrChange w:id="8851" w:author="Windows User" w:date="2021-03-14T15:08:00Z">
          <w:pPr/>
        </w:pPrChange>
      </w:pPr>
      <w:del w:id="8852" w:author="Valbona CARCANI" w:date="2021-03-08T15:23:00Z">
        <w:r w:rsidRPr="0038251E" w:rsidDel="00444740">
          <w:delText>Follow-up:</w:delText>
        </w:r>
      </w:del>
    </w:p>
    <w:p w14:paraId="7B0DAAD1" w14:textId="5CF6A426" w:rsidR="00D64FEC" w:rsidRPr="0038251E" w:rsidDel="00444740" w:rsidRDefault="00F2773F">
      <w:pPr>
        <w:jc w:val="both"/>
        <w:rPr>
          <w:del w:id="8853" w:author="Valbona CARCANI" w:date="2021-03-08T15:23:00Z"/>
        </w:rPr>
        <w:pPrChange w:id="8854" w:author="Windows User" w:date="2021-03-14T15:08:00Z">
          <w:pPr>
            <w:ind w:left="760" w:hanging="200"/>
          </w:pPr>
        </w:pPrChange>
      </w:pPr>
      <w:del w:id="8855" w:author="Valbona CARCANI" w:date="2021-03-08T15:23:00Z">
        <w:r w:rsidRPr="0038251E" w:rsidDel="00444740">
          <w:delText>· Follow-up with participants afterwards to make sure they are doing okay. For example, you might want to check in with them at the end of the session.</w:delText>
        </w:r>
      </w:del>
    </w:p>
    <w:p w14:paraId="7B0DAAD2" w14:textId="2491D3D8" w:rsidR="00D64FEC" w:rsidRPr="0038251E" w:rsidDel="00444740" w:rsidRDefault="00F2773F">
      <w:pPr>
        <w:jc w:val="both"/>
        <w:rPr>
          <w:del w:id="8856" w:author="Valbona CARCANI" w:date="2021-03-08T15:23:00Z"/>
        </w:rPr>
        <w:pPrChange w:id="8857" w:author="Windows User" w:date="2021-03-14T15:08:00Z">
          <w:pPr>
            <w:ind w:left="760" w:hanging="200"/>
          </w:pPr>
        </w:pPrChange>
      </w:pPr>
      <w:del w:id="8858" w:author="Valbona CARCANI" w:date="2021-03-08T15:23:00Z">
        <w:r w:rsidRPr="0038251E" w:rsidDel="00444740">
          <w:delText xml:space="preserve">· Leave participants the number of someone they can talk to and locations of resources they can access. </w:delText>
        </w:r>
      </w:del>
    </w:p>
    <w:p w14:paraId="7B0DAAD3" w14:textId="62E216AD" w:rsidR="00D64FEC" w:rsidRPr="0038251E" w:rsidDel="00444740" w:rsidRDefault="00F2773F">
      <w:pPr>
        <w:jc w:val="both"/>
        <w:rPr>
          <w:del w:id="8859" w:author="Valbona CARCANI" w:date="2021-03-08T15:23:00Z"/>
        </w:rPr>
        <w:pPrChange w:id="8860" w:author="Windows User" w:date="2021-03-14T15:08:00Z">
          <w:pPr>
            <w:ind w:left="760" w:hanging="200"/>
          </w:pPr>
        </w:pPrChange>
      </w:pPr>
      <w:del w:id="8861" w:author="Valbona CARCANI" w:date="2021-03-08T15:23:00Z">
        <w:r w:rsidRPr="0038251E" w:rsidDel="00444740">
          <w:delText xml:space="preserve">· Remember, if you hear about violence or abuse, you have a responsibility to connect that young person with a support person and report accordingly to organization and local protocol. </w:delText>
        </w:r>
      </w:del>
    </w:p>
    <w:p w14:paraId="7B0DAAD4" w14:textId="34144692" w:rsidR="00D64FEC" w:rsidRPr="0038251E" w:rsidDel="00444740" w:rsidRDefault="00F2773F">
      <w:pPr>
        <w:jc w:val="both"/>
        <w:rPr>
          <w:del w:id="8862" w:author="Valbona CARCANI" w:date="2021-03-08T15:23:00Z"/>
        </w:rPr>
        <w:pPrChange w:id="8863" w:author="Windows User" w:date="2021-03-14T15:08:00Z">
          <w:pPr/>
        </w:pPrChange>
      </w:pPr>
      <w:del w:id="8864" w:author="Valbona CARCANI" w:date="2021-03-08T15:23:00Z">
        <w:r w:rsidRPr="0038251E" w:rsidDel="00444740">
          <w:rPr>
            <w:b/>
          </w:rPr>
          <w:delText xml:space="preserve"> </w:delText>
        </w:r>
      </w:del>
    </w:p>
    <w:p w14:paraId="7B0DAAD5" w14:textId="3531C3B4" w:rsidR="00D64FEC" w:rsidRPr="0038251E" w:rsidDel="00444740" w:rsidRDefault="00F2773F">
      <w:pPr>
        <w:jc w:val="both"/>
        <w:rPr>
          <w:del w:id="8865" w:author="Valbona CARCANI" w:date="2021-03-08T15:23:00Z"/>
        </w:rPr>
        <w:pPrChange w:id="8866" w:author="Windows User" w:date="2021-03-14T15:08:00Z">
          <w:pPr/>
        </w:pPrChange>
      </w:pPr>
      <w:del w:id="8867" w:author="Valbona CARCANI" w:date="2021-03-08T15:23:00Z">
        <w:r w:rsidRPr="0038251E" w:rsidDel="00444740">
          <w:rPr>
            <w:b/>
          </w:rPr>
          <w:delText xml:space="preserve"> </w:delText>
        </w:r>
      </w:del>
    </w:p>
    <w:p w14:paraId="7B0DAAD6" w14:textId="0AE0BD64" w:rsidR="00D64FEC" w:rsidRPr="0038251E" w:rsidDel="00444740" w:rsidRDefault="00F2773F">
      <w:pPr>
        <w:jc w:val="both"/>
        <w:rPr>
          <w:del w:id="8868" w:author="Valbona CARCANI" w:date="2021-03-08T15:23:00Z"/>
        </w:rPr>
        <w:pPrChange w:id="8869" w:author="Windows User" w:date="2021-03-14T15:08:00Z">
          <w:pPr/>
        </w:pPrChange>
      </w:pPr>
      <w:del w:id="8870" w:author="Valbona CARCANI" w:date="2021-03-08T15:23:00Z">
        <w:r w:rsidRPr="0038251E" w:rsidDel="00444740">
          <w:rPr>
            <w:b/>
            <w:i/>
          </w:rPr>
          <w:delText xml:space="preserve">5.2 Informed Consent </w:delText>
        </w:r>
        <w:r w:rsidRPr="0038251E" w:rsidDel="00444740">
          <w:rPr>
            <w:i/>
          </w:rPr>
          <w:delText>(</w:delText>
        </w:r>
        <w:r w:rsidRPr="0038251E" w:rsidDel="00444740">
          <w:delText>Adapted from Columbia Group for Children in Adversity (2011))</w:delText>
        </w:r>
      </w:del>
    </w:p>
    <w:p w14:paraId="7B0DAAD7" w14:textId="5A3F4CAC" w:rsidR="00D64FEC" w:rsidRPr="0038251E" w:rsidDel="00444740" w:rsidRDefault="00F2773F">
      <w:pPr>
        <w:jc w:val="both"/>
        <w:rPr>
          <w:del w:id="8871" w:author="Valbona CARCANI" w:date="2021-03-08T15:23:00Z"/>
        </w:rPr>
        <w:pPrChange w:id="8872" w:author="Windows User" w:date="2021-03-14T15:08:00Z">
          <w:pPr>
            <w:spacing w:before="240" w:after="240"/>
          </w:pPr>
        </w:pPrChange>
      </w:pPr>
      <w:del w:id="8873" w:author="Valbona CARCANI" w:date="2021-03-08T15:23:00Z">
        <w:r w:rsidRPr="0038251E" w:rsidDel="00444740">
          <w:delText>Participation in research must be voluntary, and people must be free to decline or end participation without any negative consequences. Decisions to participate should be informed by an understanding of the purpose of the research, how and what information will be collected, how the information will be used, and potential risks and benefits to participants. When participants are children, informed consent must be obtained from the children themselves and from their parents or guardians.</w:delText>
        </w:r>
      </w:del>
    </w:p>
    <w:p w14:paraId="7B0DAAD8" w14:textId="3355D7F9" w:rsidR="00D64FEC" w:rsidRPr="0038251E" w:rsidDel="00444740" w:rsidRDefault="00F2773F">
      <w:pPr>
        <w:jc w:val="both"/>
        <w:rPr>
          <w:del w:id="8874" w:author="Valbona CARCANI" w:date="2021-03-08T15:23:00Z"/>
        </w:rPr>
        <w:pPrChange w:id="8875" w:author="Windows User" w:date="2021-03-14T15:08:00Z">
          <w:pPr>
            <w:spacing w:before="240" w:after="240"/>
          </w:pPr>
        </w:pPrChange>
      </w:pPr>
      <w:del w:id="8876" w:author="Valbona CARCANI" w:date="2021-03-08T15:23:00Z">
        <w:r w:rsidRPr="0038251E" w:rsidDel="00444740">
          <w:delText>Obtaining informed consent is inherently difficult for many reasons such as the power imbalance between researchers and participants, the pervasive expectations that participation will bring material improvements now or at a later point in time, the prevailing norms of hospitality, among others. Obtaining written consent may not be feasible because of low literacy levels and/or prospective participants’ fears that written documents will be used against them. Because of this, it is important to treat informed consent as an ongoing process rather than a one-off action.</w:delText>
        </w:r>
      </w:del>
    </w:p>
    <w:p w14:paraId="7B0DAAD9" w14:textId="0280CAE2" w:rsidR="00D64FEC" w:rsidRPr="0038251E" w:rsidDel="00444740" w:rsidRDefault="00F2773F">
      <w:pPr>
        <w:jc w:val="both"/>
        <w:rPr>
          <w:del w:id="8877" w:author="Valbona CARCANI" w:date="2021-03-08T15:23:00Z"/>
        </w:rPr>
        <w:pPrChange w:id="8878" w:author="Windows User" w:date="2021-03-14T15:08:00Z">
          <w:pPr>
            <w:spacing w:before="240" w:after="240"/>
          </w:pPr>
        </w:pPrChange>
      </w:pPr>
      <w:del w:id="8879" w:author="Valbona CARCANI" w:date="2021-03-08T15:23:00Z">
        <w:r w:rsidRPr="0038251E" w:rsidDel="00444740">
          <w:delText xml:space="preserve"> Specific steps to ensure informed consent:</w:delText>
        </w:r>
      </w:del>
    </w:p>
    <w:p w14:paraId="7B0DAADA" w14:textId="5FA1E136" w:rsidR="00D64FEC" w:rsidRPr="0038251E" w:rsidDel="00444740" w:rsidRDefault="00F2773F">
      <w:pPr>
        <w:jc w:val="both"/>
        <w:rPr>
          <w:del w:id="8880" w:author="Valbona CARCANI" w:date="2021-03-08T15:23:00Z"/>
        </w:rPr>
        <w:pPrChange w:id="8881" w:author="Windows User" w:date="2021-03-14T15:08:00Z">
          <w:pPr>
            <w:ind w:left="1080" w:hanging="360"/>
          </w:pPr>
        </w:pPrChange>
      </w:pPr>
      <w:del w:id="8882" w:author="Valbona CARCANI" w:date="2021-03-08T15:23:00Z">
        <w:r w:rsidRPr="0038251E" w:rsidDel="00444740">
          <w:delText xml:space="preserve">· </w:delText>
        </w:r>
        <w:r w:rsidRPr="0038251E" w:rsidDel="00444740">
          <w:tab/>
          <w:delText>Use a child friendly approach in explaining to children the purpose of the research, what and how information will be used, and their right to say “No” without negative consequences.</w:delText>
        </w:r>
      </w:del>
    </w:p>
    <w:p w14:paraId="7B0DAADB" w14:textId="1A15988F" w:rsidR="00D64FEC" w:rsidRPr="0038251E" w:rsidDel="00444740" w:rsidRDefault="00F2773F">
      <w:pPr>
        <w:jc w:val="both"/>
        <w:rPr>
          <w:del w:id="8883" w:author="Valbona CARCANI" w:date="2021-03-08T15:23:00Z"/>
        </w:rPr>
        <w:pPrChange w:id="8884" w:author="Windows User" w:date="2021-03-14T15:08:00Z">
          <w:pPr>
            <w:ind w:left="1080" w:hanging="360"/>
          </w:pPr>
        </w:pPrChange>
      </w:pPr>
      <w:del w:id="8885" w:author="Valbona CARCANI" w:date="2021-03-08T15:23:00Z">
        <w:r w:rsidRPr="0038251E" w:rsidDel="00444740">
          <w:delText xml:space="preserve">· </w:delText>
        </w:r>
        <w:r w:rsidRPr="0038251E" w:rsidDel="00444740">
          <w:tab/>
          <w:delText>If the participant is a child under the age of 18, obtain the informed consent of both the child and his or her parent or caretaker.</w:delText>
        </w:r>
      </w:del>
    </w:p>
    <w:p w14:paraId="7B0DAADC" w14:textId="5FFF2971" w:rsidR="00D64FEC" w:rsidRPr="0038251E" w:rsidDel="00444740" w:rsidRDefault="00F2773F">
      <w:pPr>
        <w:jc w:val="both"/>
        <w:rPr>
          <w:del w:id="8886" w:author="Valbona CARCANI" w:date="2021-03-08T15:23:00Z"/>
        </w:rPr>
        <w:pPrChange w:id="8887" w:author="Windows User" w:date="2021-03-14T15:08:00Z">
          <w:pPr>
            <w:ind w:left="1080" w:hanging="360"/>
          </w:pPr>
        </w:pPrChange>
      </w:pPr>
      <w:del w:id="8888" w:author="Valbona CARCANI" w:date="2021-03-08T15:23:00Z">
        <w:r w:rsidRPr="0038251E" w:rsidDel="00444740">
          <w:delText xml:space="preserve">· </w:delText>
        </w:r>
        <w:r w:rsidRPr="0038251E" w:rsidDel="00444740">
          <w:tab/>
          <w:delText>Tailor the approach to obtaining informed consent to local circumstances. Where appropriate, use the forms provided in the Appendices and request signatures to indicate voluntary and informed consent.</w:delText>
        </w:r>
      </w:del>
    </w:p>
    <w:p w14:paraId="7B0DAADD" w14:textId="1D4CCBB4" w:rsidR="00D64FEC" w:rsidRPr="0038251E" w:rsidDel="00444740" w:rsidRDefault="00F2773F">
      <w:pPr>
        <w:jc w:val="both"/>
        <w:rPr>
          <w:del w:id="8889" w:author="Valbona CARCANI" w:date="2021-03-08T15:23:00Z"/>
        </w:rPr>
        <w:pPrChange w:id="8890" w:author="Windows User" w:date="2021-03-14T15:08:00Z">
          <w:pPr>
            <w:ind w:left="1080" w:hanging="360"/>
          </w:pPr>
        </w:pPrChange>
      </w:pPr>
      <w:del w:id="8891" w:author="Valbona CARCANI" w:date="2021-03-08T15:23:00Z">
        <w:r w:rsidRPr="0038251E" w:rsidDel="00444740">
          <w:delText xml:space="preserve">· </w:delText>
        </w:r>
        <w:r w:rsidRPr="0038251E" w:rsidDel="00444740">
          <w:tab/>
          <w:delText>The process of obtaining informed consent must be implemented for each individual participant.</w:delText>
        </w:r>
      </w:del>
    </w:p>
    <w:p w14:paraId="7B0DAADE" w14:textId="7A729D20" w:rsidR="00D64FEC" w:rsidRPr="0038251E" w:rsidDel="00444740" w:rsidRDefault="00F2773F">
      <w:pPr>
        <w:jc w:val="both"/>
        <w:rPr>
          <w:del w:id="8892" w:author="Valbona CARCANI" w:date="2021-03-08T15:23:00Z"/>
        </w:rPr>
        <w:pPrChange w:id="8893" w:author="Windows User" w:date="2021-03-14T15:08:00Z">
          <w:pPr>
            <w:ind w:left="1080" w:hanging="360"/>
          </w:pPr>
        </w:pPrChange>
      </w:pPr>
      <w:del w:id="8894" w:author="Valbona CARCANI" w:date="2021-03-08T15:23:00Z">
        <w:r w:rsidRPr="0038251E" w:rsidDel="00444740">
          <w:delText xml:space="preserve">· </w:delText>
        </w:r>
        <w:r w:rsidRPr="0038251E" w:rsidDel="00444740">
          <w:tab/>
          <w:delText>Avoid the subtle coercion that can occur, for example, if a parent tells a child ‘you should participate’ or if a village leader says ‘we should welcome the researchers and answer their questions.’ Explain informed consent to the person in power and ask them to explain to others that they are free not to participate and that there will be no disadvantages or penalties for people who decide not to participate.</w:delText>
        </w:r>
      </w:del>
    </w:p>
    <w:p w14:paraId="7B0DAADF" w14:textId="6B741CF0" w:rsidR="00D64FEC" w:rsidRPr="0038251E" w:rsidDel="00444740" w:rsidRDefault="00F2773F">
      <w:pPr>
        <w:jc w:val="both"/>
        <w:rPr>
          <w:del w:id="8895" w:author="Valbona CARCANI" w:date="2021-03-08T15:23:00Z"/>
        </w:rPr>
        <w:pPrChange w:id="8896" w:author="Windows User" w:date="2021-03-14T15:08:00Z">
          <w:pPr>
            <w:ind w:left="1080" w:hanging="360"/>
          </w:pPr>
        </w:pPrChange>
      </w:pPr>
      <w:del w:id="8897" w:author="Valbona CARCANI" w:date="2021-03-08T15:23:00Z">
        <w:r w:rsidRPr="0038251E" w:rsidDel="00444740">
          <w:delText xml:space="preserve">· </w:delText>
        </w:r>
        <w:r w:rsidRPr="0038251E" w:rsidDel="00444740">
          <w:tab/>
          <w:delText>Manage expectations by explaining in simple, clear language that no material benefits will come through participation in the research. Add, however, that the information collected will be fed back to communities and countries, which may find the information useful in taking stock of and improving community-based mechanisms of child protection.</w:delText>
        </w:r>
      </w:del>
    </w:p>
    <w:p w14:paraId="7B0DAAE0" w14:textId="3AAAAD8F" w:rsidR="00D64FEC" w:rsidRPr="0038251E" w:rsidDel="00444740" w:rsidRDefault="00F2773F">
      <w:pPr>
        <w:jc w:val="both"/>
        <w:rPr>
          <w:del w:id="8898" w:author="Valbona CARCANI" w:date="2021-03-08T15:23:00Z"/>
        </w:rPr>
        <w:pPrChange w:id="8899" w:author="Windows User" w:date="2021-03-14T15:08:00Z">
          <w:pPr>
            <w:ind w:left="1080" w:hanging="360"/>
          </w:pPr>
        </w:pPrChange>
      </w:pPr>
      <w:del w:id="8900" w:author="Valbona CARCANI" w:date="2021-03-08T15:23:00Z">
        <w:r w:rsidRPr="0038251E" w:rsidDel="00444740">
          <w:delText xml:space="preserve">· </w:delText>
        </w:r>
        <w:r w:rsidRPr="0038251E" w:rsidDel="00444740">
          <w:tab/>
          <w:delText>Explain that should someone begin to participate and decide that they are not comfortable, they can always leave the research without any penalty.</w:delText>
        </w:r>
      </w:del>
    </w:p>
    <w:p w14:paraId="7B0DAAE1" w14:textId="242760C3" w:rsidR="00D64FEC" w:rsidRPr="0038251E" w:rsidDel="00444740" w:rsidRDefault="00F2773F">
      <w:pPr>
        <w:jc w:val="both"/>
        <w:rPr>
          <w:del w:id="8901" w:author="Valbona CARCANI" w:date="2021-03-08T15:23:00Z"/>
        </w:rPr>
        <w:pPrChange w:id="8902" w:author="Windows User" w:date="2021-03-14T15:08:00Z">
          <w:pPr>
            <w:ind w:left="1080" w:hanging="360"/>
          </w:pPr>
        </w:pPrChange>
      </w:pPr>
      <w:del w:id="8903" w:author="Valbona CARCANI" w:date="2021-03-08T15:23:00Z">
        <w:r w:rsidRPr="0038251E" w:rsidDel="00444740">
          <w:delText xml:space="preserve">· </w:delText>
        </w:r>
        <w:r w:rsidRPr="0038251E" w:rsidDel="00444740">
          <w:tab/>
          <w:delText xml:space="preserve">If children do not feel comfortable answering a question during an activity. </w:delText>
        </w:r>
      </w:del>
    </w:p>
    <w:p w14:paraId="7B0DAAE2" w14:textId="494278C9" w:rsidR="00D64FEC" w:rsidRPr="0038251E" w:rsidDel="00444740" w:rsidRDefault="00F2773F">
      <w:pPr>
        <w:jc w:val="both"/>
        <w:rPr>
          <w:del w:id="8904" w:author="Valbona CARCANI" w:date="2021-03-08T15:23:00Z"/>
        </w:rPr>
        <w:pPrChange w:id="8905" w:author="Windows User" w:date="2021-03-14T15:08:00Z">
          <w:pPr/>
        </w:pPrChange>
      </w:pPr>
      <w:del w:id="8906" w:author="Valbona CARCANI" w:date="2021-03-08T15:23:00Z">
        <w:r w:rsidRPr="0038251E" w:rsidDel="00444740">
          <w:rPr>
            <w:b/>
            <w:i/>
          </w:rPr>
          <w:delText xml:space="preserve"> </w:delText>
        </w:r>
      </w:del>
    </w:p>
    <w:p w14:paraId="7B0DAAE3" w14:textId="7931674D" w:rsidR="00D64FEC" w:rsidRPr="0038251E" w:rsidDel="00444740" w:rsidRDefault="00F2773F">
      <w:pPr>
        <w:jc w:val="both"/>
        <w:rPr>
          <w:del w:id="8907" w:author="Valbona CARCANI" w:date="2021-03-08T15:23:00Z"/>
        </w:rPr>
        <w:pPrChange w:id="8908" w:author="Windows User" w:date="2021-03-14T15:08:00Z">
          <w:pPr/>
        </w:pPrChange>
      </w:pPr>
      <w:del w:id="8909" w:author="Valbona CARCANI" w:date="2021-03-08T15:23:00Z">
        <w:r w:rsidRPr="0038251E" w:rsidDel="00444740">
          <w:rPr>
            <w:b/>
            <w:i/>
          </w:rPr>
          <w:delText xml:space="preserve"> </w:delText>
        </w:r>
      </w:del>
    </w:p>
    <w:p w14:paraId="7B0DAAE4" w14:textId="0DB6BA7B" w:rsidR="00D64FEC" w:rsidRPr="0038251E" w:rsidDel="00444740" w:rsidRDefault="00F2773F">
      <w:pPr>
        <w:jc w:val="both"/>
        <w:rPr>
          <w:del w:id="8910" w:author="Valbona CARCANI" w:date="2021-03-08T15:23:00Z"/>
        </w:rPr>
        <w:pPrChange w:id="8911" w:author="Windows User" w:date="2021-03-14T15:08:00Z">
          <w:pPr/>
        </w:pPrChange>
      </w:pPr>
      <w:del w:id="8912" w:author="Valbona CARCANI" w:date="2021-03-08T15:23:00Z">
        <w:r w:rsidRPr="0038251E" w:rsidDel="00444740">
          <w:br w:type="page"/>
        </w:r>
      </w:del>
    </w:p>
    <w:p w14:paraId="7B0DAAE5" w14:textId="57FB1773" w:rsidR="00D64FEC" w:rsidRPr="0038251E" w:rsidDel="00444740" w:rsidRDefault="00F2773F">
      <w:pPr>
        <w:jc w:val="both"/>
        <w:rPr>
          <w:del w:id="8913" w:author="Valbona CARCANI" w:date="2021-03-08T15:23:00Z"/>
        </w:rPr>
        <w:pPrChange w:id="8914" w:author="Windows User" w:date="2021-03-14T15:08:00Z">
          <w:pPr/>
        </w:pPrChange>
      </w:pPr>
      <w:del w:id="8915" w:author="Valbona CARCANI" w:date="2021-03-08T15:23:00Z">
        <w:r w:rsidRPr="0038251E" w:rsidDel="00444740">
          <w:rPr>
            <w:b/>
          </w:rPr>
          <w:delText>5.3 Limited Confidentiality</w:delText>
        </w:r>
        <w:r w:rsidRPr="0038251E" w:rsidDel="00444740">
          <w:delText xml:space="preserve"> (Adapted from Columbia Group for Children in Adversity (2011))</w:delText>
        </w:r>
      </w:del>
    </w:p>
    <w:p w14:paraId="7B0DAAE6" w14:textId="6CF70199" w:rsidR="00D64FEC" w:rsidRPr="0038251E" w:rsidDel="00444740" w:rsidRDefault="00F2773F">
      <w:pPr>
        <w:jc w:val="both"/>
        <w:rPr>
          <w:del w:id="8916" w:author="Valbona CARCANI" w:date="2021-03-08T15:23:00Z"/>
        </w:rPr>
        <w:pPrChange w:id="8917" w:author="Windows User" w:date="2021-03-14T15:08:00Z">
          <w:pPr>
            <w:spacing w:before="240" w:after="240"/>
          </w:pPr>
        </w:pPrChange>
      </w:pPr>
      <w:del w:id="8918" w:author="Valbona CARCANI" w:date="2021-03-08T15:23:00Z">
        <w:r w:rsidRPr="0038251E" w:rsidDel="00444740">
          <w:delText>Research participants will be informed that the information they provide is confidential unless they share anything that puts themselves or others at risk. If there is an incident, suspicion, or disclosure of current violence or abuse the researcher will work with the child or adult to follow up to explore appropriate services of support using the TdH Child Safeguarding Policy, Research Ethics Protocol of the local University research partner, and that adheres to legal protocol in the country. The researchers will not share publicly any personal information such as names that could be used to identify specific individuals or sources of information. Where identity information is collected, it will be maintained in a separate, locked file, and will be made available only to people who have a legitimate need to know. Pseudonyms will be used when data is being quoted. Specific steps to insure confidentiality are to:</w:delText>
        </w:r>
      </w:del>
    </w:p>
    <w:p w14:paraId="7B0DAAE7" w14:textId="010C7AD3" w:rsidR="00D64FEC" w:rsidRPr="0038251E" w:rsidDel="00444740" w:rsidRDefault="00F2773F">
      <w:pPr>
        <w:jc w:val="both"/>
        <w:rPr>
          <w:del w:id="8919" w:author="Valbona CARCANI" w:date="2021-03-08T15:23:00Z"/>
        </w:rPr>
        <w:pPrChange w:id="8920" w:author="Windows User" w:date="2021-03-14T15:08:00Z">
          <w:pPr>
            <w:ind w:left="1080" w:hanging="360"/>
          </w:pPr>
        </w:pPrChange>
      </w:pPr>
      <w:del w:id="8921" w:author="Valbona CARCANI" w:date="2021-03-08T15:23:00Z">
        <w:r w:rsidRPr="0038251E" w:rsidDel="00444740">
          <w:rPr>
            <w:b/>
          </w:rPr>
          <w:delText xml:space="preserve">· </w:delText>
        </w:r>
        <w:r w:rsidRPr="0038251E" w:rsidDel="00444740">
          <w:rPr>
            <w:b/>
          </w:rPr>
          <w:tab/>
        </w:r>
        <w:r w:rsidRPr="0038251E" w:rsidDel="00444740">
          <w:delText>Conduct discussions in a private setting. When conducting interviews with young people ensure that there is always at a minimum of three people present (either two children or two adults) and that if not, there is a third person within vision for child safeguarding purposes. If there are departures from privacy, make sure all the participants know who else is present and listening or observing and give their informed consent to continue.</w:delText>
        </w:r>
      </w:del>
    </w:p>
    <w:p w14:paraId="7B0DAAE8" w14:textId="39DF158D" w:rsidR="00D64FEC" w:rsidRPr="0038251E" w:rsidDel="00444740" w:rsidRDefault="00F2773F">
      <w:pPr>
        <w:jc w:val="both"/>
        <w:rPr>
          <w:del w:id="8922" w:author="Valbona CARCANI" w:date="2021-03-08T15:23:00Z"/>
        </w:rPr>
        <w:pPrChange w:id="8923" w:author="Windows User" w:date="2021-03-14T15:08:00Z">
          <w:pPr>
            <w:ind w:left="1080" w:hanging="360"/>
          </w:pPr>
        </w:pPrChange>
      </w:pPr>
      <w:del w:id="8924" w:author="Valbona CARCANI" w:date="2021-03-08T15:23:00Z">
        <w:r w:rsidRPr="0038251E" w:rsidDel="00444740">
          <w:delText xml:space="preserve">· </w:delText>
        </w:r>
        <w:r w:rsidRPr="0038251E" w:rsidDel="00444740">
          <w:tab/>
          <w:delText>Keep any records of names and other identifying information in a safe, locked place that is not open for public access.</w:delText>
        </w:r>
      </w:del>
    </w:p>
    <w:p w14:paraId="7B0DAAE9" w14:textId="1FD40992" w:rsidR="00D64FEC" w:rsidRPr="0038251E" w:rsidDel="00444740" w:rsidRDefault="00F2773F">
      <w:pPr>
        <w:jc w:val="both"/>
        <w:rPr>
          <w:del w:id="8925" w:author="Valbona CARCANI" w:date="2021-03-08T15:23:00Z"/>
        </w:rPr>
        <w:pPrChange w:id="8926" w:author="Windows User" w:date="2021-03-14T15:08:00Z">
          <w:pPr>
            <w:ind w:left="1080" w:hanging="360"/>
          </w:pPr>
        </w:pPrChange>
      </w:pPr>
      <w:del w:id="8927" w:author="Valbona CARCANI" w:date="2021-03-08T15:23:00Z">
        <w:r w:rsidRPr="0038251E" w:rsidDel="00444740">
          <w:delText xml:space="preserve">· </w:delText>
        </w:r>
        <w:r w:rsidRPr="0038251E" w:rsidDel="00444740">
          <w:tab/>
          <w:delText>Do not leave confidential files open on a desk or computer. Always close them and put them out of public access even if you leave your desk only for a minute or two.</w:delText>
        </w:r>
      </w:del>
    </w:p>
    <w:p w14:paraId="7B0DAAEA" w14:textId="59DF1692" w:rsidR="00D64FEC" w:rsidRPr="0038251E" w:rsidDel="00444740" w:rsidRDefault="00F2773F">
      <w:pPr>
        <w:jc w:val="both"/>
        <w:rPr>
          <w:del w:id="8928" w:author="Valbona CARCANI" w:date="2021-03-08T15:23:00Z"/>
        </w:rPr>
        <w:pPrChange w:id="8929" w:author="Windows User" w:date="2021-03-14T15:08:00Z">
          <w:pPr>
            <w:ind w:left="1080" w:hanging="360"/>
          </w:pPr>
        </w:pPrChange>
      </w:pPr>
      <w:del w:id="8930" w:author="Valbona CARCANI" w:date="2021-03-08T15:23:00Z">
        <w:r w:rsidRPr="0038251E" w:rsidDel="00444740">
          <w:delText xml:space="preserve">· </w:delText>
        </w:r>
        <w:r w:rsidRPr="0038251E" w:rsidDel="00444740">
          <w:tab/>
          <w:delText>Use general descriptors (e.g., 13-year-old girl) rather than a specific name or other identifying information in writing up your data and reports.</w:delText>
        </w:r>
      </w:del>
    </w:p>
    <w:p w14:paraId="7B0DAAEB" w14:textId="00957A1A" w:rsidR="00D64FEC" w:rsidRPr="0038251E" w:rsidDel="00444740" w:rsidRDefault="00F2773F">
      <w:pPr>
        <w:jc w:val="both"/>
        <w:rPr>
          <w:del w:id="8931" w:author="Valbona CARCANI" w:date="2021-03-08T15:23:00Z"/>
        </w:rPr>
        <w:pPrChange w:id="8932" w:author="Windows User" w:date="2021-03-14T15:08:00Z">
          <w:pPr>
            <w:ind w:left="1080" w:hanging="360"/>
          </w:pPr>
        </w:pPrChange>
      </w:pPr>
      <w:del w:id="8933" w:author="Valbona CARCANI" w:date="2021-03-08T15:23:00Z">
        <w:r w:rsidRPr="0038251E" w:rsidDel="00444740">
          <w:delText xml:space="preserve">· </w:delText>
        </w:r>
        <w:r w:rsidRPr="0038251E" w:rsidDel="00444740">
          <w:tab/>
          <w:delText>Share information from your field notes, including identifiers, with members of the research team but not with people outside the research team.</w:delText>
        </w:r>
      </w:del>
    </w:p>
    <w:p w14:paraId="7B0DAAEC" w14:textId="3BB222DE" w:rsidR="00D64FEC" w:rsidRPr="0038251E" w:rsidDel="00444740" w:rsidRDefault="00F2773F">
      <w:pPr>
        <w:jc w:val="both"/>
        <w:rPr>
          <w:del w:id="8934" w:author="Valbona CARCANI" w:date="2021-03-08T15:23:00Z"/>
        </w:rPr>
        <w:pPrChange w:id="8935" w:author="Windows User" w:date="2021-03-14T15:08:00Z">
          <w:pPr>
            <w:ind w:left="1080" w:hanging="360"/>
          </w:pPr>
        </w:pPrChange>
      </w:pPr>
      <w:del w:id="8936" w:author="Valbona CARCANI" w:date="2021-03-08T15:23:00Z">
        <w:r w:rsidRPr="0038251E" w:rsidDel="00444740">
          <w:delText xml:space="preserve">· </w:delText>
        </w:r>
        <w:r w:rsidRPr="0038251E" w:rsidDel="00444740">
          <w:tab/>
          <w:delText>Hold in strict confidence information about specific cases of abuse, exploitation, violence, and neglect, sharing information only with the Lead National Researcher or the UNICEF Focal Point.</w:delText>
        </w:r>
      </w:del>
    </w:p>
    <w:p w14:paraId="7B0DAAED" w14:textId="12160C06" w:rsidR="00D64FEC" w:rsidRPr="0038251E" w:rsidDel="00444740" w:rsidRDefault="00F2773F">
      <w:pPr>
        <w:jc w:val="both"/>
        <w:rPr>
          <w:del w:id="8937" w:author="Valbona CARCANI" w:date="2021-03-08T15:23:00Z"/>
        </w:rPr>
        <w:pPrChange w:id="8938" w:author="Windows User" w:date="2021-03-14T15:08:00Z">
          <w:pPr/>
        </w:pPrChange>
      </w:pPr>
      <w:del w:id="8939" w:author="Valbona CARCANI" w:date="2021-03-08T15:23:00Z">
        <w:r w:rsidRPr="0038251E" w:rsidDel="00444740">
          <w:rPr>
            <w:b/>
          </w:rPr>
          <w:delText xml:space="preserve"> </w:delText>
        </w:r>
      </w:del>
    </w:p>
    <w:p w14:paraId="7B0DAAEE" w14:textId="5AD8816F" w:rsidR="00D64FEC" w:rsidRPr="0038251E" w:rsidDel="00444740" w:rsidRDefault="00F2773F">
      <w:pPr>
        <w:jc w:val="both"/>
        <w:rPr>
          <w:del w:id="8940" w:author="Valbona CARCANI" w:date="2021-03-08T15:23:00Z"/>
        </w:rPr>
        <w:pPrChange w:id="8941" w:author="Windows User" w:date="2021-03-14T15:08:00Z">
          <w:pPr/>
        </w:pPrChange>
      </w:pPr>
      <w:del w:id="8942" w:author="Valbona CARCANI" w:date="2021-03-08T15:23:00Z">
        <w:r w:rsidRPr="0038251E" w:rsidDel="00444740">
          <w:delText>Please note: It is important to be clear with participants that they should only share information in the activities that they want the group to know. You cannot guarantee that other participants will hold the information they hear confidential, though you will strongly encourage it. Participants are welcome to speak with you after the activity in private, should they want to share additional information.</w:delText>
        </w:r>
      </w:del>
    </w:p>
    <w:p w14:paraId="7B0DAAEF" w14:textId="3EEA59B0" w:rsidR="00D64FEC" w:rsidRPr="0038251E" w:rsidDel="00444740" w:rsidRDefault="00D64FEC">
      <w:pPr>
        <w:jc w:val="both"/>
        <w:rPr>
          <w:del w:id="8943" w:author="Valbona CARCANI" w:date="2021-03-08T15:23:00Z"/>
        </w:rPr>
        <w:pPrChange w:id="8944" w:author="Windows User" w:date="2021-03-14T15:08:00Z">
          <w:pPr/>
        </w:pPrChange>
      </w:pPr>
    </w:p>
    <w:p w14:paraId="7B0DAAF0" w14:textId="7ACC906B" w:rsidR="00D64FEC" w:rsidRPr="0038251E" w:rsidDel="00444740" w:rsidRDefault="00F2773F">
      <w:pPr>
        <w:jc w:val="both"/>
        <w:rPr>
          <w:del w:id="8945" w:author="Valbona CARCANI" w:date="2021-03-08T15:23:00Z"/>
          <w:highlight w:val="white"/>
        </w:rPr>
        <w:pPrChange w:id="8946" w:author="Windows User" w:date="2021-03-14T15:08:00Z">
          <w:pPr/>
        </w:pPrChange>
      </w:pPr>
      <w:del w:id="8947" w:author="Valbona CARCANI" w:date="2021-03-08T15:23:00Z">
        <w:r w:rsidRPr="0038251E" w:rsidDel="00444740">
          <w:rPr>
            <w:b/>
            <w:highlight w:val="white"/>
          </w:rPr>
          <w:delText>Remote adaptations</w:delText>
        </w:r>
        <w:r w:rsidRPr="0038251E" w:rsidDel="00444740">
          <w:rPr>
            <w:highlight w:val="white"/>
          </w:rPr>
          <w:delText>: Restrictions in meeting children face-to-face, due to the COVID-19 pandemic, mean that online interactions and participatory activities via devices such as smartphones and computers are likely to increase. This increases risks to children that are specific to the online environment such as increasing the likelihood of presence of family members through to more significant risk like the dissemination of false information, exposure to violent extremist messaging, or surveillance and censorship. For the former, transparency and good communication allows participants to be clear on the level of privacy they are able to maintain within their physical environment (as noted above). For the latter, digital applications, platforms and services need to be safe, secure and should not result in inappropriate or unethical capture and/or use of data on children. Safeguarding considerations for online communication and interaction fall into three key areas:</w:delText>
        </w:r>
      </w:del>
    </w:p>
    <w:p w14:paraId="7B0DAAF1" w14:textId="14CD6584" w:rsidR="00D64FEC" w:rsidRPr="0038251E" w:rsidDel="00444740" w:rsidRDefault="00D64FEC">
      <w:pPr>
        <w:jc w:val="both"/>
        <w:rPr>
          <w:del w:id="8948" w:author="Valbona CARCANI" w:date="2021-03-08T15:23:00Z"/>
          <w:highlight w:val="white"/>
        </w:rPr>
        <w:pPrChange w:id="8949" w:author="Windows User" w:date="2021-03-14T15:08:00Z">
          <w:pPr/>
        </w:pPrChange>
      </w:pPr>
    </w:p>
    <w:p w14:paraId="7B0DAAF2" w14:textId="1BAB0D84" w:rsidR="00D64FEC" w:rsidRPr="0038251E" w:rsidDel="00444740" w:rsidRDefault="00F2773F">
      <w:pPr>
        <w:jc w:val="both"/>
        <w:rPr>
          <w:del w:id="8950" w:author="Valbona CARCANI" w:date="2021-03-08T15:23:00Z"/>
          <w:b/>
          <w:highlight w:val="white"/>
        </w:rPr>
        <w:pPrChange w:id="8951" w:author="Windows User" w:date="2021-03-14T15:08:00Z">
          <w:pPr/>
        </w:pPrChange>
      </w:pPr>
      <w:del w:id="8952" w:author="Valbona CARCANI" w:date="2021-03-08T15:23:00Z">
        <w:r w:rsidRPr="0038251E" w:rsidDel="00444740">
          <w:rPr>
            <w:b/>
            <w:highlight w:val="white"/>
          </w:rPr>
          <w:delText>Safe behaviour online</w:delText>
        </w:r>
      </w:del>
    </w:p>
    <w:p w14:paraId="7B0DAAF3" w14:textId="43BB996F" w:rsidR="00D64FEC" w:rsidRPr="0038251E" w:rsidDel="00444740" w:rsidRDefault="00F2773F">
      <w:pPr>
        <w:jc w:val="both"/>
        <w:rPr>
          <w:del w:id="8953" w:author="Valbona CARCANI" w:date="2021-03-08T15:23:00Z"/>
          <w:highlight w:val="white"/>
        </w:rPr>
        <w:pPrChange w:id="8954" w:author="Windows User" w:date="2021-03-14T15:08:00Z">
          <w:pPr>
            <w:numPr>
              <w:numId w:val="10"/>
            </w:numPr>
            <w:ind w:left="720" w:hanging="360"/>
          </w:pPr>
        </w:pPrChange>
      </w:pPr>
      <w:del w:id="8955" w:author="Valbona CARCANI" w:date="2021-03-08T15:23:00Z">
        <w:r w:rsidRPr="0038251E" w:rsidDel="00444740">
          <w:rPr>
            <w:highlight w:val="white"/>
          </w:rPr>
          <w:delText>Guidelines are developed for users of digital platforms and products. These explain expectations regarding posting, speaking, commenting on the site or platform and establish consequences for misuse.</w:delText>
        </w:r>
      </w:del>
    </w:p>
    <w:p w14:paraId="7B0DAAF4" w14:textId="1085EAA1" w:rsidR="00D64FEC" w:rsidRPr="0038251E" w:rsidDel="00444740" w:rsidRDefault="00F2773F">
      <w:pPr>
        <w:jc w:val="both"/>
        <w:rPr>
          <w:del w:id="8956" w:author="Valbona CARCANI" w:date="2021-03-08T15:23:00Z"/>
          <w:highlight w:val="white"/>
        </w:rPr>
        <w:pPrChange w:id="8957" w:author="Windows User" w:date="2021-03-14T15:08:00Z">
          <w:pPr>
            <w:numPr>
              <w:numId w:val="10"/>
            </w:numPr>
            <w:ind w:left="720" w:hanging="360"/>
          </w:pPr>
        </w:pPrChange>
      </w:pPr>
      <w:del w:id="8958" w:author="Valbona CARCANI" w:date="2021-03-08T15:23:00Z">
        <w:r w:rsidRPr="0038251E" w:rsidDel="00444740">
          <w:rPr>
            <w:highlight w:val="white"/>
          </w:rPr>
          <w:delText xml:space="preserve">Build relational safety by having regular ‘safety’ check-ins with children at the beginning or end of virtual sessions where a key worker listens carefully and responds sensitively to the child. </w:delText>
        </w:r>
      </w:del>
    </w:p>
    <w:p w14:paraId="7B0DAAF5" w14:textId="0B4ED96F" w:rsidR="00D64FEC" w:rsidRPr="0038251E" w:rsidDel="00444740" w:rsidRDefault="00F2773F">
      <w:pPr>
        <w:jc w:val="both"/>
        <w:rPr>
          <w:del w:id="8959" w:author="Valbona CARCANI" w:date="2021-03-08T15:23:00Z"/>
          <w:highlight w:val="white"/>
        </w:rPr>
        <w:pPrChange w:id="8960" w:author="Windows User" w:date="2021-03-14T15:08:00Z">
          <w:pPr>
            <w:numPr>
              <w:numId w:val="10"/>
            </w:numPr>
            <w:ind w:left="720" w:hanging="360"/>
          </w:pPr>
        </w:pPrChange>
      </w:pPr>
      <w:del w:id="8961" w:author="Valbona CARCANI" w:date="2021-03-08T15:23:00Z">
        <w:r w:rsidRPr="0038251E" w:rsidDel="00444740">
          <w:rPr>
            <w:highlight w:val="white"/>
          </w:rPr>
          <w:delText xml:space="preserve">All websites, phone lines, and platforms where children are commenting or sharing information, photos and stories are </w:delText>
        </w:r>
        <w:r w:rsidRPr="0038251E" w:rsidDel="00444740">
          <w:rPr>
            <w:highlight w:val="white"/>
            <w:u w:val="single"/>
          </w:rPr>
          <w:delText>moderated</w:delText>
        </w:r>
        <w:r w:rsidRPr="0038251E" w:rsidDel="00444740">
          <w:rPr>
            <w:highlight w:val="white"/>
          </w:rPr>
          <w:delText xml:space="preserve"> by staff to maximise safety and privacy and minimise risks. Where concerns of harm or abuse are identified, reporting procedures are followed. </w:delText>
        </w:r>
      </w:del>
    </w:p>
    <w:p w14:paraId="7B0DAAF6" w14:textId="138FA746" w:rsidR="00D64FEC" w:rsidRPr="0038251E" w:rsidDel="00444740" w:rsidRDefault="00F2773F">
      <w:pPr>
        <w:jc w:val="both"/>
        <w:rPr>
          <w:del w:id="8962" w:author="Valbona CARCANI" w:date="2021-03-08T15:23:00Z"/>
          <w:highlight w:val="white"/>
        </w:rPr>
        <w:pPrChange w:id="8963" w:author="Windows User" w:date="2021-03-14T15:08:00Z">
          <w:pPr>
            <w:numPr>
              <w:numId w:val="10"/>
            </w:numPr>
            <w:ind w:left="720" w:hanging="360"/>
          </w:pPr>
        </w:pPrChange>
      </w:pPr>
      <w:del w:id="8964" w:author="Valbona CARCANI" w:date="2021-03-08T15:23:00Z">
        <w:r w:rsidRPr="0038251E" w:rsidDel="00444740">
          <w:rPr>
            <w:highlight w:val="white"/>
          </w:rPr>
          <w:delText xml:space="preserve">Procedures for reporting and responding to harm or abuse exist for each digital platform or product. These take into account local laws, cultural norms </w:delText>
        </w:r>
        <w:r w:rsidRPr="0038251E" w:rsidDel="00444740">
          <w:delText>and the availability of protection services.</w:delText>
        </w:r>
      </w:del>
    </w:p>
    <w:p w14:paraId="7B0DAAF7" w14:textId="0910E679" w:rsidR="00D64FEC" w:rsidRPr="0038251E" w:rsidDel="00444740" w:rsidRDefault="00D64FEC">
      <w:pPr>
        <w:jc w:val="both"/>
        <w:rPr>
          <w:del w:id="8965" w:author="Valbona CARCANI" w:date="2021-03-08T15:23:00Z"/>
        </w:rPr>
        <w:pPrChange w:id="8966" w:author="Windows User" w:date="2021-03-14T15:08:00Z">
          <w:pPr/>
        </w:pPrChange>
      </w:pPr>
    </w:p>
    <w:p w14:paraId="7B0DAAF8" w14:textId="6378C498" w:rsidR="00D64FEC" w:rsidRPr="0038251E" w:rsidDel="00444740" w:rsidRDefault="00F2773F">
      <w:pPr>
        <w:jc w:val="both"/>
        <w:rPr>
          <w:del w:id="8967" w:author="Valbona CARCANI" w:date="2021-03-08T15:23:00Z"/>
        </w:rPr>
        <w:pPrChange w:id="8968" w:author="Windows User" w:date="2021-03-14T15:08:00Z">
          <w:pPr/>
        </w:pPrChange>
      </w:pPr>
      <w:del w:id="8969" w:author="Valbona CARCANI" w:date="2021-03-08T15:23:00Z">
        <w:r w:rsidRPr="0038251E" w:rsidDel="00444740">
          <w:delText xml:space="preserve">The </w:delText>
        </w:r>
        <w:r w:rsidR="00D418F7" w:rsidRPr="0038251E" w:rsidDel="00444740">
          <w:delText>Canadian</w:delText>
        </w:r>
        <w:r w:rsidRPr="0038251E" w:rsidDel="00444740">
          <w:delText xml:space="preserve"> Women’s Foundation developed the following hand signals for people who want to safely disclose violence in the home while on a video-call. </w:delText>
        </w:r>
      </w:del>
    </w:p>
    <w:p w14:paraId="7B0DAAF9" w14:textId="272F4C1E" w:rsidR="00D64FEC" w:rsidRPr="0038251E" w:rsidDel="00444740" w:rsidRDefault="00F2773F">
      <w:pPr>
        <w:jc w:val="both"/>
        <w:rPr>
          <w:del w:id="8970" w:author="Valbona CARCANI" w:date="2021-03-08T15:23:00Z"/>
        </w:rPr>
        <w:pPrChange w:id="8971" w:author="Windows User" w:date="2021-03-14T15:08:00Z">
          <w:pPr/>
        </w:pPrChange>
      </w:pPr>
      <w:del w:id="8972" w:author="Valbona CARCANI" w:date="2021-03-08T15:23:00Z">
        <w:r w:rsidRPr="0038251E" w:rsidDel="00444740">
          <w:rPr>
            <w:noProof/>
            <w:lang w:val="en-US" w:eastAsia="en-US"/>
            <w:rPrChange w:id="8973" w:author="Valbona CARCANI" w:date="2021-03-17T13:26:00Z">
              <w:rPr>
                <w:noProof/>
                <w:lang w:val="en-US" w:eastAsia="en-US"/>
              </w:rPr>
            </w:rPrChange>
          </w:rPr>
          <w:drawing>
            <wp:inline distT="114300" distB="114300" distL="114300" distR="114300" wp14:anchorId="7B0DAB72" wp14:editId="7B0DAB73">
              <wp:extent cx="5200650" cy="2374900"/>
              <wp:effectExtent l="0" t="0" r="0" b="0"/>
              <wp:docPr id="3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5200650" cy="2374900"/>
                      </a:xfrm>
                      <a:prstGeom prst="rect">
                        <a:avLst/>
                      </a:prstGeom>
                      <a:ln/>
                    </pic:spPr>
                  </pic:pic>
                </a:graphicData>
              </a:graphic>
            </wp:inline>
          </w:drawing>
        </w:r>
      </w:del>
    </w:p>
    <w:p w14:paraId="7B0DAAFA" w14:textId="6599D5C8" w:rsidR="00D64FEC" w:rsidRPr="0038251E" w:rsidDel="00444740" w:rsidRDefault="00F2773F">
      <w:pPr>
        <w:jc w:val="both"/>
        <w:rPr>
          <w:del w:id="8974" w:author="Valbona CARCANI" w:date="2021-03-08T15:23:00Z"/>
          <w:rPrChange w:id="8975" w:author="Valbona CARCANI" w:date="2021-03-17T13:26:00Z">
            <w:rPr>
              <w:del w:id="8976" w:author="Valbona CARCANI" w:date="2021-03-08T15:23:00Z"/>
              <w:sz w:val="24"/>
              <w:szCs w:val="24"/>
            </w:rPr>
          </w:rPrChange>
        </w:rPr>
        <w:pPrChange w:id="8977" w:author="Windows User" w:date="2021-03-14T15:08:00Z">
          <w:pPr/>
        </w:pPrChange>
      </w:pPr>
      <w:del w:id="8978" w:author="Valbona CARCANI" w:date="2021-03-08T15:23:00Z">
        <w:r w:rsidRPr="0038251E" w:rsidDel="00444740">
          <w:rPr>
            <w:rPrChange w:id="8979" w:author="Valbona CARCANI" w:date="2021-03-17T13:26:00Z">
              <w:rPr>
                <w:sz w:val="24"/>
                <w:szCs w:val="24"/>
              </w:rPr>
            </w:rPrChange>
          </w:rPr>
          <w:delText xml:space="preserve"> </w:delText>
        </w:r>
      </w:del>
    </w:p>
    <w:p w14:paraId="7B0DAAFB" w14:textId="18CF1635" w:rsidR="00D64FEC" w:rsidRPr="0038251E" w:rsidDel="00444740" w:rsidRDefault="00F2773F">
      <w:pPr>
        <w:jc w:val="both"/>
        <w:rPr>
          <w:del w:id="8980" w:author="Valbona CARCANI" w:date="2021-03-08T15:23:00Z"/>
          <w:b/>
        </w:rPr>
        <w:pPrChange w:id="8981" w:author="Windows User" w:date="2021-03-14T15:08:00Z">
          <w:pPr/>
        </w:pPrChange>
      </w:pPr>
      <w:del w:id="8982" w:author="Valbona CARCANI" w:date="2021-03-08T15:23:00Z">
        <w:r w:rsidRPr="0038251E" w:rsidDel="00444740">
          <w:rPr>
            <w:b/>
          </w:rPr>
          <w:delText>Ethical access to and use of children’s data</w:delText>
        </w:r>
      </w:del>
    </w:p>
    <w:p w14:paraId="7B0DAAFC" w14:textId="0ABF53E9" w:rsidR="00D64FEC" w:rsidRPr="0038251E" w:rsidDel="00444740" w:rsidRDefault="00F2773F">
      <w:pPr>
        <w:jc w:val="both"/>
        <w:rPr>
          <w:del w:id="8983" w:author="Valbona CARCANI" w:date="2021-03-08T15:23:00Z"/>
        </w:rPr>
        <w:pPrChange w:id="8984" w:author="Windows User" w:date="2021-03-14T15:08:00Z">
          <w:pPr>
            <w:numPr>
              <w:numId w:val="1"/>
            </w:numPr>
            <w:ind w:left="720" w:hanging="360"/>
          </w:pPr>
        </w:pPrChange>
      </w:pPr>
      <w:del w:id="8985" w:author="Valbona CARCANI" w:date="2021-03-08T15:23:00Z">
        <w:r w:rsidRPr="0038251E" w:rsidDel="00444740">
          <w:delText xml:space="preserve">Children using digital platforms must be given the opportunity to agree to a specified use of their personal data. This consent should not be </w:delText>
        </w:r>
        <w:r w:rsidRPr="0038251E" w:rsidDel="00444740">
          <w:rPr>
            <w:i/>
          </w:rPr>
          <w:delText>assumed</w:delText>
        </w:r>
        <w:r w:rsidRPr="0038251E" w:rsidDel="00444740">
          <w:delText xml:space="preserve"> based on their consent for other activities (e.g. for their photo to be used in media activities).</w:delText>
        </w:r>
      </w:del>
    </w:p>
    <w:p w14:paraId="7B0DAAFD" w14:textId="5C11EAB7" w:rsidR="00D64FEC" w:rsidRPr="0038251E" w:rsidDel="00444740" w:rsidRDefault="00F2773F">
      <w:pPr>
        <w:jc w:val="both"/>
        <w:rPr>
          <w:del w:id="8986" w:author="Valbona CARCANI" w:date="2021-03-08T15:23:00Z"/>
        </w:rPr>
        <w:pPrChange w:id="8987" w:author="Windows User" w:date="2021-03-14T15:08:00Z">
          <w:pPr>
            <w:numPr>
              <w:numId w:val="1"/>
            </w:numPr>
            <w:ind w:left="720" w:hanging="360"/>
          </w:pPr>
        </w:pPrChange>
      </w:pPr>
      <w:del w:id="8988" w:author="Valbona CARCANI" w:date="2021-03-08T15:23:00Z">
        <w:r w:rsidRPr="0038251E" w:rsidDel="00444740">
          <w:delText>Active consent must be captured in a way so that consent is not the default option.</w:delText>
        </w:r>
      </w:del>
    </w:p>
    <w:p w14:paraId="7B0DAAFE" w14:textId="1E1A4DB9" w:rsidR="00D64FEC" w:rsidRPr="0038251E" w:rsidDel="00444740" w:rsidRDefault="00F2773F">
      <w:pPr>
        <w:jc w:val="both"/>
        <w:rPr>
          <w:del w:id="8989" w:author="Valbona CARCANI" w:date="2021-03-08T15:23:00Z"/>
        </w:rPr>
        <w:pPrChange w:id="8990" w:author="Windows User" w:date="2021-03-14T15:08:00Z">
          <w:pPr>
            <w:numPr>
              <w:numId w:val="1"/>
            </w:numPr>
            <w:ind w:left="720" w:hanging="360"/>
          </w:pPr>
        </w:pPrChange>
      </w:pPr>
      <w:del w:id="8991" w:author="Valbona CARCANI" w:date="2021-03-08T15:23:00Z">
        <w:r w:rsidRPr="0038251E" w:rsidDel="00444740">
          <w:delText>A written agreement is in place to control and authorise the release of information on children (data, images) to partner organisations, the Internet, the public domain or any third party. Consent conversations with children (see above) should include an assessment of the need/benefit of sharing information that is balanced against potential risks, before consent is given by children for use of their data.</w:delText>
        </w:r>
      </w:del>
    </w:p>
    <w:p w14:paraId="7B0DAAFF" w14:textId="72248719" w:rsidR="00D64FEC" w:rsidRPr="0038251E" w:rsidDel="00444740" w:rsidRDefault="00D64FEC">
      <w:pPr>
        <w:jc w:val="both"/>
        <w:rPr>
          <w:del w:id="8992" w:author="Valbona CARCANI" w:date="2021-03-08T15:23:00Z"/>
        </w:rPr>
        <w:pPrChange w:id="8993" w:author="Windows User" w:date="2021-03-14T15:08:00Z">
          <w:pPr/>
        </w:pPrChange>
      </w:pPr>
    </w:p>
    <w:p w14:paraId="7B0DAB00" w14:textId="601B962E" w:rsidR="00D64FEC" w:rsidRPr="0038251E" w:rsidDel="00444740" w:rsidRDefault="00F2773F">
      <w:pPr>
        <w:jc w:val="both"/>
        <w:rPr>
          <w:del w:id="8994" w:author="Valbona CARCANI" w:date="2021-03-08T15:23:00Z"/>
          <w:b/>
        </w:rPr>
        <w:pPrChange w:id="8995" w:author="Windows User" w:date="2021-03-14T15:08:00Z">
          <w:pPr/>
        </w:pPrChange>
      </w:pPr>
      <w:del w:id="8996" w:author="Valbona CARCANI" w:date="2021-03-08T15:23:00Z">
        <w:r w:rsidRPr="0038251E" w:rsidDel="00444740">
          <w:rPr>
            <w:b/>
          </w:rPr>
          <w:delText xml:space="preserve">Responding online to disclosures and allegations of child abuse during COVID-19 </w:delText>
        </w:r>
      </w:del>
    </w:p>
    <w:p w14:paraId="7B0DAB01" w14:textId="1CC080B5" w:rsidR="00D64FEC" w:rsidRPr="0038251E" w:rsidDel="00444740" w:rsidRDefault="00F2773F">
      <w:pPr>
        <w:jc w:val="both"/>
        <w:rPr>
          <w:del w:id="8997" w:author="Valbona CARCANI" w:date="2021-03-08T15:23:00Z"/>
        </w:rPr>
        <w:pPrChange w:id="8998" w:author="Windows User" w:date="2021-03-14T15:08:00Z">
          <w:pPr/>
        </w:pPrChange>
      </w:pPr>
      <w:del w:id="8999" w:author="Valbona CARCANI" w:date="2021-03-08T15:23:00Z">
        <w:r w:rsidRPr="0038251E" w:rsidDel="00444740">
          <w:delText>If a case of abuse is reported or disclosed when physical distancing restrictions are in place the following issues will need to be addressed for responding online:</w:delText>
        </w:r>
      </w:del>
    </w:p>
    <w:p w14:paraId="7B0DAB02" w14:textId="613EFFDA" w:rsidR="00D64FEC" w:rsidRPr="0038251E" w:rsidDel="00444740" w:rsidRDefault="00F2773F">
      <w:pPr>
        <w:jc w:val="both"/>
        <w:rPr>
          <w:del w:id="9000" w:author="Valbona CARCANI" w:date="2021-03-08T15:23:00Z"/>
        </w:rPr>
        <w:pPrChange w:id="9001" w:author="Windows User" w:date="2021-03-14T15:08:00Z">
          <w:pPr>
            <w:numPr>
              <w:numId w:val="2"/>
            </w:numPr>
            <w:ind w:left="720" w:hanging="360"/>
          </w:pPr>
        </w:pPrChange>
      </w:pPr>
      <w:del w:id="9002" w:author="Valbona CARCANI" w:date="2021-03-08T15:23:00Z">
        <w:r w:rsidRPr="0038251E" w:rsidDel="00444740">
          <w:rPr>
            <w:b/>
          </w:rPr>
          <w:delText>Seek the views of the child victim/survivor</w:delText>
        </w:r>
        <w:r w:rsidRPr="0038251E" w:rsidDel="00444740">
          <w:delText xml:space="preserve"> (where it is possible to establish safe, direct contact) on their situation that will inform a risk assessment for responding to the report of abuse. It may be useful to connect to child helplines to identify services that might support the child victim/survivor.</w:delText>
        </w:r>
      </w:del>
    </w:p>
    <w:p w14:paraId="7B0DAB03" w14:textId="65600C95" w:rsidR="00D64FEC" w:rsidRPr="0038251E" w:rsidDel="00444740" w:rsidRDefault="00F2773F">
      <w:pPr>
        <w:jc w:val="both"/>
        <w:rPr>
          <w:del w:id="9003" w:author="Valbona CARCANI" w:date="2021-03-08T15:23:00Z"/>
        </w:rPr>
        <w:pPrChange w:id="9004" w:author="Windows User" w:date="2021-03-14T15:08:00Z">
          <w:pPr>
            <w:numPr>
              <w:numId w:val="2"/>
            </w:numPr>
            <w:ind w:left="720" w:hanging="360"/>
          </w:pPr>
        </w:pPrChange>
      </w:pPr>
      <w:del w:id="9005" w:author="Valbona CARCANI" w:date="2021-03-08T15:23:00Z">
        <w:r w:rsidRPr="0038251E" w:rsidDel="00444740">
          <w:rPr>
            <w:b/>
          </w:rPr>
          <w:delText>Conducting remote interviews, focus groups and other participative activities</w:delText>
        </w:r>
        <w:r w:rsidRPr="0038251E" w:rsidDel="00444740">
          <w:delText xml:space="preserve"> (e.g. via Zoom or </w:delText>
        </w:r>
        <w:r w:rsidR="00D418F7" w:rsidRPr="0038251E" w:rsidDel="00444740">
          <w:delText>WhatsApp</w:delText>
        </w:r>
        <w:r w:rsidRPr="0038251E" w:rsidDel="00444740">
          <w:delText xml:space="preserve">): Outline the process, in advance, to participants. Make sure they can safely participate online and are able to use the software. If it is not safe to do so (e.g. a child is in the same room as a violent parent/carer) do NOT conduct the process. Establish the identity of the participant and ensure you are communicating with the person you are intending to speak to. Provide information on local support services at the end of every interview. </w:delText>
        </w:r>
      </w:del>
    </w:p>
    <w:p w14:paraId="7B0DAB04" w14:textId="2252DF79" w:rsidR="00D64FEC" w:rsidRPr="0038251E" w:rsidDel="00444740" w:rsidRDefault="00F2773F">
      <w:pPr>
        <w:jc w:val="both"/>
        <w:rPr>
          <w:del w:id="9006" w:author="Valbona CARCANI" w:date="2021-03-08T15:23:00Z"/>
        </w:rPr>
        <w:pPrChange w:id="9007" w:author="Windows User" w:date="2021-03-14T15:08:00Z">
          <w:pPr>
            <w:numPr>
              <w:numId w:val="2"/>
            </w:numPr>
            <w:spacing w:after="120"/>
            <w:ind w:left="720" w:hanging="360"/>
          </w:pPr>
        </w:pPrChange>
      </w:pPr>
      <w:del w:id="9008" w:author="Valbona CARCANI" w:date="2021-03-08T15:23:00Z">
        <w:r w:rsidRPr="0038251E" w:rsidDel="00444740">
          <w:rPr>
            <w:b/>
          </w:rPr>
          <w:delText>Ensure privacy and manage confidentiality:</w:delText>
        </w:r>
        <w:r w:rsidRPr="0038251E" w:rsidDel="00444740">
          <w:delText xml:space="preserve"> participants should use a computer that is private or isolated, make use of headphones and limit the use of identifying information (i.e. agree to refer to Mr. Smith as Mr. X). Check there is no-one else in the room or nearby and record interviews if possible.</w:delText>
        </w:r>
      </w:del>
    </w:p>
    <w:p w14:paraId="7B0DAB05" w14:textId="6053EAB7" w:rsidR="00D64FEC" w:rsidRPr="0038251E" w:rsidDel="00444740" w:rsidRDefault="00D64FEC">
      <w:pPr>
        <w:jc w:val="both"/>
        <w:rPr>
          <w:del w:id="9009" w:author="Valbona CARCANI" w:date="2021-03-08T15:23:00Z"/>
        </w:rPr>
        <w:pPrChange w:id="9010" w:author="Windows User" w:date="2021-03-14T15:08:00Z">
          <w:pPr/>
        </w:pPrChange>
      </w:pPr>
    </w:p>
    <w:p w14:paraId="7B0DAB06" w14:textId="0E604C72" w:rsidR="00D64FEC" w:rsidRPr="0038251E" w:rsidDel="00444740" w:rsidRDefault="00D64FEC">
      <w:pPr>
        <w:jc w:val="both"/>
        <w:rPr>
          <w:del w:id="9011" w:author="Valbona CARCANI" w:date="2021-03-08T15:23:00Z"/>
        </w:rPr>
        <w:pPrChange w:id="9012" w:author="Windows User" w:date="2021-03-14T15:08:00Z">
          <w:pPr/>
        </w:pPrChange>
      </w:pPr>
    </w:p>
    <w:p w14:paraId="7B0DAB07" w14:textId="1F615C5A" w:rsidR="00D64FEC" w:rsidRPr="0038251E" w:rsidDel="00444740" w:rsidRDefault="00D64FEC">
      <w:pPr>
        <w:jc w:val="both"/>
        <w:rPr>
          <w:del w:id="9013" w:author="Valbona CARCANI" w:date="2021-03-08T15:23:00Z"/>
        </w:rPr>
        <w:pPrChange w:id="9014" w:author="Windows User" w:date="2021-03-14T15:08:00Z">
          <w:pPr/>
        </w:pPrChange>
      </w:pPr>
    </w:p>
    <w:p w14:paraId="7B0DAB08" w14:textId="7F89F05A" w:rsidR="00D64FEC" w:rsidRPr="0038251E" w:rsidDel="00444740" w:rsidRDefault="00F2773F">
      <w:pPr>
        <w:jc w:val="both"/>
        <w:rPr>
          <w:del w:id="9015" w:author="Valbona CARCANI" w:date="2021-03-08T15:23:00Z"/>
          <w:rPrChange w:id="9016" w:author="Valbona CARCANI" w:date="2021-03-17T13:26:00Z">
            <w:rPr>
              <w:del w:id="9017" w:author="Valbona CARCANI" w:date="2021-03-08T15:23:00Z"/>
            </w:rPr>
          </w:rPrChange>
        </w:rPr>
        <w:pPrChange w:id="9018" w:author="Windows User" w:date="2021-03-14T15:08:00Z">
          <w:pPr>
            <w:pStyle w:val="Heading3"/>
          </w:pPr>
        </w:pPrChange>
      </w:pPr>
      <w:bookmarkStart w:id="9019" w:name="_heading=h.lt639lj1jr3v" w:colFirst="0" w:colLast="0"/>
      <w:bookmarkEnd w:id="9019"/>
      <w:del w:id="9020" w:author="Valbona CARCANI" w:date="2021-03-08T15:23:00Z">
        <w:r w:rsidRPr="0038251E" w:rsidDel="00444740">
          <w:rPr>
            <w:rPrChange w:id="9021" w:author="Valbona CARCANI" w:date="2021-03-17T13:26:00Z">
              <w:rPr/>
            </w:rPrChange>
          </w:rPr>
          <w:br w:type="page"/>
        </w:r>
      </w:del>
    </w:p>
    <w:p w14:paraId="7B0DAB09" w14:textId="7C585D22" w:rsidR="00D64FEC" w:rsidRPr="0038251E" w:rsidDel="00444740" w:rsidRDefault="00F2773F">
      <w:pPr>
        <w:jc w:val="both"/>
        <w:rPr>
          <w:del w:id="9022" w:author="Valbona CARCANI" w:date="2021-03-08T15:23:00Z"/>
          <w:rPrChange w:id="9023" w:author="Valbona CARCANI" w:date="2021-03-17T13:26:00Z">
            <w:rPr>
              <w:del w:id="9024" w:author="Valbona CARCANI" w:date="2021-03-08T15:23:00Z"/>
            </w:rPr>
          </w:rPrChange>
        </w:rPr>
        <w:pPrChange w:id="9025" w:author="Windows User" w:date="2021-03-14T15:08:00Z">
          <w:pPr>
            <w:pStyle w:val="Heading3"/>
          </w:pPr>
        </w:pPrChange>
      </w:pPr>
      <w:bookmarkStart w:id="9026" w:name="_heading=h.1mrcu09" w:colFirst="0" w:colLast="0"/>
      <w:bookmarkEnd w:id="9026"/>
      <w:del w:id="9027" w:author="Valbona CARCANI" w:date="2021-03-08T15:23:00Z">
        <w:r w:rsidRPr="0038251E" w:rsidDel="00444740">
          <w:rPr>
            <w:rPrChange w:id="9028" w:author="Valbona CARCANI" w:date="2021-03-17T13:26:00Z">
              <w:rPr/>
            </w:rPrChange>
          </w:rPr>
          <w:delText>Appendix C: Country</w:delText>
        </w:r>
      </w:del>
      <w:ins w:id="9029" w:author="Lisa Mootz" w:date="2021-02-23T13:13:00Z">
        <w:del w:id="9030" w:author="Valbona CARCANI" w:date="2021-03-08T15:23:00Z">
          <w:r w:rsidR="00001437" w:rsidRPr="0038251E" w:rsidDel="00444740">
            <w:rPr>
              <w:rPrChange w:id="9031" w:author="Valbona CARCANI" w:date="2021-03-17T13:26:00Z">
                <w:rPr/>
              </w:rPrChange>
            </w:rPr>
            <w:delText>-</w:delText>
          </w:r>
        </w:del>
      </w:ins>
      <w:del w:id="9032" w:author="Valbona CARCANI" w:date="2021-03-08T15:23:00Z">
        <w:r w:rsidRPr="0038251E" w:rsidDel="00444740">
          <w:rPr>
            <w:rPrChange w:id="9033" w:author="Valbona CARCANI" w:date="2021-03-17T13:26:00Z">
              <w:rPr/>
            </w:rPrChange>
          </w:rPr>
          <w:delText xml:space="preserve"> Level Consent Forms</w:delText>
        </w:r>
      </w:del>
    </w:p>
    <w:p w14:paraId="7B0DAB0A" w14:textId="64F9ECDE" w:rsidR="00D64FEC" w:rsidRPr="0038251E" w:rsidDel="00444740" w:rsidRDefault="00D64FEC">
      <w:pPr>
        <w:jc w:val="both"/>
        <w:rPr>
          <w:del w:id="9034" w:author="Valbona CARCANI" w:date="2021-03-08T15:23:00Z"/>
        </w:rPr>
        <w:pPrChange w:id="9035" w:author="Windows User" w:date="2021-03-14T15:08:00Z">
          <w:pPr/>
        </w:pPrChange>
      </w:pPr>
    </w:p>
    <w:p w14:paraId="7B0DAB0B" w14:textId="340CB099" w:rsidR="00D64FEC" w:rsidRPr="0038251E" w:rsidDel="00444740" w:rsidRDefault="00F2773F">
      <w:pPr>
        <w:jc w:val="both"/>
        <w:rPr>
          <w:del w:id="9036" w:author="Valbona CARCANI" w:date="2021-03-08T15:23:00Z"/>
          <w:i/>
          <w:color w:val="F07D00"/>
          <w:rPrChange w:id="9037" w:author="Valbona CARCANI" w:date="2021-03-17T13:26:00Z">
            <w:rPr>
              <w:del w:id="9038" w:author="Valbona CARCANI" w:date="2021-03-08T15:23:00Z"/>
              <w:i/>
              <w:color w:val="F07D00"/>
              <w:sz w:val="48"/>
              <w:szCs w:val="48"/>
            </w:rPr>
          </w:rPrChange>
        </w:rPr>
        <w:pPrChange w:id="9039" w:author="Windows User" w:date="2021-03-14T15:08:00Z">
          <w:pPr>
            <w:ind w:left="680"/>
            <w:jc w:val="center"/>
          </w:pPr>
        </w:pPrChange>
      </w:pPr>
      <w:bookmarkStart w:id="9040" w:name="_heading=h.8kppy3asm3iw" w:colFirst="0" w:colLast="0"/>
      <w:bookmarkEnd w:id="9040"/>
      <w:del w:id="9041" w:author="Valbona CARCANI" w:date="2021-03-08T15:23:00Z">
        <w:r w:rsidRPr="0038251E" w:rsidDel="00444740">
          <w:rPr>
            <w:i/>
            <w:color w:val="F07D00"/>
            <w:rPrChange w:id="9042" w:author="Valbona CARCANI" w:date="2021-03-17T13:26:00Z">
              <w:rPr>
                <w:i/>
                <w:color w:val="F07D00"/>
                <w:sz w:val="48"/>
                <w:szCs w:val="48"/>
              </w:rPr>
            </w:rPrChange>
          </w:rPr>
          <w:delText>Formulari i Miratimit të Prindit</w:delText>
        </w:r>
      </w:del>
    </w:p>
    <w:p w14:paraId="7B0DAB0C" w14:textId="65DFB5C5" w:rsidR="00D64FEC" w:rsidRPr="0038251E" w:rsidDel="00444740" w:rsidRDefault="00D64FEC">
      <w:pPr>
        <w:jc w:val="both"/>
        <w:rPr>
          <w:del w:id="9043" w:author="Valbona CARCANI" w:date="2021-03-08T15:23:00Z"/>
        </w:rPr>
        <w:pPrChange w:id="9044" w:author="Windows User" w:date="2021-03-14T15:08:00Z">
          <w:pPr>
            <w:spacing w:before="10"/>
            <w:jc w:val="both"/>
          </w:pPr>
        </w:pPrChange>
      </w:pPr>
    </w:p>
    <w:p w14:paraId="7B0DAB0D" w14:textId="104D4C40" w:rsidR="00D64FEC" w:rsidRPr="0038251E" w:rsidDel="00444740" w:rsidRDefault="00F2773F">
      <w:pPr>
        <w:jc w:val="both"/>
        <w:rPr>
          <w:del w:id="9045" w:author="Valbona CARCANI" w:date="2021-03-08T15:23:00Z"/>
        </w:rPr>
        <w:pPrChange w:id="9046" w:author="Windows User" w:date="2021-03-14T15:08:00Z">
          <w:pPr>
            <w:spacing w:before="10"/>
            <w:jc w:val="both"/>
          </w:pPr>
        </w:pPrChange>
      </w:pPr>
      <w:del w:id="9047" w:author="Valbona CARCANI" w:date="2021-03-08T15:23:00Z">
        <w:r w:rsidRPr="0038251E" w:rsidDel="00444740">
          <w:delText xml:space="preserve">Organizata Terre des hommes po realizon një studim në të gjithë rajonin tonë, përfshirë edhe Shqipërinë, mbi tematikën e dhunës në shkollë në përpjekje për të kuptuar a) si është situata në shkollat që janë përzgjedhur për studimin, b) cilat janë llojet e dhunës më të hasura në to, c) si janë qëndrimet e nxënësve, mësuesve dhe prindërve ndaj kësaj dhune, etj me synimin për të ngritur programe ndërhyrjeje për të reduktuar fenomenin në të ardhmen. </w:delText>
        </w:r>
      </w:del>
    </w:p>
    <w:p w14:paraId="7B0DAB0E" w14:textId="0072FFE8" w:rsidR="00D64FEC" w:rsidRPr="0038251E" w:rsidDel="00444740" w:rsidRDefault="00D64FEC">
      <w:pPr>
        <w:jc w:val="both"/>
        <w:rPr>
          <w:del w:id="9048" w:author="Valbona CARCANI" w:date="2021-03-08T15:23:00Z"/>
        </w:rPr>
        <w:pPrChange w:id="9049" w:author="Windows User" w:date="2021-03-14T15:08:00Z">
          <w:pPr>
            <w:spacing w:before="10"/>
            <w:jc w:val="both"/>
          </w:pPr>
        </w:pPrChange>
      </w:pPr>
    </w:p>
    <w:p w14:paraId="7B0DAB0F" w14:textId="54245CD3" w:rsidR="00D64FEC" w:rsidRPr="0038251E" w:rsidDel="00444740" w:rsidRDefault="00F2773F">
      <w:pPr>
        <w:jc w:val="both"/>
        <w:rPr>
          <w:del w:id="9050" w:author="Valbona CARCANI" w:date="2021-03-08T15:23:00Z"/>
        </w:rPr>
        <w:pPrChange w:id="9051" w:author="Windows User" w:date="2021-03-14T15:08:00Z">
          <w:pPr>
            <w:spacing w:before="10"/>
            <w:jc w:val="both"/>
          </w:pPr>
        </w:pPrChange>
      </w:pPr>
      <w:del w:id="9052" w:author="Valbona CARCANI" w:date="2021-03-08T15:23:00Z">
        <w:r w:rsidRPr="0038251E" w:rsidDel="00444740">
          <w:delText xml:space="preserve">Në studim do të marrin pjesë fëmijë të moshës 13-18 vjeç, të cilët do të organizohen në grupe prej nga 7-8 pjesëmarrësish dhe do të angazhohen në aktivitete loje që gjenerojnë të menduarin dhe të shprehurin lidhur me subjektin kryesor të studimit. </w:delText>
        </w:r>
      </w:del>
    </w:p>
    <w:p w14:paraId="7B0DAB10" w14:textId="1209FAC0" w:rsidR="00D64FEC" w:rsidRPr="0038251E" w:rsidDel="00444740" w:rsidRDefault="00D64FEC">
      <w:pPr>
        <w:jc w:val="both"/>
        <w:rPr>
          <w:del w:id="9053" w:author="Valbona CARCANI" w:date="2021-03-08T15:23:00Z"/>
        </w:rPr>
        <w:pPrChange w:id="9054" w:author="Windows User" w:date="2021-03-14T15:08:00Z">
          <w:pPr>
            <w:spacing w:before="10"/>
            <w:jc w:val="both"/>
          </w:pPr>
        </w:pPrChange>
      </w:pPr>
    </w:p>
    <w:p w14:paraId="7B0DAB11" w14:textId="7A442E48" w:rsidR="00D64FEC" w:rsidRPr="0038251E" w:rsidDel="00444740" w:rsidRDefault="00F2773F">
      <w:pPr>
        <w:jc w:val="both"/>
        <w:rPr>
          <w:del w:id="9055" w:author="Valbona CARCANI" w:date="2021-03-08T15:23:00Z"/>
        </w:rPr>
        <w:pPrChange w:id="9056" w:author="Windows User" w:date="2021-03-14T15:08:00Z">
          <w:pPr>
            <w:spacing w:before="10"/>
            <w:jc w:val="both"/>
          </w:pPr>
        </w:pPrChange>
      </w:pPr>
      <w:del w:id="9057" w:author="Valbona CARCANI" w:date="2021-03-08T15:23:00Z">
        <w:r w:rsidRPr="0038251E" w:rsidDel="00444740">
          <w:delText>Aktiviteti do të zhvillohet në dy ditë të njëpasnjëshme në ambientet e qendrës ______________________________, nën supervizimin dhe mbështetjen e punonjësve të Terre des hommes.</w:delText>
        </w:r>
      </w:del>
    </w:p>
    <w:p w14:paraId="7B0DAB12" w14:textId="24B06829" w:rsidR="00D64FEC" w:rsidRPr="0038251E" w:rsidDel="00444740" w:rsidRDefault="00D64FEC">
      <w:pPr>
        <w:jc w:val="both"/>
        <w:rPr>
          <w:del w:id="9058" w:author="Valbona CARCANI" w:date="2021-03-08T15:23:00Z"/>
        </w:rPr>
        <w:pPrChange w:id="9059" w:author="Windows User" w:date="2021-03-14T15:08:00Z">
          <w:pPr>
            <w:spacing w:before="10"/>
            <w:jc w:val="both"/>
          </w:pPr>
        </w:pPrChange>
      </w:pPr>
    </w:p>
    <w:p w14:paraId="7B0DAB13" w14:textId="64726BE7" w:rsidR="00D64FEC" w:rsidRPr="0038251E" w:rsidDel="00444740" w:rsidRDefault="00F2773F">
      <w:pPr>
        <w:jc w:val="both"/>
        <w:rPr>
          <w:del w:id="9060" w:author="Valbona CARCANI" w:date="2021-03-08T15:23:00Z"/>
        </w:rPr>
        <w:pPrChange w:id="9061" w:author="Windows User" w:date="2021-03-14T15:08:00Z">
          <w:pPr>
            <w:spacing w:before="10"/>
            <w:jc w:val="both"/>
          </w:pPr>
        </w:pPrChange>
      </w:pPr>
      <w:del w:id="9062" w:author="Valbona CARCANI" w:date="2021-03-08T15:23:00Z">
        <w:r w:rsidRPr="0038251E" w:rsidDel="00444740">
          <w:delText xml:space="preserve">Informacioni i dhënë nga fëmijët do të mbahet tërësisht konfidencial dhe do të ruhet anonimati i fëmijës. Fëmija ka mundësinë të heqë dorë nga studimi në çdo moment, nëse kështu deshiron. </w:delText>
        </w:r>
      </w:del>
    </w:p>
    <w:p w14:paraId="7B0DAB14" w14:textId="14A261A0" w:rsidR="00D64FEC" w:rsidRPr="0038251E" w:rsidDel="00444740" w:rsidRDefault="00D64FEC">
      <w:pPr>
        <w:jc w:val="both"/>
        <w:rPr>
          <w:del w:id="9063" w:author="Valbona CARCANI" w:date="2021-03-08T15:23:00Z"/>
        </w:rPr>
        <w:pPrChange w:id="9064" w:author="Windows User" w:date="2021-03-14T15:08:00Z">
          <w:pPr>
            <w:spacing w:before="10"/>
            <w:jc w:val="both"/>
          </w:pPr>
        </w:pPrChange>
      </w:pPr>
    </w:p>
    <w:p w14:paraId="7B0DAB15" w14:textId="093FEACB" w:rsidR="00D64FEC" w:rsidRPr="0038251E" w:rsidDel="00444740" w:rsidRDefault="00F2773F">
      <w:pPr>
        <w:jc w:val="both"/>
        <w:rPr>
          <w:del w:id="9065" w:author="Valbona CARCANI" w:date="2021-03-08T15:23:00Z"/>
        </w:rPr>
        <w:pPrChange w:id="9066" w:author="Windows User" w:date="2021-03-14T15:08:00Z">
          <w:pPr>
            <w:spacing w:before="10"/>
            <w:jc w:val="both"/>
          </w:pPr>
        </w:pPrChange>
      </w:pPr>
      <w:del w:id="9067" w:author="Valbona CARCANI" w:date="2021-03-08T15:23:00Z">
        <w:r w:rsidRPr="0038251E" w:rsidDel="00444740">
          <w:delText>Parimi ynë kryesor është se në të gjitha situatat interesi më i lartë i fëmijës është parësor. Kjo do të thotë që në të gjitha veprimet dhe vendimet duhet të kemi parasysh nevojat dhe të drejtat e fëmijëve si një çështje thelbësore.</w:delText>
        </w:r>
      </w:del>
    </w:p>
    <w:p w14:paraId="7B0DAB16" w14:textId="741F2D95" w:rsidR="00D64FEC" w:rsidRPr="0038251E" w:rsidDel="00444740" w:rsidRDefault="00D64FEC">
      <w:pPr>
        <w:jc w:val="both"/>
        <w:rPr>
          <w:del w:id="9068" w:author="Valbona CARCANI" w:date="2021-03-08T15:23:00Z"/>
          <w:b/>
        </w:rPr>
        <w:pPrChange w:id="9069" w:author="Windows User" w:date="2021-03-14T15:08:00Z">
          <w:pPr>
            <w:spacing w:before="10"/>
          </w:pPr>
        </w:pPrChange>
      </w:pPr>
    </w:p>
    <w:p w14:paraId="7B0DAB17" w14:textId="6CAC5CDF" w:rsidR="00D64FEC" w:rsidRPr="0038251E" w:rsidDel="00444740" w:rsidRDefault="00F2773F">
      <w:pPr>
        <w:jc w:val="both"/>
        <w:rPr>
          <w:del w:id="9070" w:author="Valbona CARCANI" w:date="2021-03-08T15:23:00Z"/>
          <w:i/>
        </w:rPr>
        <w:pPrChange w:id="9071" w:author="Windows User" w:date="2021-03-14T15:08:00Z">
          <w:pPr>
            <w:spacing w:before="10"/>
          </w:pPr>
        </w:pPrChange>
      </w:pPr>
      <w:del w:id="9072" w:author="Valbona CARCANI" w:date="2021-03-08T15:23:00Z">
        <w:r w:rsidRPr="0038251E" w:rsidDel="00444740">
          <w:rPr>
            <w:b/>
          </w:rPr>
          <w:delText xml:space="preserve">Pëlqimi për veprimtarinë </w:delText>
        </w:r>
        <w:r w:rsidRPr="0038251E" w:rsidDel="00444740">
          <w:rPr>
            <w:i/>
          </w:rPr>
          <w:delText>(Ju lutemi shënjoni elementët për t</w:delText>
        </w:r>
        <w:r w:rsidRPr="0038251E" w:rsidDel="00444740">
          <w:delText>ë</w:delText>
        </w:r>
        <w:r w:rsidRPr="0038251E" w:rsidDel="00444740">
          <w:rPr>
            <w:i/>
          </w:rPr>
          <w:delText xml:space="preserve"> cilët jepni p</w:delText>
        </w:r>
        <w:r w:rsidRPr="0038251E" w:rsidDel="00444740">
          <w:delText>ë</w:delText>
        </w:r>
        <w:r w:rsidRPr="0038251E" w:rsidDel="00444740">
          <w:rPr>
            <w:i/>
          </w:rPr>
          <w:delText>lqimin):</w:delText>
        </w:r>
      </w:del>
    </w:p>
    <w:p w14:paraId="7B0DAB18" w14:textId="2B73B858" w:rsidR="00D64FEC" w:rsidRPr="0038251E" w:rsidDel="00444740" w:rsidRDefault="00D64FEC">
      <w:pPr>
        <w:jc w:val="both"/>
        <w:rPr>
          <w:del w:id="9073" w:author="Valbona CARCANI" w:date="2021-03-08T15:23:00Z"/>
        </w:rPr>
        <w:pPrChange w:id="9074" w:author="Windows User" w:date="2021-03-14T15:08:00Z">
          <w:pPr>
            <w:spacing w:before="10"/>
          </w:pPr>
        </w:pPrChange>
      </w:pPr>
    </w:p>
    <w:p w14:paraId="7B0DAB19" w14:textId="423541C1" w:rsidR="00D64FEC" w:rsidRPr="0038251E" w:rsidDel="00444740" w:rsidRDefault="00F2773F">
      <w:pPr>
        <w:jc w:val="both"/>
        <w:rPr>
          <w:del w:id="9075" w:author="Valbona CARCANI" w:date="2021-03-08T15:23:00Z"/>
          <w:color w:val="000000"/>
        </w:rPr>
        <w:pPrChange w:id="9076" w:author="Windows User" w:date="2021-03-14T15:08:00Z">
          <w:pPr>
            <w:widowControl w:val="0"/>
            <w:numPr>
              <w:numId w:val="12"/>
            </w:numPr>
            <w:pBdr>
              <w:top w:val="nil"/>
              <w:left w:val="nil"/>
              <w:bottom w:val="nil"/>
              <w:right w:val="nil"/>
              <w:between w:val="nil"/>
            </w:pBdr>
            <w:tabs>
              <w:tab w:val="left" w:pos="345"/>
            </w:tabs>
            <w:ind w:left="337" w:hanging="227"/>
          </w:pPr>
        </w:pPrChange>
      </w:pPr>
      <w:del w:id="9077" w:author="Valbona CARCANI" w:date="2021-03-08T15:23:00Z">
        <w:r w:rsidRPr="0038251E" w:rsidDel="00444740">
          <w:rPr>
            <w:color w:val="000000"/>
          </w:rPr>
          <w:delText>Unë/Ne jap/japim pëlqimin tim/tonë për fëmijën tim/tonë______________________ (</w:delText>
        </w:r>
        <w:r w:rsidRPr="0038251E" w:rsidDel="00444740">
          <w:rPr>
            <w:i/>
            <w:color w:val="000000"/>
          </w:rPr>
          <w:delText>emri i fëmijës</w:delText>
        </w:r>
        <w:r w:rsidRPr="0038251E" w:rsidDel="00444740">
          <w:rPr>
            <w:color w:val="000000"/>
          </w:rPr>
          <w:delText>) për të udhëtuar dhe marrë pjesë në veprimtaritë e __________________  (</w:delText>
        </w:r>
        <w:r w:rsidRPr="0038251E" w:rsidDel="00444740">
          <w:rPr>
            <w:i/>
            <w:color w:val="000000"/>
          </w:rPr>
          <w:delText>emri i Qendrës</w:delText>
        </w:r>
        <w:r w:rsidRPr="0038251E" w:rsidDel="00444740">
          <w:rPr>
            <w:color w:val="000000"/>
          </w:rPr>
          <w:delText>).</w:delText>
        </w:r>
      </w:del>
    </w:p>
    <w:p w14:paraId="7B0DAB1A" w14:textId="10285E3C" w:rsidR="00D64FEC" w:rsidRPr="0038251E" w:rsidDel="00444740" w:rsidRDefault="00D64FEC">
      <w:pPr>
        <w:jc w:val="both"/>
        <w:rPr>
          <w:del w:id="9078" w:author="Valbona CARCANI" w:date="2021-03-08T15:23:00Z"/>
        </w:rPr>
        <w:pPrChange w:id="9079" w:author="Windows User" w:date="2021-03-14T15:08:00Z">
          <w:pPr>
            <w:spacing w:before="8"/>
          </w:pPr>
        </w:pPrChange>
      </w:pPr>
    </w:p>
    <w:p w14:paraId="7B0DAB1B" w14:textId="639A0DBD" w:rsidR="00D64FEC" w:rsidRPr="0038251E" w:rsidDel="00444740" w:rsidRDefault="00F2773F">
      <w:pPr>
        <w:jc w:val="both"/>
        <w:rPr>
          <w:del w:id="9080" w:author="Valbona CARCANI" w:date="2021-03-08T15:23:00Z"/>
          <w:color w:val="000000"/>
        </w:rPr>
        <w:pPrChange w:id="9081" w:author="Windows User" w:date="2021-03-14T15:08:00Z">
          <w:pPr>
            <w:widowControl w:val="0"/>
            <w:numPr>
              <w:numId w:val="12"/>
            </w:numPr>
            <w:pBdr>
              <w:top w:val="nil"/>
              <w:left w:val="nil"/>
              <w:bottom w:val="nil"/>
              <w:right w:val="nil"/>
              <w:between w:val="nil"/>
            </w:pBdr>
            <w:tabs>
              <w:tab w:val="left" w:pos="342"/>
            </w:tabs>
            <w:ind w:left="337" w:right="678" w:hanging="227"/>
          </w:pPr>
        </w:pPrChange>
      </w:pPr>
      <w:del w:id="9082" w:author="Valbona CARCANI" w:date="2021-03-08T15:23:00Z">
        <w:r w:rsidRPr="0038251E" w:rsidDel="00444740">
          <w:rPr>
            <w:color w:val="000000"/>
          </w:rPr>
          <w:delText>Unë/Ne autorizoj/autorizojmë _______________________ (emri i Qendrës) që të jetë përgjegjëse për fëmijën tim/tonë gjatë veprimtarive dhe të marrë vendime lidhur me ndonjë trajtim urgjent mjekësor për fëmijën tim/tonë, që mund të nevojitet gjatë këtij udhëtimi.</w:delText>
        </w:r>
      </w:del>
    </w:p>
    <w:p w14:paraId="7B0DAB1C" w14:textId="280E0366" w:rsidR="00D64FEC" w:rsidRPr="0038251E" w:rsidDel="00444740" w:rsidRDefault="00D64FEC">
      <w:pPr>
        <w:jc w:val="both"/>
        <w:rPr>
          <w:del w:id="9083" w:author="Valbona CARCANI" w:date="2021-03-08T15:23:00Z"/>
        </w:rPr>
        <w:pPrChange w:id="9084" w:author="Windows User" w:date="2021-03-14T15:08:00Z">
          <w:pPr>
            <w:spacing w:before="5"/>
          </w:pPr>
        </w:pPrChange>
      </w:pPr>
    </w:p>
    <w:p w14:paraId="7B0DAB1D" w14:textId="256C48C0" w:rsidR="00D64FEC" w:rsidRPr="0038251E" w:rsidDel="00444740" w:rsidRDefault="00F2773F">
      <w:pPr>
        <w:jc w:val="both"/>
        <w:rPr>
          <w:del w:id="9085" w:author="Valbona CARCANI" w:date="2021-03-08T15:23:00Z"/>
          <w:color w:val="000000"/>
        </w:rPr>
        <w:pPrChange w:id="9086" w:author="Windows User" w:date="2021-03-14T15:08:00Z">
          <w:pPr>
            <w:widowControl w:val="0"/>
            <w:numPr>
              <w:numId w:val="12"/>
            </w:numPr>
            <w:pBdr>
              <w:top w:val="nil"/>
              <w:left w:val="nil"/>
              <w:bottom w:val="nil"/>
              <w:right w:val="nil"/>
              <w:between w:val="nil"/>
            </w:pBdr>
            <w:tabs>
              <w:tab w:val="left" w:pos="344"/>
            </w:tabs>
            <w:ind w:left="343" w:hanging="233"/>
          </w:pPr>
        </w:pPrChange>
      </w:pPr>
      <w:del w:id="9087" w:author="Valbona CARCANI" w:date="2021-03-08T15:23:00Z">
        <w:r w:rsidRPr="0038251E" w:rsidDel="00444740">
          <w:rPr>
            <w:color w:val="000000"/>
          </w:rPr>
          <w:delText>Unë/Ne konfirmoj/konfirmojmë se unë/ne e kam autoritetin e plotë të japim pëlqimin e kërkuar në këtë dokument.</w:delText>
        </w:r>
      </w:del>
    </w:p>
    <w:p w14:paraId="7B0DAB1E" w14:textId="462FB801" w:rsidR="00D64FEC" w:rsidRPr="0038251E" w:rsidDel="00444740" w:rsidRDefault="00D64FEC">
      <w:pPr>
        <w:jc w:val="both"/>
        <w:rPr>
          <w:del w:id="9088" w:author="Valbona CARCANI" w:date="2021-03-08T15:23:00Z"/>
        </w:rPr>
        <w:pPrChange w:id="9089" w:author="Windows User" w:date="2021-03-14T15:08:00Z">
          <w:pPr>
            <w:spacing w:before="5"/>
          </w:pPr>
        </w:pPrChange>
      </w:pPr>
    </w:p>
    <w:p w14:paraId="7B0DAB1F" w14:textId="707DEF5F" w:rsidR="00D64FEC" w:rsidRPr="0038251E" w:rsidDel="00444740" w:rsidRDefault="00F2773F">
      <w:pPr>
        <w:jc w:val="both"/>
        <w:rPr>
          <w:del w:id="9090" w:author="Valbona CARCANI" w:date="2021-03-08T15:23:00Z"/>
          <w:color w:val="000000"/>
        </w:rPr>
        <w:pPrChange w:id="9091" w:author="Windows User" w:date="2021-03-14T15:08:00Z">
          <w:pPr>
            <w:widowControl w:val="0"/>
            <w:pBdr>
              <w:top w:val="nil"/>
              <w:left w:val="nil"/>
              <w:bottom w:val="nil"/>
              <w:right w:val="nil"/>
              <w:between w:val="nil"/>
            </w:pBdr>
            <w:spacing w:before="75"/>
            <w:ind w:left="110" w:right="726"/>
          </w:pPr>
        </w:pPrChange>
      </w:pPr>
      <w:del w:id="9092" w:author="Valbona CARCANI" w:date="2021-03-08T15:23:00Z">
        <w:r w:rsidRPr="0038251E" w:rsidDel="00444740">
          <w:rPr>
            <w:color w:val="000000"/>
          </w:rPr>
          <w:delText>Unë/Ne konfirmoj/konfirmojmë se unë/ne e kam/kemi lexuar dhe kuptuar Formularin e Pëlqimit të Prindit, dhe jam dakord të veproj në përputhje  me përmbajtjen e tij.</w:delText>
        </w:r>
      </w:del>
    </w:p>
    <w:p w14:paraId="7B0DAB20" w14:textId="2A55053A" w:rsidR="00D64FEC" w:rsidRPr="0038251E" w:rsidDel="00444740" w:rsidRDefault="00D64FEC">
      <w:pPr>
        <w:jc w:val="both"/>
        <w:rPr>
          <w:del w:id="9093" w:author="Valbona CARCANI" w:date="2021-03-08T15:23:00Z"/>
          <w:color w:val="000000"/>
        </w:rPr>
        <w:pPrChange w:id="9094" w:author="Windows User" w:date="2021-03-14T15:08:00Z">
          <w:pPr>
            <w:widowControl w:val="0"/>
            <w:pBdr>
              <w:top w:val="nil"/>
              <w:left w:val="nil"/>
              <w:bottom w:val="nil"/>
              <w:right w:val="nil"/>
              <w:between w:val="nil"/>
            </w:pBdr>
            <w:spacing w:before="75"/>
            <w:ind w:left="110" w:right="726"/>
          </w:pPr>
        </w:pPrChange>
      </w:pPr>
    </w:p>
    <w:p w14:paraId="7B0DAB21" w14:textId="5D41F5BC" w:rsidR="00D64FEC" w:rsidRPr="0038251E" w:rsidDel="00444740" w:rsidRDefault="00F2773F">
      <w:pPr>
        <w:jc w:val="both"/>
        <w:rPr>
          <w:del w:id="9095" w:author="Valbona CARCANI" w:date="2021-03-08T15:23:00Z"/>
          <w:color w:val="000000"/>
        </w:rPr>
        <w:pPrChange w:id="9096" w:author="Windows User" w:date="2021-03-14T15:08:00Z">
          <w:pPr>
            <w:widowControl w:val="0"/>
            <w:pBdr>
              <w:top w:val="nil"/>
              <w:left w:val="nil"/>
              <w:bottom w:val="nil"/>
              <w:right w:val="nil"/>
              <w:between w:val="nil"/>
            </w:pBdr>
            <w:spacing w:before="75"/>
            <w:ind w:left="110" w:right="726"/>
          </w:pPr>
        </w:pPrChange>
      </w:pPr>
      <w:del w:id="9097" w:author="Valbona CARCANI" w:date="2021-03-08T15:23:00Z">
        <w:r w:rsidRPr="0038251E" w:rsidDel="00444740">
          <w:rPr>
            <w:color w:val="000000"/>
          </w:rPr>
          <w:delText>Emri i fëmijës…………………………………………………………………………………</w:delText>
        </w:r>
      </w:del>
    </w:p>
    <w:p w14:paraId="7B0DAB22" w14:textId="467D0FAD" w:rsidR="00D64FEC" w:rsidRPr="0038251E" w:rsidDel="00444740" w:rsidRDefault="00D64FEC">
      <w:pPr>
        <w:jc w:val="both"/>
        <w:rPr>
          <w:del w:id="9098" w:author="Valbona CARCANI" w:date="2021-03-08T15:23:00Z"/>
          <w:color w:val="000000"/>
        </w:rPr>
        <w:pPrChange w:id="9099" w:author="Windows User" w:date="2021-03-14T15:08:00Z">
          <w:pPr>
            <w:widowControl w:val="0"/>
            <w:pBdr>
              <w:top w:val="nil"/>
              <w:left w:val="nil"/>
              <w:bottom w:val="nil"/>
              <w:right w:val="nil"/>
              <w:between w:val="nil"/>
            </w:pBdr>
            <w:spacing w:before="75"/>
            <w:ind w:left="110" w:right="726"/>
          </w:pPr>
        </w:pPrChange>
      </w:pPr>
    </w:p>
    <w:p w14:paraId="7B0DAB23" w14:textId="19BC25E4" w:rsidR="00D64FEC" w:rsidRPr="0038251E" w:rsidDel="00444740" w:rsidRDefault="00F2773F">
      <w:pPr>
        <w:jc w:val="both"/>
        <w:rPr>
          <w:del w:id="9100" w:author="Valbona CARCANI" w:date="2021-03-08T15:23:00Z"/>
          <w:color w:val="000000"/>
        </w:rPr>
        <w:pPrChange w:id="9101" w:author="Windows User" w:date="2021-03-14T15:08:00Z">
          <w:pPr>
            <w:widowControl w:val="0"/>
            <w:pBdr>
              <w:top w:val="nil"/>
              <w:left w:val="nil"/>
              <w:bottom w:val="nil"/>
              <w:right w:val="nil"/>
              <w:between w:val="nil"/>
            </w:pBdr>
            <w:spacing w:before="75"/>
            <w:ind w:left="110" w:right="726"/>
          </w:pPr>
        </w:pPrChange>
      </w:pPr>
      <w:del w:id="9102" w:author="Valbona CARCANI" w:date="2021-03-08T15:23:00Z">
        <w:r w:rsidRPr="0038251E" w:rsidDel="00444740">
          <w:rPr>
            <w:color w:val="000000"/>
          </w:rPr>
          <w:delText>Data………………………………………………………në………………………………………</w:delText>
        </w:r>
      </w:del>
    </w:p>
    <w:p w14:paraId="7B0DAB24" w14:textId="62066E66" w:rsidR="00D64FEC" w:rsidRPr="0038251E" w:rsidDel="00444740" w:rsidRDefault="00D64FEC">
      <w:pPr>
        <w:jc w:val="both"/>
        <w:rPr>
          <w:del w:id="9103" w:author="Valbona CARCANI" w:date="2021-03-08T15:23:00Z"/>
          <w:color w:val="000000"/>
        </w:rPr>
        <w:pPrChange w:id="9104" w:author="Windows User" w:date="2021-03-14T15:08:00Z">
          <w:pPr>
            <w:widowControl w:val="0"/>
            <w:pBdr>
              <w:top w:val="nil"/>
              <w:left w:val="nil"/>
              <w:bottom w:val="nil"/>
              <w:right w:val="nil"/>
              <w:between w:val="nil"/>
            </w:pBdr>
            <w:spacing w:before="75"/>
            <w:ind w:left="110" w:right="726"/>
          </w:pPr>
        </w:pPrChange>
      </w:pPr>
    </w:p>
    <w:p w14:paraId="7B0DAB25" w14:textId="50E09183" w:rsidR="00D64FEC" w:rsidRPr="0038251E" w:rsidDel="00444740" w:rsidRDefault="00F2773F">
      <w:pPr>
        <w:jc w:val="both"/>
        <w:rPr>
          <w:del w:id="9105" w:author="Valbona CARCANI" w:date="2021-03-08T15:23:00Z"/>
          <w:i/>
          <w:color w:val="000000"/>
        </w:rPr>
        <w:pPrChange w:id="9106" w:author="Windows User" w:date="2021-03-14T15:08:00Z">
          <w:pPr>
            <w:widowControl w:val="0"/>
            <w:pBdr>
              <w:top w:val="nil"/>
              <w:left w:val="nil"/>
              <w:bottom w:val="nil"/>
              <w:right w:val="nil"/>
              <w:between w:val="nil"/>
            </w:pBdr>
            <w:spacing w:before="75"/>
            <w:ind w:left="110" w:right="726"/>
          </w:pPr>
        </w:pPrChange>
      </w:pPr>
      <w:del w:id="9107" w:author="Valbona CARCANI" w:date="2021-03-08T15:23:00Z">
        <w:r w:rsidRPr="0038251E" w:rsidDel="00444740">
          <w:rPr>
            <w:color w:val="000000"/>
          </w:rPr>
          <w:delText xml:space="preserve">Emri dhe nënshkrimi </w:delText>
        </w:r>
        <w:r w:rsidRPr="0038251E" w:rsidDel="00444740">
          <w:rPr>
            <w:i/>
            <w:color w:val="000000"/>
          </w:rPr>
          <w:delText>(emrat e prindit(ërve)/kujdestarit(ëve)</w:delText>
        </w:r>
      </w:del>
    </w:p>
    <w:p w14:paraId="7B0DAB26" w14:textId="4109A6F6" w:rsidR="00D64FEC" w:rsidRPr="0038251E" w:rsidDel="00444740" w:rsidRDefault="00F2773F">
      <w:pPr>
        <w:jc w:val="both"/>
        <w:rPr>
          <w:del w:id="9108" w:author="Valbona CARCANI" w:date="2021-03-08T15:23:00Z"/>
          <w:color w:val="000000"/>
        </w:rPr>
        <w:pPrChange w:id="9109" w:author="Windows User" w:date="2021-03-14T15:08:00Z">
          <w:pPr>
            <w:widowControl w:val="0"/>
            <w:pBdr>
              <w:top w:val="nil"/>
              <w:left w:val="nil"/>
              <w:bottom w:val="nil"/>
              <w:right w:val="nil"/>
              <w:between w:val="nil"/>
            </w:pBdr>
            <w:spacing w:before="75"/>
            <w:ind w:left="110" w:right="726"/>
          </w:pPr>
        </w:pPrChange>
      </w:pPr>
      <w:del w:id="9110" w:author="Valbona CARCANI" w:date="2021-03-08T15:23:00Z">
        <w:r w:rsidRPr="0038251E" w:rsidDel="00444740">
          <w:rPr>
            <w:color w:val="000000"/>
          </w:rPr>
          <w:delText>… ………………………………………………</w:delText>
        </w:r>
      </w:del>
    </w:p>
    <w:p w14:paraId="7B0DAB27" w14:textId="2A5713E5" w:rsidR="00D64FEC" w:rsidRPr="0038251E" w:rsidDel="00444740" w:rsidRDefault="00D64FEC">
      <w:pPr>
        <w:jc w:val="both"/>
        <w:rPr>
          <w:del w:id="9111" w:author="Valbona CARCANI" w:date="2021-03-08T15:23:00Z"/>
          <w:color w:val="000000"/>
        </w:rPr>
        <w:pPrChange w:id="9112" w:author="Windows User" w:date="2021-03-14T15:08:00Z">
          <w:pPr>
            <w:widowControl w:val="0"/>
            <w:pBdr>
              <w:top w:val="nil"/>
              <w:left w:val="nil"/>
              <w:bottom w:val="nil"/>
              <w:right w:val="nil"/>
              <w:between w:val="nil"/>
            </w:pBdr>
            <w:spacing w:before="75"/>
            <w:ind w:left="110" w:right="726"/>
          </w:pPr>
        </w:pPrChange>
      </w:pPr>
    </w:p>
    <w:p w14:paraId="7B0DAB28" w14:textId="2C73D70F" w:rsidR="00D64FEC" w:rsidRPr="0038251E" w:rsidDel="00444740" w:rsidRDefault="00F2773F">
      <w:pPr>
        <w:jc w:val="both"/>
        <w:rPr>
          <w:del w:id="9113" w:author="Valbona CARCANI" w:date="2021-03-08T15:23:00Z"/>
          <w:b/>
        </w:rPr>
        <w:pPrChange w:id="9114" w:author="Windows User" w:date="2021-03-14T15:08:00Z">
          <w:pPr/>
        </w:pPrChange>
      </w:pPr>
      <w:del w:id="9115" w:author="Valbona CARCANI" w:date="2021-03-08T15:23:00Z">
        <w:r w:rsidRPr="0038251E" w:rsidDel="00444740">
          <w:rPr>
            <w:b/>
          </w:rPr>
          <w:delText>Historiku mjekësor</w:delText>
        </w:r>
      </w:del>
    </w:p>
    <w:p w14:paraId="7B0DAB29" w14:textId="730E2560" w:rsidR="00D64FEC" w:rsidRPr="0038251E" w:rsidDel="00444740" w:rsidRDefault="00D64FEC">
      <w:pPr>
        <w:jc w:val="both"/>
        <w:rPr>
          <w:del w:id="9116" w:author="Valbona CARCANI" w:date="2021-03-08T15:23:00Z"/>
        </w:rPr>
        <w:pPrChange w:id="9117" w:author="Windows User" w:date="2021-03-14T15:08:00Z">
          <w:pPr/>
        </w:pPrChange>
      </w:pPr>
    </w:p>
    <w:p w14:paraId="7B0DAB2A" w14:textId="6AD0ECCE" w:rsidR="00D64FEC" w:rsidRPr="0038251E" w:rsidDel="00444740" w:rsidRDefault="00F2773F">
      <w:pPr>
        <w:jc w:val="both"/>
        <w:rPr>
          <w:del w:id="9118" w:author="Valbona CARCANI" w:date="2021-03-08T15:23:00Z"/>
        </w:rPr>
        <w:pPrChange w:id="9119" w:author="Windows User" w:date="2021-03-14T15:08:00Z">
          <w:pPr>
            <w:spacing w:before="38"/>
            <w:ind w:right="111"/>
          </w:pPr>
        </w:pPrChange>
      </w:pPr>
      <w:del w:id="9120" w:author="Valbona CARCANI" w:date="2021-03-08T15:23:00Z">
        <w:r w:rsidRPr="0038251E" w:rsidDel="00444740">
          <w:rPr>
            <w:i/>
          </w:rPr>
          <w:delText>T</w:delText>
        </w:r>
        <w:r w:rsidRPr="0038251E" w:rsidDel="00444740">
          <w:delText>ë</w:delText>
        </w:r>
        <w:r w:rsidRPr="0038251E" w:rsidDel="00444740">
          <w:rPr>
            <w:i/>
          </w:rPr>
          <w:delText xml:space="preserve"> dh</w:delText>
        </w:r>
        <w:r w:rsidRPr="0038251E" w:rsidDel="00444740">
          <w:delText>ë</w:delText>
        </w:r>
        <w:r w:rsidRPr="0038251E" w:rsidDel="00444740">
          <w:rPr>
            <w:i/>
          </w:rPr>
          <w:delText>nat në këtë formular do të mbahen konfidenciale. Vetëm profesionistët mjekësorë dhe organizator</w:delText>
        </w:r>
        <w:r w:rsidRPr="0038251E" w:rsidDel="00444740">
          <w:delText>ë</w:delText>
        </w:r>
        <w:r w:rsidRPr="0038251E" w:rsidDel="00444740">
          <w:rPr>
            <w:i/>
          </w:rPr>
          <w:delText>t e veprimtarive do të lejohen të kenë akses në to.</w:delText>
        </w:r>
      </w:del>
    </w:p>
    <w:p w14:paraId="7B0DAB2B" w14:textId="6C1983CF" w:rsidR="00D64FEC" w:rsidRPr="0038251E" w:rsidDel="00444740" w:rsidRDefault="00D64FEC">
      <w:pPr>
        <w:jc w:val="both"/>
        <w:rPr>
          <w:del w:id="9121" w:author="Valbona CARCANI" w:date="2021-03-08T15:23:00Z"/>
          <w:i/>
        </w:rPr>
        <w:pPrChange w:id="9122" w:author="Windows User" w:date="2021-03-14T15:08:00Z">
          <w:pPr>
            <w:spacing w:before="5"/>
          </w:pPr>
        </w:pPrChange>
      </w:pPr>
    </w:p>
    <w:p w14:paraId="7B0DAB2C" w14:textId="5376904F" w:rsidR="00D64FEC" w:rsidRPr="0038251E" w:rsidDel="00444740" w:rsidRDefault="00F2773F">
      <w:pPr>
        <w:jc w:val="both"/>
        <w:rPr>
          <w:del w:id="9123" w:author="Valbona CARCANI" w:date="2021-03-08T15:23:00Z"/>
        </w:rPr>
        <w:pPrChange w:id="9124" w:author="Windows User" w:date="2021-03-14T15:08:00Z">
          <w:pPr/>
        </w:pPrChange>
      </w:pPr>
      <w:del w:id="9125" w:author="Valbona CARCANI" w:date="2021-03-08T15:23:00Z">
        <w:r w:rsidRPr="0038251E" w:rsidDel="00444740">
          <w:rPr>
            <w:noProof/>
            <w:lang w:val="en-US" w:eastAsia="en-US"/>
            <w:rPrChange w:id="9126" w:author="Valbona CARCANI" w:date="2021-03-17T13:26:00Z">
              <w:rPr>
                <w:noProof/>
                <w:lang w:val="en-US" w:eastAsia="en-US"/>
              </w:rPr>
            </w:rPrChange>
          </w:rPr>
          <mc:AlternateContent>
            <mc:Choice Requires="wpg">
              <w:drawing>
                <wp:inline distT="0" distB="0" distL="0" distR="0" wp14:anchorId="7B0DAB74" wp14:editId="7B0DAB75">
                  <wp:extent cx="5965825" cy="25400"/>
                  <wp:effectExtent l="0" t="0" r="0" b="0"/>
                  <wp:docPr id="27" name="Group 27"/>
                  <wp:cNvGraphicFramePr/>
                  <a:graphic xmlns:a="http://schemas.openxmlformats.org/drawingml/2006/main">
                    <a:graphicData uri="http://schemas.microsoft.com/office/word/2010/wordprocessingGroup">
                      <wpg:wgp>
                        <wpg:cNvGrpSpPr/>
                        <wpg:grpSpPr>
                          <a:xfrm>
                            <a:off x="0" y="0"/>
                            <a:ext cx="5965825" cy="25400"/>
                            <a:chOff x="2363088" y="3767300"/>
                            <a:chExt cx="5953125" cy="15875"/>
                          </a:xfrm>
                        </wpg:grpSpPr>
                        <wpg:grpSp>
                          <wpg:cNvPr id="1" name="Group 1"/>
                          <wpg:cNvGrpSpPr/>
                          <wpg:grpSpPr>
                            <a:xfrm>
                              <a:off x="2363088" y="3767300"/>
                              <a:ext cx="5953125" cy="15875"/>
                              <a:chOff x="0" y="0"/>
                              <a:chExt cx="9375" cy="25"/>
                            </a:xfrm>
                          </wpg:grpSpPr>
                          <wps:wsp>
                            <wps:cNvPr id="2" name="Rectangle 2"/>
                            <wps:cNvSpPr/>
                            <wps:spPr>
                              <a:xfrm>
                                <a:off x="0" y="0"/>
                                <a:ext cx="9375" cy="25"/>
                              </a:xfrm>
                              <a:prstGeom prst="rect">
                                <a:avLst/>
                              </a:prstGeom>
                              <a:noFill/>
                              <a:ln>
                                <a:noFill/>
                              </a:ln>
                            </wps:spPr>
                            <wps:txbx>
                              <w:txbxContent>
                                <w:p w14:paraId="7B0DABA9" w14:textId="77777777" w:rsidR="001434A0" w:rsidRDefault="001434A0">
                                  <w:pPr>
                                    <w:spacing w:line="240" w:lineRule="auto"/>
                                    <w:textDirection w:val="btLr"/>
                                  </w:pPr>
                                </w:p>
                              </w:txbxContent>
                            </wps:txbx>
                            <wps:bodyPr spcFirstLastPara="1" wrap="square" lIns="91425" tIns="91425" rIns="91425" bIns="91425" anchor="ctr" anchorCtr="0">
                              <a:noAutofit/>
                            </wps:bodyPr>
                          </wps:wsp>
                          <wps:wsp>
                            <wps:cNvPr id="3" name="Freeform: Shape 3"/>
                            <wps:cNvSpPr/>
                            <wps:spPr>
                              <a:xfrm>
                                <a:off x="20" y="20"/>
                                <a:ext cx="9355" cy="2"/>
                              </a:xfrm>
                              <a:custGeom>
                                <a:avLst/>
                                <a:gdLst/>
                                <a:ahLst/>
                                <a:cxnLst/>
                                <a:rect l="l" t="t" r="r" b="b"/>
                                <a:pathLst>
                                  <a:path w="9355" h="2" extrusionOk="0">
                                    <a:moveTo>
                                      <a:pt x="0" y="0"/>
                                    </a:moveTo>
                                    <a:lnTo>
                                      <a:pt x="9354" y="0"/>
                                    </a:lnTo>
                                  </a:path>
                                </a:pathLst>
                              </a:custGeom>
                              <a:noFill/>
                              <a:ln w="25400" cap="flat" cmpd="sng">
                                <a:solidFill>
                                  <a:srgbClr val="F07D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B0DAB74" id="Group 27" o:spid="_x0000_s1026" style="width:469.75pt;height:2pt;mso-position-horizontal-relative:char;mso-position-vertical-relative:line" coordorigin="23630,37673" coordsize="5953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">
                  <v:group id="Group 1" o:spid="_x0000_s1027" style="position:absolute;left:23630;top:37673;width:59532;height:158" coordsize="93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9375;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B0DABA9" w14:textId="77777777" w:rsidR="001434A0" w:rsidRDefault="001434A0">
                            <w:pPr>
                              <w:spacing w:line="240" w:lineRule="auto"/>
                              <w:textDirection w:val="btLr"/>
                            </w:pPr>
                          </w:p>
                        </w:txbxContent>
                      </v:textbox>
                    </v:rect>
                    <v:shape id="Freeform: Shape 3" o:spid="_x0000_s1029" style="position:absolute;left:20;top:20;width:9355;height:2;visibility:visible;mso-wrap-style:square;v-text-anchor:middle"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" path="m,l9354,e" filled="f" strokecolor="#f07d00" strokeweight="2pt">
                      <v:path arrowok="t" o:extrusionok="f"/>
                    </v:shape>
                  </v:group>
                  <w10:anchorlock/>
                </v:group>
              </w:pict>
            </mc:Fallback>
          </mc:AlternateContent>
        </w:r>
      </w:del>
    </w:p>
    <w:p w14:paraId="7B0DAB2D" w14:textId="068AF90D" w:rsidR="00D64FEC" w:rsidRPr="0038251E" w:rsidDel="00444740" w:rsidRDefault="00D64FEC">
      <w:pPr>
        <w:jc w:val="both"/>
        <w:rPr>
          <w:del w:id="9127" w:author="Valbona CARCANI" w:date="2021-03-08T15:23:00Z"/>
          <w:i/>
        </w:rPr>
        <w:pPrChange w:id="9128" w:author="Windows User" w:date="2021-03-14T15:08:00Z">
          <w:pPr>
            <w:spacing w:before="6"/>
          </w:pPr>
        </w:pPrChange>
      </w:pPr>
    </w:p>
    <w:p w14:paraId="7B0DAB2E" w14:textId="2F3EBA05" w:rsidR="00D64FEC" w:rsidRPr="0038251E" w:rsidDel="00444740" w:rsidRDefault="00F2773F">
      <w:pPr>
        <w:jc w:val="both"/>
        <w:rPr>
          <w:del w:id="9129" w:author="Valbona CARCANI" w:date="2021-03-08T15:23:00Z"/>
          <w:color w:val="000000"/>
        </w:rPr>
        <w:pPrChange w:id="9130" w:author="Windows User" w:date="2021-03-14T15:08:00Z">
          <w:pPr>
            <w:widowControl w:val="0"/>
            <w:pBdr>
              <w:top w:val="nil"/>
              <w:left w:val="nil"/>
              <w:bottom w:val="nil"/>
              <w:right w:val="nil"/>
              <w:between w:val="nil"/>
            </w:pBdr>
            <w:spacing w:before="61"/>
          </w:pPr>
        </w:pPrChange>
      </w:pPr>
      <w:del w:id="9131" w:author="Valbona CARCANI" w:date="2021-03-08T15:23:00Z">
        <w:r w:rsidRPr="0038251E" w:rsidDel="00444740">
          <w:rPr>
            <w:color w:val="000000"/>
          </w:rPr>
          <w:delText>Emri i fëmijës (duke përfshirë nofkat):</w:delText>
        </w:r>
      </w:del>
    </w:p>
    <w:p w14:paraId="7B0DAB2F" w14:textId="14732477" w:rsidR="00D64FEC" w:rsidRPr="0038251E" w:rsidDel="00444740" w:rsidRDefault="00D64FEC">
      <w:pPr>
        <w:jc w:val="both"/>
        <w:rPr>
          <w:del w:id="9132" w:author="Valbona CARCANI" w:date="2021-03-08T15:23:00Z"/>
        </w:rPr>
        <w:pPrChange w:id="9133" w:author="Windows User" w:date="2021-03-14T15:08:00Z">
          <w:pPr>
            <w:spacing w:before="2"/>
          </w:pPr>
        </w:pPrChange>
      </w:pPr>
    </w:p>
    <w:p w14:paraId="7B0DAB30" w14:textId="59E0CC7D" w:rsidR="00D64FEC" w:rsidRPr="0038251E" w:rsidDel="00444740" w:rsidRDefault="00F2773F">
      <w:pPr>
        <w:jc w:val="both"/>
        <w:rPr>
          <w:del w:id="9134" w:author="Valbona CARCANI" w:date="2021-03-08T15:23:00Z"/>
        </w:rPr>
        <w:pPrChange w:id="9135" w:author="Windows User" w:date="2021-03-14T15:08:00Z">
          <w:pPr/>
        </w:pPrChange>
      </w:pPr>
      <w:del w:id="9136" w:author="Valbona CARCANI" w:date="2021-03-08T15:23:00Z">
        <w:r w:rsidRPr="0038251E" w:rsidDel="00444740">
          <w:rPr>
            <w:noProof/>
            <w:lang w:val="en-US" w:eastAsia="en-US"/>
            <w:rPrChange w:id="9137" w:author="Valbona CARCANI" w:date="2021-03-17T13:26:00Z">
              <w:rPr>
                <w:noProof/>
                <w:lang w:val="en-US" w:eastAsia="en-US"/>
              </w:rPr>
            </w:rPrChange>
          </w:rPr>
          <mc:AlternateContent>
            <mc:Choice Requires="wpg">
              <w:drawing>
                <wp:inline distT="0" distB="0" distL="0" distR="0" wp14:anchorId="7B0DAB76" wp14:editId="7B0DAB77">
                  <wp:extent cx="5944235" cy="3810"/>
                  <wp:effectExtent l="0" t="0" r="0" b="0"/>
                  <wp:docPr id="26" name="Group 26"/>
                  <wp:cNvGraphicFramePr/>
                  <a:graphic xmlns:a="http://schemas.openxmlformats.org/drawingml/2006/main">
                    <a:graphicData uri="http://schemas.microsoft.com/office/word/2010/wordprocessingGroup">
                      <wpg:wgp>
                        <wpg:cNvGrpSpPr/>
                        <wpg:grpSpPr>
                          <a:xfrm>
                            <a:off x="0" y="0"/>
                            <a:ext cx="5944235" cy="3810"/>
                            <a:chOff x="2373883" y="3778095"/>
                            <a:chExt cx="5942330" cy="3175"/>
                          </a:xfrm>
                        </wpg:grpSpPr>
                        <wpg:grpSp>
                          <wpg:cNvPr id="4" name="Group 4"/>
                          <wpg:cNvGrpSpPr/>
                          <wpg:grpSpPr>
                            <a:xfrm>
                              <a:off x="2373883" y="3778095"/>
                              <a:ext cx="5942330" cy="3175"/>
                              <a:chOff x="0" y="0"/>
                              <a:chExt cx="9358" cy="5"/>
                            </a:xfrm>
                          </wpg:grpSpPr>
                          <wps:wsp>
                            <wps:cNvPr id="5" name="Rectangle 5"/>
                            <wps:cNvSpPr/>
                            <wps:spPr>
                              <a:xfrm>
                                <a:off x="0" y="0"/>
                                <a:ext cx="9350" cy="0"/>
                              </a:xfrm>
                              <a:prstGeom prst="rect">
                                <a:avLst/>
                              </a:prstGeom>
                              <a:noFill/>
                              <a:ln>
                                <a:noFill/>
                              </a:ln>
                            </wps:spPr>
                            <wps:txbx>
                              <w:txbxContent>
                                <w:p w14:paraId="7B0DABAA" w14:textId="77777777" w:rsidR="001434A0" w:rsidRDefault="001434A0">
                                  <w:pPr>
                                    <w:spacing w:line="240" w:lineRule="auto"/>
                                    <w:textDirection w:val="btLr"/>
                                  </w:pPr>
                                </w:p>
                              </w:txbxContent>
                            </wps:txbx>
                            <wps:bodyPr spcFirstLastPara="1" wrap="square" lIns="91425" tIns="91425" rIns="91425" bIns="91425" anchor="ctr" anchorCtr="0">
                              <a:noAutofit/>
                            </wps:bodyPr>
                          </wps:wsp>
                          <wps:wsp>
                            <wps:cNvPr id="6" name="Freeform: Shape 6"/>
                            <wps:cNvSpPr/>
                            <wps:spPr>
                              <a:xfrm>
                                <a:off x="3" y="3"/>
                                <a:ext cx="9355" cy="2"/>
                              </a:xfrm>
                              <a:custGeom>
                                <a:avLst/>
                                <a:gdLst/>
                                <a:ahLst/>
                                <a:cxnLst/>
                                <a:rect l="l" t="t" r="r" b="b"/>
                                <a:pathLst>
                                  <a:path w="9355" h="2" extrusionOk="0">
                                    <a:moveTo>
                                      <a:pt x="0" y="0"/>
                                    </a:moveTo>
                                    <a:lnTo>
                                      <a:pt x="9354" y="0"/>
                                    </a:lnTo>
                                  </a:path>
                                </a:pathLst>
                              </a:custGeom>
                              <a:noFill/>
                              <a:ln w="9525" cap="flat" cmpd="sng">
                                <a:solidFill>
                                  <a:srgbClr val="F07D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B0DAB76" id="Group 26" o:spid="_x0000_s1030" style="width:468.05pt;height:.3pt;mso-position-horizontal-relative:char;mso-position-vertical-relative:line" coordorigin="23738,37780" coordsize="594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">
                  <v:group id="Group 4" o:spid="_x0000_s1031" style="position:absolute;left:23738;top:37780;width:59424;height:32" coordsize="9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width:93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B0DABAA" w14:textId="77777777" w:rsidR="001434A0" w:rsidRDefault="001434A0">
                            <w:pPr>
                              <w:spacing w:line="240" w:lineRule="auto"/>
                              <w:textDirection w:val="btLr"/>
                            </w:pPr>
                          </w:p>
                        </w:txbxContent>
                      </v:textbox>
                    </v:rect>
                    <v:shape id="Freeform: Shape 6" o:spid="_x0000_s1033" style="position:absolute;left:3;top:3;width:9355;height:2;visibility:visible;mso-wrap-style:square;v-text-anchor:middle"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" path="m,l9354,e" filled="f" strokecolor="#f07d00">
                      <v:path arrowok="t" o:extrusionok="f"/>
                    </v:shape>
                  </v:group>
                  <w10:anchorlock/>
                </v:group>
              </w:pict>
            </mc:Fallback>
          </mc:AlternateContent>
        </w:r>
      </w:del>
    </w:p>
    <w:p w14:paraId="7B0DAB31" w14:textId="2011B812" w:rsidR="00D64FEC" w:rsidRPr="0038251E" w:rsidDel="00444740" w:rsidRDefault="00D64FEC">
      <w:pPr>
        <w:jc w:val="both"/>
        <w:rPr>
          <w:del w:id="9138" w:author="Valbona CARCANI" w:date="2021-03-08T15:23:00Z"/>
        </w:rPr>
        <w:pPrChange w:id="9139" w:author="Windows User" w:date="2021-03-14T15:08:00Z">
          <w:pPr>
            <w:spacing w:before="4"/>
          </w:pPr>
        </w:pPrChange>
      </w:pPr>
    </w:p>
    <w:p w14:paraId="7B0DAB32" w14:textId="455C9C2D" w:rsidR="00D64FEC" w:rsidRPr="0038251E" w:rsidDel="00444740" w:rsidRDefault="00F2773F">
      <w:pPr>
        <w:jc w:val="both"/>
        <w:rPr>
          <w:del w:id="9140" w:author="Valbona CARCANI" w:date="2021-03-08T15:23:00Z"/>
          <w:color w:val="000000"/>
        </w:rPr>
        <w:pPrChange w:id="9141" w:author="Windows User" w:date="2021-03-14T15:08:00Z">
          <w:pPr>
            <w:widowControl w:val="0"/>
            <w:pBdr>
              <w:top w:val="nil"/>
              <w:left w:val="nil"/>
              <w:bottom w:val="nil"/>
              <w:right w:val="nil"/>
              <w:between w:val="nil"/>
            </w:pBdr>
          </w:pPr>
        </w:pPrChange>
      </w:pPr>
      <w:del w:id="9142" w:author="Valbona CARCANI" w:date="2021-03-08T15:23:00Z">
        <w:r w:rsidRPr="0038251E" w:rsidDel="00444740">
          <w:rPr>
            <w:color w:val="000000"/>
          </w:rPr>
          <w:delText>Data e lindjes:</w:delText>
        </w:r>
      </w:del>
    </w:p>
    <w:p w14:paraId="7B0DAB33" w14:textId="0CE0344E" w:rsidR="00D64FEC" w:rsidRPr="0038251E" w:rsidDel="00444740" w:rsidRDefault="00D64FEC">
      <w:pPr>
        <w:jc w:val="both"/>
        <w:rPr>
          <w:del w:id="9143" w:author="Valbona CARCANI" w:date="2021-03-08T15:23:00Z"/>
        </w:rPr>
        <w:pPrChange w:id="9144" w:author="Windows User" w:date="2021-03-14T15:08:00Z">
          <w:pPr>
            <w:spacing w:before="2"/>
          </w:pPr>
        </w:pPrChange>
      </w:pPr>
    </w:p>
    <w:p w14:paraId="7B0DAB34" w14:textId="01667FE2" w:rsidR="00D64FEC" w:rsidRPr="0038251E" w:rsidDel="00444740" w:rsidRDefault="00F2773F">
      <w:pPr>
        <w:jc w:val="both"/>
        <w:rPr>
          <w:del w:id="9145" w:author="Valbona CARCANI" w:date="2021-03-08T15:23:00Z"/>
        </w:rPr>
        <w:pPrChange w:id="9146" w:author="Windows User" w:date="2021-03-14T15:08:00Z">
          <w:pPr/>
        </w:pPrChange>
      </w:pPr>
      <w:del w:id="9147" w:author="Valbona CARCANI" w:date="2021-03-08T15:23:00Z">
        <w:r w:rsidRPr="0038251E" w:rsidDel="00444740">
          <w:rPr>
            <w:noProof/>
            <w:lang w:val="en-US" w:eastAsia="en-US"/>
            <w:rPrChange w:id="9148" w:author="Valbona CARCANI" w:date="2021-03-17T13:26:00Z">
              <w:rPr>
                <w:noProof/>
                <w:lang w:val="en-US" w:eastAsia="en-US"/>
              </w:rPr>
            </w:rPrChange>
          </w:rPr>
          <mc:AlternateContent>
            <mc:Choice Requires="wpg">
              <w:drawing>
                <wp:inline distT="0" distB="0" distL="0" distR="0" wp14:anchorId="7B0DAB78" wp14:editId="7B0DAB79">
                  <wp:extent cx="5944235" cy="3810"/>
                  <wp:effectExtent l="0" t="0" r="0" b="0"/>
                  <wp:docPr id="29" name="Group 29"/>
                  <wp:cNvGraphicFramePr/>
                  <a:graphic xmlns:a="http://schemas.openxmlformats.org/drawingml/2006/main">
                    <a:graphicData uri="http://schemas.microsoft.com/office/word/2010/wordprocessingGroup">
                      <wpg:wgp>
                        <wpg:cNvGrpSpPr/>
                        <wpg:grpSpPr>
                          <a:xfrm>
                            <a:off x="0" y="0"/>
                            <a:ext cx="5944235" cy="3810"/>
                            <a:chOff x="2373883" y="3778095"/>
                            <a:chExt cx="5942330" cy="3175"/>
                          </a:xfrm>
                        </wpg:grpSpPr>
                        <wpg:grpSp>
                          <wpg:cNvPr id="7" name="Group 7"/>
                          <wpg:cNvGrpSpPr/>
                          <wpg:grpSpPr>
                            <a:xfrm>
                              <a:off x="2373883" y="3778095"/>
                              <a:ext cx="5942330" cy="3175"/>
                              <a:chOff x="0" y="0"/>
                              <a:chExt cx="9358" cy="5"/>
                            </a:xfrm>
                          </wpg:grpSpPr>
                          <wps:wsp>
                            <wps:cNvPr id="8" name="Rectangle 8"/>
                            <wps:cNvSpPr/>
                            <wps:spPr>
                              <a:xfrm>
                                <a:off x="0" y="0"/>
                                <a:ext cx="9350" cy="0"/>
                              </a:xfrm>
                              <a:prstGeom prst="rect">
                                <a:avLst/>
                              </a:prstGeom>
                              <a:noFill/>
                              <a:ln>
                                <a:noFill/>
                              </a:ln>
                            </wps:spPr>
                            <wps:txbx>
                              <w:txbxContent>
                                <w:p w14:paraId="7B0DABAB" w14:textId="77777777" w:rsidR="001434A0" w:rsidRDefault="001434A0">
                                  <w:pPr>
                                    <w:spacing w:line="240" w:lineRule="auto"/>
                                    <w:textDirection w:val="btLr"/>
                                  </w:pPr>
                                </w:p>
                              </w:txbxContent>
                            </wps:txbx>
                            <wps:bodyPr spcFirstLastPara="1" wrap="square" lIns="91425" tIns="91425" rIns="91425" bIns="91425" anchor="ctr" anchorCtr="0">
                              <a:noAutofit/>
                            </wps:bodyPr>
                          </wps:wsp>
                          <wps:wsp>
                            <wps:cNvPr id="9" name="Freeform: Shape 9"/>
                            <wps:cNvSpPr/>
                            <wps:spPr>
                              <a:xfrm>
                                <a:off x="3" y="3"/>
                                <a:ext cx="9355" cy="2"/>
                              </a:xfrm>
                              <a:custGeom>
                                <a:avLst/>
                                <a:gdLst/>
                                <a:ahLst/>
                                <a:cxnLst/>
                                <a:rect l="l" t="t" r="r" b="b"/>
                                <a:pathLst>
                                  <a:path w="9355" h="2" extrusionOk="0">
                                    <a:moveTo>
                                      <a:pt x="0" y="0"/>
                                    </a:moveTo>
                                    <a:lnTo>
                                      <a:pt x="9354" y="0"/>
                                    </a:lnTo>
                                  </a:path>
                                </a:pathLst>
                              </a:custGeom>
                              <a:noFill/>
                              <a:ln w="9525" cap="flat" cmpd="sng">
                                <a:solidFill>
                                  <a:srgbClr val="F07D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B0DAB78" id="Group 29" o:spid="_x0000_s1034" style="width:468.05pt;height:.3pt;mso-position-horizontal-relative:char;mso-position-vertical-relative:line" coordorigin="23738,37780" coordsize="594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">
                  <v:group id="Group 7" o:spid="_x0000_s1035" style="position:absolute;left:23738;top:37780;width:59424;height:32" coordsize="9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6" style="position:absolute;width:93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7B0DABAB" w14:textId="77777777" w:rsidR="001434A0" w:rsidRDefault="001434A0">
                            <w:pPr>
                              <w:spacing w:line="240" w:lineRule="auto"/>
                              <w:textDirection w:val="btLr"/>
                            </w:pPr>
                          </w:p>
                        </w:txbxContent>
                      </v:textbox>
                    </v:rect>
                    <v:shape id="Freeform: Shape 9" o:spid="_x0000_s1037" style="position:absolute;left:3;top:3;width:9355;height:2;visibility:visible;mso-wrap-style:square;v-text-anchor:middle"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" path="m,l9354,e" filled="f" strokecolor="#f07d00">
                      <v:path arrowok="t" o:extrusionok="f"/>
                    </v:shape>
                  </v:group>
                  <w10:anchorlock/>
                </v:group>
              </w:pict>
            </mc:Fallback>
          </mc:AlternateContent>
        </w:r>
      </w:del>
    </w:p>
    <w:p w14:paraId="7B0DAB35" w14:textId="5444A8E3" w:rsidR="00D64FEC" w:rsidRPr="0038251E" w:rsidDel="00444740" w:rsidRDefault="00D64FEC">
      <w:pPr>
        <w:jc w:val="both"/>
        <w:rPr>
          <w:del w:id="9149" w:author="Valbona CARCANI" w:date="2021-03-08T15:23:00Z"/>
        </w:rPr>
        <w:pPrChange w:id="9150" w:author="Windows User" w:date="2021-03-14T15:08:00Z">
          <w:pPr>
            <w:spacing w:before="4"/>
          </w:pPr>
        </w:pPrChange>
      </w:pPr>
    </w:p>
    <w:p w14:paraId="7B0DAB36" w14:textId="249B1D99" w:rsidR="00D64FEC" w:rsidRPr="0038251E" w:rsidDel="00444740" w:rsidRDefault="00F2773F">
      <w:pPr>
        <w:jc w:val="both"/>
        <w:rPr>
          <w:del w:id="9151" w:author="Valbona CARCANI" w:date="2021-03-08T15:23:00Z"/>
          <w:color w:val="000000"/>
        </w:rPr>
        <w:pPrChange w:id="9152" w:author="Windows User" w:date="2021-03-14T15:08:00Z">
          <w:pPr>
            <w:widowControl w:val="0"/>
            <w:pBdr>
              <w:top w:val="nil"/>
              <w:left w:val="nil"/>
              <w:bottom w:val="nil"/>
              <w:right w:val="nil"/>
              <w:between w:val="nil"/>
            </w:pBdr>
          </w:pPr>
        </w:pPrChange>
      </w:pPr>
      <w:del w:id="9153" w:author="Valbona CARCANI" w:date="2021-03-08T15:23:00Z">
        <w:r w:rsidRPr="0038251E" w:rsidDel="00444740">
          <w:rPr>
            <w:color w:val="000000"/>
          </w:rPr>
          <w:delText>Numri i letërnjoftimit:</w:delText>
        </w:r>
      </w:del>
    </w:p>
    <w:p w14:paraId="7B0DAB37" w14:textId="6DCB4F12" w:rsidR="00D64FEC" w:rsidRPr="0038251E" w:rsidDel="00444740" w:rsidRDefault="00D64FEC">
      <w:pPr>
        <w:jc w:val="both"/>
        <w:rPr>
          <w:del w:id="9154" w:author="Valbona CARCANI" w:date="2021-03-08T15:23:00Z"/>
        </w:rPr>
        <w:pPrChange w:id="9155" w:author="Windows User" w:date="2021-03-14T15:08:00Z">
          <w:pPr>
            <w:spacing w:before="2"/>
          </w:pPr>
        </w:pPrChange>
      </w:pPr>
    </w:p>
    <w:p w14:paraId="7B0DAB38" w14:textId="4742494E" w:rsidR="00D64FEC" w:rsidRPr="0038251E" w:rsidDel="00444740" w:rsidRDefault="00F2773F">
      <w:pPr>
        <w:jc w:val="both"/>
        <w:rPr>
          <w:del w:id="9156" w:author="Valbona CARCANI" w:date="2021-03-08T15:23:00Z"/>
        </w:rPr>
        <w:pPrChange w:id="9157" w:author="Windows User" w:date="2021-03-14T15:08:00Z">
          <w:pPr/>
        </w:pPrChange>
      </w:pPr>
      <w:del w:id="9158" w:author="Valbona CARCANI" w:date="2021-03-08T15:23:00Z">
        <w:r w:rsidRPr="0038251E" w:rsidDel="00444740">
          <w:rPr>
            <w:noProof/>
            <w:lang w:val="en-US" w:eastAsia="en-US"/>
            <w:rPrChange w:id="9159" w:author="Valbona CARCANI" w:date="2021-03-17T13:26:00Z">
              <w:rPr>
                <w:noProof/>
                <w:lang w:val="en-US" w:eastAsia="en-US"/>
              </w:rPr>
            </w:rPrChange>
          </w:rPr>
          <mc:AlternateContent>
            <mc:Choice Requires="wpg">
              <w:drawing>
                <wp:inline distT="0" distB="0" distL="0" distR="0" wp14:anchorId="7B0DAB7A" wp14:editId="7B0DAB7B">
                  <wp:extent cx="5944235" cy="3810"/>
                  <wp:effectExtent l="0" t="0" r="0" b="0"/>
                  <wp:docPr id="28" name="Group 28"/>
                  <wp:cNvGraphicFramePr/>
                  <a:graphic xmlns:a="http://schemas.openxmlformats.org/drawingml/2006/main">
                    <a:graphicData uri="http://schemas.microsoft.com/office/word/2010/wordprocessingGroup">
                      <wpg:wgp>
                        <wpg:cNvGrpSpPr/>
                        <wpg:grpSpPr>
                          <a:xfrm>
                            <a:off x="0" y="0"/>
                            <a:ext cx="5944235" cy="3810"/>
                            <a:chOff x="2373883" y="3778095"/>
                            <a:chExt cx="5942330" cy="3175"/>
                          </a:xfrm>
                        </wpg:grpSpPr>
                        <wpg:grpSp>
                          <wpg:cNvPr id="10" name="Group 10"/>
                          <wpg:cNvGrpSpPr/>
                          <wpg:grpSpPr>
                            <a:xfrm>
                              <a:off x="2373883" y="3778095"/>
                              <a:ext cx="5942330" cy="3175"/>
                              <a:chOff x="0" y="0"/>
                              <a:chExt cx="9358" cy="5"/>
                            </a:xfrm>
                          </wpg:grpSpPr>
                          <wps:wsp>
                            <wps:cNvPr id="11" name="Rectangle 11"/>
                            <wps:cNvSpPr/>
                            <wps:spPr>
                              <a:xfrm>
                                <a:off x="0" y="0"/>
                                <a:ext cx="9350" cy="0"/>
                              </a:xfrm>
                              <a:prstGeom prst="rect">
                                <a:avLst/>
                              </a:prstGeom>
                              <a:noFill/>
                              <a:ln>
                                <a:noFill/>
                              </a:ln>
                            </wps:spPr>
                            <wps:txbx>
                              <w:txbxContent>
                                <w:p w14:paraId="7B0DABAC" w14:textId="77777777" w:rsidR="001434A0" w:rsidRDefault="001434A0">
                                  <w:pPr>
                                    <w:spacing w:line="240" w:lineRule="auto"/>
                                    <w:textDirection w:val="btLr"/>
                                  </w:pPr>
                                </w:p>
                              </w:txbxContent>
                            </wps:txbx>
                            <wps:bodyPr spcFirstLastPara="1" wrap="square" lIns="91425" tIns="91425" rIns="91425" bIns="91425" anchor="ctr" anchorCtr="0">
                              <a:noAutofit/>
                            </wps:bodyPr>
                          </wps:wsp>
                          <wps:wsp>
                            <wps:cNvPr id="12" name="Freeform: Shape 12"/>
                            <wps:cNvSpPr/>
                            <wps:spPr>
                              <a:xfrm>
                                <a:off x="3" y="3"/>
                                <a:ext cx="9355" cy="2"/>
                              </a:xfrm>
                              <a:custGeom>
                                <a:avLst/>
                                <a:gdLst/>
                                <a:ahLst/>
                                <a:cxnLst/>
                                <a:rect l="l" t="t" r="r" b="b"/>
                                <a:pathLst>
                                  <a:path w="9355" h="2" extrusionOk="0">
                                    <a:moveTo>
                                      <a:pt x="0" y="0"/>
                                    </a:moveTo>
                                    <a:lnTo>
                                      <a:pt x="9354" y="0"/>
                                    </a:lnTo>
                                  </a:path>
                                </a:pathLst>
                              </a:custGeom>
                              <a:noFill/>
                              <a:ln w="9525" cap="flat" cmpd="sng">
                                <a:solidFill>
                                  <a:srgbClr val="F07D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B0DAB7A" id="Group 28" o:spid="_x0000_s1038" style="width:468.05pt;height:.3pt;mso-position-horizontal-relative:char;mso-position-vertical-relative:line" coordorigin="23738,37780" coordsize="594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">
                  <v:group id="Group 10" o:spid="_x0000_s1039" style="position:absolute;left:23738;top:37780;width:59424;height:32" coordsize="9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0" style="position:absolute;width:93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7B0DABAC" w14:textId="77777777" w:rsidR="001434A0" w:rsidRDefault="001434A0">
                            <w:pPr>
                              <w:spacing w:line="240" w:lineRule="auto"/>
                              <w:textDirection w:val="btLr"/>
                            </w:pPr>
                          </w:p>
                        </w:txbxContent>
                      </v:textbox>
                    </v:rect>
                    <v:shape id="Freeform: Shape 12" o:spid="_x0000_s1041" style="position:absolute;left:3;top:3;width:9355;height:2;visibility:visible;mso-wrap-style:square;v-text-anchor:middle"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" path="m,l9354,e" filled="f" strokecolor="#f07d00">
                      <v:path arrowok="t" o:extrusionok="f"/>
                    </v:shape>
                  </v:group>
                  <w10:anchorlock/>
                </v:group>
              </w:pict>
            </mc:Fallback>
          </mc:AlternateContent>
        </w:r>
      </w:del>
    </w:p>
    <w:p w14:paraId="7B0DAB39" w14:textId="55030F40" w:rsidR="00D64FEC" w:rsidRPr="0038251E" w:rsidDel="00444740" w:rsidRDefault="00D64FEC">
      <w:pPr>
        <w:jc w:val="both"/>
        <w:rPr>
          <w:del w:id="9160" w:author="Valbona CARCANI" w:date="2021-03-08T15:23:00Z"/>
        </w:rPr>
        <w:pPrChange w:id="9161" w:author="Windows User" w:date="2021-03-14T15:08:00Z">
          <w:pPr>
            <w:spacing w:before="4"/>
          </w:pPr>
        </w:pPrChange>
      </w:pPr>
    </w:p>
    <w:p w14:paraId="7B0DAB3A" w14:textId="79491A18" w:rsidR="00D64FEC" w:rsidRPr="0038251E" w:rsidDel="00444740" w:rsidRDefault="00F2773F">
      <w:pPr>
        <w:jc w:val="both"/>
        <w:rPr>
          <w:del w:id="9162" w:author="Valbona CARCANI" w:date="2021-03-08T15:23:00Z"/>
          <w:color w:val="000000"/>
        </w:rPr>
        <w:pPrChange w:id="9163" w:author="Windows User" w:date="2021-03-14T15:08:00Z">
          <w:pPr>
            <w:widowControl w:val="0"/>
            <w:pBdr>
              <w:top w:val="nil"/>
              <w:left w:val="nil"/>
              <w:bottom w:val="nil"/>
              <w:right w:val="nil"/>
              <w:between w:val="nil"/>
            </w:pBdr>
          </w:pPr>
        </w:pPrChange>
      </w:pPr>
      <w:del w:id="9164" w:author="Valbona CARCANI" w:date="2021-03-08T15:23:00Z">
        <w:r w:rsidRPr="0038251E" w:rsidDel="00444740">
          <w:rPr>
            <w:color w:val="000000"/>
          </w:rPr>
          <w:delText>Ndonjë alergji e njohur (p.sh. ushqimi, kushtet, kafshimi i insekteve, barna):</w:delText>
        </w:r>
      </w:del>
    </w:p>
    <w:p w14:paraId="7B0DAB3B" w14:textId="047AFFD6" w:rsidR="00D64FEC" w:rsidRPr="0038251E" w:rsidDel="00444740" w:rsidRDefault="00D64FEC">
      <w:pPr>
        <w:jc w:val="both"/>
        <w:rPr>
          <w:del w:id="9165" w:author="Valbona CARCANI" w:date="2021-03-08T15:23:00Z"/>
        </w:rPr>
        <w:pPrChange w:id="9166" w:author="Windows User" w:date="2021-03-14T15:08:00Z">
          <w:pPr/>
        </w:pPrChange>
      </w:pPr>
    </w:p>
    <w:p w14:paraId="7B0DAB3C" w14:textId="251D8565" w:rsidR="00D64FEC" w:rsidRPr="0038251E" w:rsidDel="00444740" w:rsidRDefault="00F2773F">
      <w:pPr>
        <w:jc w:val="both"/>
        <w:rPr>
          <w:del w:id="9167" w:author="Valbona CARCANI" w:date="2021-03-08T15:23:00Z"/>
        </w:rPr>
        <w:pPrChange w:id="9168" w:author="Windows User" w:date="2021-03-14T15:08:00Z">
          <w:pPr/>
        </w:pPrChange>
      </w:pPr>
      <w:del w:id="9169" w:author="Valbona CARCANI" w:date="2021-03-08T15:23:00Z">
        <w:r w:rsidRPr="0038251E" w:rsidDel="00444740">
          <w:rPr>
            <w:noProof/>
            <w:lang w:val="en-US" w:eastAsia="en-US"/>
            <w:rPrChange w:id="9170" w:author="Valbona CARCANI" w:date="2021-03-17T13:26:00Z">
              <w:rPr>
                <w:noProof/>
                <w:lang w:val="en-US" w:eastAsia="en-US"/>
              </w:rPr>
            </w:rPrChange>
          </w:rPr>
          <mc:AlternateContent>
            <mc:Choice Requires="wpg">
              <w:drawing>
                <wp:inline distT="0" distB="0" distL="0" distR="0" wp14:anchorId="7B0DAB7C" wp14:editId="7B0DAB7D">
                  <wp:extent cx="5944235" cy="3810"/>
                  <wp:effectExtent l="0" t="0" r="0" b="0"/>
                  <wp:docPr id="31" name="Group 31"/>
                  <wp:cNvGraphicFramePr/>
                  <a:graphic xmlns:a="http://schemas.openxmlformats.org/drawingml/2006/main">
                    <a:graphicData uri="http://schemas.microsoft.com/office/word/2010/wordprocessingGroup">
                      <wpg:wgp>
                        <wpg:cNvGrpSpPr/>
                        <wpg:grpSpPr>
                          <a:xfrm>
                            <a:off x="0" y="0"/>
                            <a:ext cx="5944235" cy="3810"/>
                            <a:chOff x="2373883" y="3778095"/>
                            <a:chExt cx="5942330" cy="3175"/>
                          </a:xfrm>
                        </wpg:grpSpPr>
                        <wpg:grpSp>
                          <wpg:cNvPr id="13" name="Group 13"/>
                          <wpg:cNvGrpSpPr/>
                          <wpg:grpSpPr>
                            <a:xfrm>
                              <a:off x="2373883" y="3778095"/>
                              <a:ext cx="5942330" cy="3175"/>
                              <a:chOff x="0" y="0"/>
                              <a:chExt cx="9358" cy="5"/>
                            </a:xfrm>
                          </wpg:grpSpPr>
                          <wps:wsp>
                            <wps:cNvPr id="14" name="Rectangle 14"/>
                            <wps:cNvSpPr/>
                            <wps:spPr>
                              <a:xfrm>
                                <a:off x="0" y="0"/>
                                <a:ext cx="9350" cy="0"/>
                              </a:xfrm>
                              <a:prstGeom prst="rect">
                                <a:avLst/>
                              </a:prstGeom>
                              <a:noFill/>
                              <a:ln>
                                <a:noFill/>
                              </a:ln>
                            </wps:spPr>
                            <wps:txbx>
                              <w:txbxContent>
                                <w:p w14:paraId="7B0DABAD" w14:textId="77777777" w:rsidR="001434A0" w:rsidRDefault="001434A0">
                                  <w:pPr>
                                    <w:spacing w:line="240" w:lineRule="auto"/>
                                    <w:textDirection w:val="btLr"/>
                                  </w:pPr>
                                </w:p>
                              </w:txbxContent>
                            </wps:txbx>
                            <wps:bodyPr spcFirstLastPara="1" wrap="square" lIns="91425" tIns="91425" rIns="91425" bIns="91425" anchor="ctr" anchorCtr="0">
                              <a:noAutofit/>
                            </wps:bodyPr>
                          </wps:wsp>
                          <wps:wsp>
                            <wps:cNvPr id="15" name="Freeform: Shape 15"/>
                            <wps:cNvSpPr/>
                            <wps:spPr>
                              <a:xfrm>
                                <a:off x="3" y="3"/>
                                <a:ext cx="9355" cy="2"/>
                              </a:xfrm>
                              <a:custGeom>
                                <a:avLst/>
                                <a:gdLst/>
                                <a:ahLst/>
                                <a:cxnLst/>
                                <a:rect l="l" t="t" r="r" b="b"/>
                                <a:pathLst>
                                  <a:path w="9355" h="2" extrusionOk="0">
                                    <a:moveTo>
                                      <a:pt x="0" y="0"/>
                                    </a:moveTo>
                                    <a:lnTo>
                                      <a:pt x="9354" y="0"/>
                                    </a:lnTo>
                                  </a:path>
                                </a:pathLst>
                              </a:custGeom>
                              <a:noFill/>
                              <a:ln w="9525" cap="flat" cmpd="sng">
                                <a:solidFill>
                                  <a:srgbClr val="F07D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B0DAB7C" id="Group 31" o:spid="_x0000_s1042" style="width:468.05pt;height:.3pt;mso-position-horizontal-relative:char;mso-position-vertical-relative:line" coordorigin="23738,37780" coordsize="594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">
                  <v:group id="Group 13" o:spid="_x0000_s1043" style="position:absolute;left:23738;top:37780;width:59424;height:32" coordsize="9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4" style="position:absolute;width:93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7B0DABAD" w14:textId="77777777" w:rsidR="001434A0" w:rsidRDefault="001434A0">
                            <w:pPr>
                              <w:spacing w:line="240" w:lineRule="auto"/>
                              <w:textDirection w:val="btLr"/>
                            </w:pPr>
                          </w:p>
                        </w:txbxContent>
                      </v:textbox>
                    </v:rect>
                    <v:shape id="Freeform: Shape 15" o:spid="_x0000_s1045" style="position:absolute;left:3;top:3;width:9355;height:2;visibility:visible;mso-wrap-style:square;v-text-anchor:middle"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" path="m,l9354,e" filled="f" strokecolor="#f07d00">
                      <v:path arrowok="t" o:extrusionok="f"/>
                    </v:shape>
                  </v:group>
                  <w10:anchorlock/>
                </v:group>
              </w:pict>
            </mc:Fallback>
          </mc:AlternateContent>
        </w:r>
      </w:del>
    </w:p>
    <w:p w14:paraId="7B0DAB3D" w14:textId="789349DB" w:rsidR="00D64FEC" w:rsidRPr="0038251E" w:rsidDel="00444740" w:rsidRDefault="00D64FEC">
      <w:pPr>
        <w:jc w:val="both"/>
        <w:rPr>
          <w:del w:id="9171" w:author="Valbona CARCANI" w:date="2021-03-08T15:23:00Z"/>
        </w:rPr>
        <w:pPrChange w:id="9172" w:author="Windows User" w:date="2021-03-14T15:08:00Z">
          <w:pPr>
            <w:spacing w:before="4"/>
          </w:pPr>
        </w:pPrChange>
      </w:pPr>
    </w:p>
    <w:p w14:paraId="7B0DAB3E" w14:textId="26B79017" w:rsidR="00D64FEC" w:rsidRPr="0038251E" w:rsidDel="00444740" w:rsidRDefault="00F2773F">
      <w:pPr>
        <w:jc w:val="both"/>
        <w:rPr>
          <w:del w:id="9173" w:author="Valbona CARCANI" w:date="2021-03-08T15:23:00Z"/>
          <w:color w:val="000000"/>
          <w:lang w:val="pt-BR"/>
          <w:rPrChange w:id="9174" w:author="Valbona CARCANI" w:date="2021-03-17T13:26:00Z">
            <w:rPr>
              <w:del w:id="9175" w:author="Valbona CARCANI" w:date="2021-03-08T15:23:00Z"/>
              <w:color w:val="000000"/>
            </w:rPr>
          </w:rPrChange>
        </w:rPr>
        <w:pPrChange w:id="9176" w:author="Windows User" w:date="2021-03-14T15:08:00Z">
          <w:pPr>
            <w:widowControl w:val="0"/>
            <w:pBdr>
              <w:top w:val="nil"/>
              <w:left w:val="nil"/>
              <w:bottom w:val="nil"/>
              <w:right w:val="nil"/>
              <w:between w:val="nil"/>
            </w:pBdr>
            <w:ind w:right="6127"/>
          </w:pPr>
        </w:pPrChange>
      </w:pPr>
      <w:del w:id="9177" w:author="Valbona CARCANI" w:date="2021-03-08T15:23:00Z">
        <w:r w:rsidRPr="0038251E" w:rsidDel="00444740">
          <w:rPr>
            <w:color w:val="000000"/>
            <w:lang w:val="pt-BR"/>
            <w:rPrChange w:id="9178" w:author="Valbona CARCANI" w:date="2021-03-17T13:26:00Z">
              <w:rPr>
                <w:color w:val="000000"/>
              </w:rPr>
            </w:rPrChange>
          </w:rPr>
          <w:delText xml:space="preserve">Përdorues aktual i barnave : </w:delText>
        </w:r>
      </w:del>
    </w:p>
    <w:p w14:paraId="7B0DAB3F" w14:textId="3345838A" w:rsidR="00D64FEC" w:rsidRPr="0038251E" w:rsidDel="00444740" w:rsidRDefault="00F2773F">
      <w:pPr>
        <w:jc w:val="both"/>
        <w:rPr>
          <w:del w:id="9179" w:author="Valbona CARCANI" w:date="2021-03-08T15:23:00Z"/>
          <w:color w:val="000000"/>
          <w:lang w:val="pt-BR"/>
          <w:rPrChange w:id="9180" w:author="Valbona CARCANI" w:date="2021-03-17T13:26:00Z">
            <w:rPr>
              <w:del w:id="9181" w:author="Valbona CARCANI" w:date="2021-03-08T15:23:00Z"/>
              <w:color w:val="000000"/>
            </w:rPr>
          </w:rPrChange>
        </w:rPr>
        <w:pPrChange w:id="9182" w:author="Windows User" w:date="2021-03-14T15:08:00Z">
          <w:pPr>
            <w:widowControl w:val="0"/>
            <w:pBdr>
              <w:top w:val="nil"/>
              <w:left w:val="nil"/>
              <w:bottom w:val="nil"/>
              <w:right w:val="nil"/>
              <w:between w:val="nil"/>
            </w:pBdr>
            <w:ind w:right="6127"/>
          </w:pPr>
        </w:pPrChange>
      </w:pPr>
      <w:del w:id="9183" w:author="Valbona CARCANI" w:date="2021-03-08T15:23:00Z">
        <w:r w:rsidRPr="0038251E" w:rsidDel="00444740">
          <w:rPr>
            <w:color w:val="000000"/>
            <w:lang w:val="pt-BR"/>
            <w:rPrChange w:id="9184" w:author="Valbona CARCANI" w:date="2021-03-17T13:26:00Z">
              <w:rPr>
                <w:color w:val="000000"/>
              </w:rPr>
            </w:rPrChange>
          </w:rPr>
          <w:delText>Jo          Po</w:delText>
        </w:r>
      </w:del>
    </w:p>
    <w:p w14:paraId="7B0DAB40" w14:textId="0CD41DC7" w:rsidR="00D64FEC" w:rsidRPr="0038251E" w:rsidDel="00444740" w:rsidRDefault="00D64FEC">
      <w:pPr>
        <w:jc w:val="both"/>
        <w:rPr>
          <w:del w:id="9185" w:author="Valbona CARCANI" w:date="2021-03-08T15:23:00Z"/>
          <w:color w:val="000000"/>
          <w:lang w:val="pt-BR"/>
          <w:rPrChange w:id="9186" w:author="Valbona CARCANI" w:date="2021-03-17T13:26:00Z">
            <w:rPr>
              <w:del w:id="9187" w:author="Valbona CARCANI" w:date="2021-03-08T15:23:00Z"/>
              <w:color w:val="000000"/>
            </w:rPr>
          </w:rPrChange>
        </w:rPr>
        <w:pPrChange w:id="9188" w:author="Windows User" w:date="2021-03-14T15:08:00Z">
          <w:pPr>
            <w:widowControl w:val="0"/>
            <w:pBdr>
              <w:top w:val="nil"/>
              <w:left w:val="nil"/>
              <w:bottom w:val="nil"/>
              <w:right w:val="nil"/>
              <w:between w:val="nil"/>
            </w:pBdr>
            <w:ind w:right="6127"/>
          </w:pPr>
        </w:pPrChange>
      </w:pPr>
    </w:p>
    <w:p w14:paraId="7B0DAB41" w14:textId="4CFA5B38" w:rsidR="00D64FEC" w:rsidRPr="0038251E" w:rsidDel="00444740" w:rsidRDefault="00F2773F">
      <w:pPr>
        <w:jc w:val="both"/>
        <w:rPr>
          <w:del w:id="9189" w:author="Valbona CARCANI" w:date="2021-03-08T15:23:00Z"/>
          <w:color w:val="000000"/>
          <w:lang w:val="pt-BR"/>
          <w:rPrChange w:id="9190" w:author="Valbona CARCANI" w:date="2021-03-17T13:26:00Z">
            <w:rPr>
              <w:del w:id="9191" w:author="Valbona CARCANI" w:date="2021-03-08T15:23:00Z"/>
              <w:color w:val="000000"/>
            </w:rPr>
          </w:rPrChange>
        </w:rPr>
        <w:pPrChange w:id="9192" w:author="Windows User" w:date="2021-03-14T15:08:00Z">
          <w:pPr>
            <w:widowControl w:val="0"/>
            <w:pBdr>
              <w:top w:val="nil"/>
              <w:left w:val="nil"/>
              <w:bottom w:val="nil"/>
              <w:right w:val="nil"/>
              <w:between w:val="nil"/>
            </w:pBdr>
            <w:ind w:right="6127"/>
          </w:pPr>
        </w:pPrChange>
      </w:pPr>
      <w:del w:id="9193" w:author="Valbona CARCANI" w:date="2021-03-08T15:23:00Z">
        <w:r w:rsidRPr="0038251E" w:rsidDel="00444740">
          <w:rPr>
            <w:color w:val="000000"/>
            <w:lang w:val="pt-BR"/>
            <w:rPrChange w:id="9194" w:author="Valbona CARCANI" w:date="2021-03-17T13:26:00Z">
              <w:rPr>
                <w:color w:val="000000"/>
              </w:rPr>
            </w:rPrChange>
          </w:rPr>
          <w:delText>Nëse po, përshkruani çfarëlloji/doze:</w:delText>
        </w:r>
      </w:del>
    </w:p>
    <w:p w14:paraId="7B0DAB42" w14:textId="3B8A5114" w:rsidR="00D64FEC" w:rsidRPr="0038251E" w:rsidDel="00444740" w:rsidRDefault="00D64FEC">
      <w:pPr>
        <w:jc w:val="both"/>
        <w:rPr>
          <w:del w:id="9195" w:author="Valbona CARCANI" w:date="2021-03-08T15:23:00Z"/>
          <w:color w:val="000000"/>
          <w:lang w:val="pt-BR"/>
          <w:rPrChange w:id="9196" w:author="Valbona CARCANI" w:date="2021-03-17T13:26:00Z">
            <w:rPr>
              <w:del w:id="9197" w:author="Valbona CARCANI" w:date="2021-03-08T15:23:00Z"/>
              <w:color w:val="000000"/>
            </w:rPr>
          </w:rPrChange>
        </w:rPr>
        <w:pPrChange w:id="9198" w:author="Windows User" w:date="2021-03-14T15:08:00Z">
          <w:pPr>
            <w:widowControl w:val="0"/>
            <w:pBdr>
              <w:top w:val="nil"/>
              <w:left w:val="nil"/>
              <w:bottom w:val="nil"/>
              <w:right w:val="nil"/>
              <w:between w:val="nil"/>
            </w:pBdr>
            <w:ind w:right="6127"/>
          </w:pPr>
        </w:pPrChange>
      </w:pPr>
    </w:p>
    <w:p w14:paraId="7B0DAB43" w14:textId="68ACC9DD" w:rsidR="00D64FEC" w:rsidRPr="0038251E" w:rsidDel="00444740" w:rsidRDefault="00F2773F">
      <w:pPr>
        <w:jc w:val="both"/>
        <w:rPr>
          <w:del w:id="9199" w:author="Valbona CARCANI" w:date="2021-03-08T15:23:00Z"/>
          <w:i/>
          <w:lang w:val="pt-BR"/>
          <w:rPrChange w:id="9200" w:author="Valbona CARCANI" w:date="2021-03-17T13:26:00Z">
            <w:rPr>
              <w:del w:id="9201" w:author="Valbona CARCANI" w:date="2021-03-08T15:23:00Z"/>
              <w:i/>
            </w:rPr>
          </w:rPrChange>
        </w:rPr>
        <w:pPrChange w:id="9202" w:author="Windows User" w:date="2021-03-14T15:08:00Z">
          <w:pPr>
            <w:ind w:right="208"/>
          </w:pPr>
        </w:pPrChange>
      </w:pPr>
      <w:del w:id="9203" w:author="Valbona CARCANI" w:date="2021-03-08T15:23:00Z">
        <w:r w:rsidRPr="0038251E" w:rsidDel="00444740">
          <w:rPr>
            <w:i/>
            <w:lang w:val="pt-BR"/>
            <w:rPrChange w:id="9204" w:author="Valbona CARCANI" w:date="2021-03-17T13:26:00Z">
              <w:rPr>
                <w:i/>
              </w:rPr>
            </w:rPrChange>
          </w:rPr>
          <w:delText>Ju lutemi sillni kopjet e recetave (të barnave apo okulistit)dhe mjekim t</w:delText>
        </w:r>
        <w:r w:rsidRPr="0038251E" w:rsidDel="00444740">
          <w:rPr>
            <w:lang w:val="pt-BR"/>
            <w:rPrChange w:id="9205" w:author="Valbona CARCANI" w:date="2021-03-17T13:26:00Z">
              <w:rPr/>
            </w:rPrChange>
          </w:rPr>
          <w:delText>ë</w:delText>
        </w:r>
        <w:r w:rsidRPr="0038251E" w:rsidDel="00444740">
          <w:rPr>
            <w:i/>
            <w:lang w:val="pt-BR"/>
            <w:rPrChange w:id="9206" w:author="Valbona CARCANI" w:date="2021-03-17T13:26:00Z">
              <w:rPr>
                <w:i/>
              </w:rPr>
            </w:rPrChange>
          </w:rPr>
          <w:delText xml:space="preserve"> mjaftuesh</w:delText>
        </w:r>
        <w:r w:rsidRPr="0038251E" w:rsidDel="00444740">
          <w:rPr>
            <w:lang w:val="pt-BR"/>
            <w:rPrChange w:id="9207" w:author="Valbona CARCANI" w:date="2021-03-17T13:26:00Z">
              <w:rPr/>
            </w:rPrChange>
          </w:rPr>
          <w:delText>ë</w:delText>
        </w:r>
        <w:r w:rsidRPr="0038251E" w:rsidDel="00444740">
          <w:rPr>
            <w:i/>
            <w:lang w:val="pt-BR"/>
            <w:rPrChange w:id="9208" w:author="Valbona CARCANI" w:date="2021-03-17T13:26:00Z">
              <w:rPr>
                <w:i/>
              </w:rPr>
            </w:rPrChange>
          </w:rPr>
          <w:delText>m për kohëzgjatjen e veprimtarisë, duke përfshirë kohën e udhëtimit</w:delText>
        </w:r>
      </w:del>
    </w:p>
    <w:p w14:paraId="7B0DAB44" w14:textId="47C92343" w:rsidR="00D64FEC" w:rsidRPr="0038251E" w:rsidDel="00444740" w:rsidRDefault="00D64FEC">
      <w:pPr>
        <w:jc w:val="both"/>
        <w:rPr>
          <w:del w:id="9209" w:author="Valbona CARCANI" w:date="2021-03-08T15:23:00Z"/>
          <w:i/>
          <w:lang w:val="pt-BR"/>
          <w:rPrChange w:id="9210" w:author="Valbona CARCANI" w:date="2021-03-17T13:26:00Z">
            <w:rPr>
              <w:del w:id="9211" w:author="Valbona CARCANI" w:date="2021-03-08T15:23:00Z"/>
              <w:i/>
            </w:rPr>
          </w:rPrChange>
        </w:rPr>
        <w:pPrChange w:id="9212" w:author="Windows User" w:date="2021-03-14T15:08:00Z">
          <w:pPr>
            <w:ind w:right="208"/>
          </w:pPr>
        </w:pPrChange>
      </w:pPr>
    </w:p>
    <w:p w14:paraId="7B0DAB45" w14:textId="0A5AA479" w:rsidR="00D64FEC" w:rsidRPr="0038251E" w:rsidDel="00444740" w:rsidRDefault="00D64FEC">
      <w:pPr>
        <w:jc w:val="both"/>
        <w:rPr>
          <w:del w:id="9213" w:author="Valbona CARCANI" w:date="2021-03-08T15:23:00Z"/>
          <w:lang w:val="pt-BR"/>
          <w:rPrChange w:id="9214" w:author="Valbona CARCANI" w:date="2021-03-17T13:26:00Z">
            <w:rPr>
              <w:del w:id="9215" w:author="Valbona CARCANI" w:date="2021-03-08T15:23:00Z"/>
            </w:rPr>
          </w:rPrChange>
        </w:rPr>
        <w:pPrChange w:id="9216" w:author="Windows User" w:date="2021-03-14T15:08:00Z">
          <w:pPr>
            <w:ind w:right="208"/>
          </w:pPr>
        </w:pPrChange>
      </w:pPr>
    </w:p>
    <w:p w14:paraId="7B0DAB46" w14:textId="393ECB7D" w:rsidR="00D64FEC" w:rsidRPr="0038251E" w:rsidDel="00444740" w:rsidRDefault="00F2773F">
      <w:pPr>
        <w:jc w:val="both"/>
        <w:rPr>
          <w:del w:id="9217" w:author="Valbona CARCANI" w:date="2021-03-08T15:23:00Z"/>
        </w:rPr>
        <w:pPrChange w:id="9218" w:author="Windows User" w:date="2021-03-14T15:08:00Z">
          <w:pPr/>
        </w:pPrChange>
      </w:pPr>
      <w:del w:id="9219" w:author="Valbona CARCANI" w:date="2021-03-08T15:23:00Z">
        <w:r w:rsidRPr="0038251E" w:rsidDel="00444740">
          <w:rPr>
            <w:noProof/>
            <w:lang w:val="en-US" w:eastAsia="en-US"/>
            <w:rPrChange w:id="9220" w:author="Valbona CARCANI" w:date="2021-03-17T13:26:00Z">
              <w:rPr>
                <w:noProof/>
                <w:lang w:val="en-US" w:eastAsia="en-US"/>
              </w:rPr>
            </w:rPrChange>
          </w:rPr>
          <mc:AlternateContent>
            <mc:Choice Requires="wpg">
              <w:drawing>
                <wp:inline distT="0" distB="0" distL="0" distR="0" wp14:anchorId="7B0DAB7E" wp14:editId="7B0DAB7F">
                  <wp:extent cx="5944235" cy="3810"/>
                  <wp:effectExtent l="0" t="0" r="0" b="0"/>
                  <wp:docPr id="30" name="Group 30"/>
                  <wp:cNvGraphicFramePr/>
                  <a:graphic xmlns:a="http://schemas.openxmlformats.org/drawingml/2006/main">
                    <a:graphicData uri="http://schemas.microsoft.com/office/word/2010/wordprocessingGroup">
                      <wpg:wgp>
                        <wpg:cNvGrpSpPr/>
                        <wpg:grpSpPr>
                          <a:xfrm>
                            <a:off x="0" y="0"/>
                            <a:ext cx="5944235" cy="3810"/>
                            <a:chOff x="2373883" y="3778095"/>
                            <a:chExt cx="5942330" cy="3175"/>
                          </a:xfrm>
                        </wpg:grpSpPr>
                        <wpg:grpSp>
                          <wpg:cNvPr id="16" name="Group 16"/>
                          <wpg:cNvGrpSpPr/>
                          <wpg:grpSpPr>
                            <a:xfrm>
                              <a:off x="2373883" y="3778095"/>
                              <a:ext cx="5942330" cy="3175"/>
                              <a:chOff x="0" y="0"/>
                              <a:chExt cx="9358" cy="5"/>
                            </a:xfrm>
                          </wpg:grpSpPr>
                          <wps:wsp>
                            <wps:cNvPr id="17" name="Rectangle 17"/>
                            <wps:cNvSpPr/>
                            <wps:spPr>
                              <a:xfrm>
                                <a:off x="0" y="0"/>
                                <a:ext cx="9350" cy="0"/>
                              </a:xfrm>
                              <a:prstGeom prst="rect">
                                <a:avLst/>
                              </a:prstGeom>
                              <a:noFill/>
                              <a:ln>
                                <a:noFill/>
                              </a:ln>
                            </wps:spPr>
                            <wps:txbx>
                              <w:txbxContent>
                                <w:p w14:paraId="7B0DABAE" w14:textId="77777777" w:rsidR="001434A0" w:rsidRDefault="001434A0">
                                  <w:pPr>
                                    <w:spacing w:line="240" w:lineRule="auto"/>
                                    <w:textDirection w:val="btLr"/>
                                  </w:pPr>
                                </w:p>
                              </w:txbxContent>
                            </wps:txbx>
                            <wps:bodyPr spcFirstLastPara="1" wrap="square" lIns="91425" tIns="91425" rIns="91425" bIns="91425" anchor="ctr" anchorCtr="0">
                              <a:noAutofit/>
                            </wps:bodyPr>
                          </wps:wsp>
                          <wps:wsp>
                            <wps:cNvPr id="18" name="Freeform: Shape 18"/>
                            <wps:cNvSpPr/>
                            <wps:spPr>
                              <a:xfrm>
                                <a:off x="3" y="3"/>
                                <a:ext cx="9355" cy="2"/>
                              </a:xfrm>
                              <a:custGeom>
                                <a:avLst/>
                                <a:gdLst/>
                                <a:ahLst/>
                                <a:cxnLst/>
                                <a:rect l="l" t="t" r="r" b="b"/>
                                <a:pathLst>
                                  <a:path w="9355" h="2" extrusionOk="0">
                                    <a:moveTo>
                                      <a:pt x="0" y="0"/>
                                    </a:moveTo>
                                    <a:lnTo>
                                      <a:pt x="9354" y="0"/>
                                    </a:lnTo>
                                  </a:path>
                                </a:pathLst>
                              </a:custGeom>
                              <a:noFill/>
                              <a:ln w="9525" cap="flat" cmpd="sng">
                                <a:solidFill>
                                  <a:srgbClr val="F07D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B0DAB7E" id="Group 30" o:spid="_x0000_s1046" style="width:468.05pt;height:.3pt;mso-position-horizontal-relative:char;mso-position-vertical-relative:line" coordorigin="23738,37780" coordsize="594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">
                  <v:group id="Group 16" o:spid="_x0000_s1047" style="position:absolute;left:23738;top:37780;width:59424;height:32" coordsize="9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8" style="position:absolute;width:93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7B0DABAE" w14:textId="77777777" w:rsidR="001434A0" w:rsidRDefault="001434A0">
                            <w:pPr>
                              <w:spacing w:line="240" w:lineRule="auto"/>
                              <w:textDirection w:val="btLr"/>
                            </w:pPr>
                          </w:p>
                        </w:txbxContent>
                      </v:textbox>
                    </v:rect>
                    <v:shape id="Freeform: Shape 18" o:spid="_x0000_s1049" style="position:absolute;left:3;top:3;width:9355;height:2;visibility:visible;mso-wrap-style:square;v-text-anchor:middle"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" path="m,l9354,e" filled="f" strokecolor="#f07d00">
                      <v:path arrowok="t" o:extrusionok="f"/>
                    </v:shape>
                  </v:group>
                  <w10:anchorlock/>
                </v:group>
              </w:pict>
            </mc:Fallback>
          </mc:AlternateContent>
        </w:r>
      </w:del>
    </w:p>
    <w:p w14:paraId="7B0DAB47" w14:textId="39114C75" w:rsidR="00D64FEC" w:rsidRPr="0038251E" w:rsidDel="00444740" w:rsidRDefault="00D64FEC">
      <w:pPr>
        <w:jc w:val="both"/>
        <w:rPr>
          <w:del w:id="9221" w:author="Valbona CARCANI" w:date="2021-03-08T15:23:00Z"/>
          <w:i/>
        </w:rPr>
        <w:pPrChange w:id="9222" w:author="Windows User" w:date="2021-03-14T15:08:00Z">
          <w:pPr>
            <w:spacing w:before="4"/>
          </w:pPr>
        </w:pPrChange>
      </w:pPr>
    </w:p>
    <w:p w14:paraId="7B0DAB48" w14:textId="17154BC4" w:rsidR="00D64FEC" w:rsidRPr="0038251E" w:rsidDel="00444740" w:rsidRDefault="00F2773F">
      <w:pPr>
        <w:jc w:val="both"/>
        <w:rPr>
          <w:del w:id="9223" w:author="Valbona CARCANI" w:date="2021-03-08T15:23:00Z"/>
          <w:color w:val="000000"/>
        </w:rPr>
        <w:pPrChange w:id="9224" w:author="Windows User" w:date="2021-03-14T15:08:00Z">
          <w:pPr>
            <w:widowControl w:val="0"/>
            <w:pBdr>
              <w:top w:val="nil"/>
              <w:left w:val="nil"/>
              <w:bottom w:val="nil"/>
              <w:right w:val="nil"/>
              <w:between w:val="nil"/>
            </w:pBdr>
            <w:ind w:right="209"/>
          </w:pPr>
        </w:pPrChange>
      </w:pPr>
      <w:del w:id="9225" w:author="Valbona CARCANI" w:date="2021-03-08T15:23:00Z">
        <w:r w:rsidRPr="0038251E" w:rsidDel="00444740">
          <w:rPr>
            <w:color w:val="000000"/>
          </w:rPr>
          <w:delText>Ndonjë gjendje ekzistuese (p.sh. astma, epilepsia, aftësia e kufizuar, tensioni i ulët i gjakut, diabeti, prirje për migrenë/zalisje/marramendje, depresion/ankth):</w:delText>
        </w:r>
      </w:del>
    </w:p>
    <w:p w14:paraId="7B0DAB49" w14:textId="27085893" w:rsidR="00D64FEC" w:rsidRPr="0038251E" w:rsidDel="00444740" w:rsidRDefault="00D64FEC">
      <w:pPr>
        <w:jc w:val="both"/>
        <w:rPr>
          <w:del w:id="9226" w:author="Valbona CARCANI" w:date="2021-03-08T15:23:00Z"/>
          <w:color w:val="000000"/>
        </w:rPr>
        <w:pPrChange w:id="9227" w:author="Windows User" w:date="2021-03-14T15:08:00Z">
          <w:pPr>
            <w:widowControl w:val="0"/>
            <w:pBdr>
              <w:top w:val="nil"/>
              <w:left w:val="nil"/>
              <w:bottom w:val="nil"/>
              <w:right w:val="nil"/>
              <w:between w:val="nil"/>
            </w:pBdr>
            <w:ind w:right="209"/>
          </w:pPr>
        </w:pPrChange>
      </w:pPr>
    </w:p>
    <w:p w14:paraId="7B0DAB4A" w14:textId="063AC5FD" w:rsidR="00D64FEC" w:rsidRPr="0038251E" w:rsidDel="00444740" w:rsidRDefault="00D64FEC">
      <w:pPr>
        <w:jc w:val="both"/>
        <w:rPr>
          <w:del w:id="9228" w:author="Valbona CARCANI" w:date="2021-03-08T15:23:00Z"/>
        </w:rPr>
        <w:pPrChange w:id="9229" w:author="Windows User" w:date="2021-03-14T15:08:00Z">
          <w:pPr/>
        </w:pPrChange>
      </w:pPr>
    </w:p>
    <w:p w14:paraId="7B0DAB4B" w14:textId="13A50261" w:rsidR="00D64FEC" w:rsidRPr="0038251E" w:rsidDel="00444740" w:rsidRDefault="00F2773F">
      <w:pPr>
        <w:jc w:val="both"/>
        <w:rPr>
          <w:del w:id="9230" w:author="Valbona CARCANI" w:date="2021-03-08T15:23:00Z"/>
        </w:rPr>
        <w:pPrChange w:id="9231" w:author="Windows User" w:date="2021-03-14T15:08:00Z">
          <w:pPr/>
        </w:pPrChange>
      </w:pPr>
      <w:del w:id="9232" w:author="Valbona CARCANI" w:date="2021-03-08T15:23:00Z">
        <w:r w:rsidRPr="0038251E" w:rsidDel="00444740">
          <w:rPr>
            <w:noProof/>
            <w:lang w:val="en-US" w:eastAsia="en-US"/>
            <w:rPrChange w:id="9233" w:author="Valbona CARCANI" w:date="2021-03-17T13:26:00Z">
              <w:rPr>
                <w:noProof/>
                <w:lang w:val="en-US" w:eastAsia="en-US"/>
              </w:rPr>
            </w:rPrChange>
          </w:rPr>
          <mc:AlternateContent>
            <mc:Choice Requires="wpg">
              <w:drawing>
                <wp:inline distT="0" distB="0" distL="0" distR="0" wp14:anchorId="7B0DAB80" wp14:editId="7B0DAB81">
                  <wp:extent cx="5944235" cy="3810"/>
                  <wp:effectExtent l="0" t="0" r="0" b="0"/>
                  <wp:docPr id="33" name="Group 33"/>
                  <wp:cNvGraphicFramePr/>
                  <a:graphic xmlns:a="http://schemas.openxmlformats.org/drawingml/2006/main">
                    <a:graphicData uri="http://schemas.microsoft.com/office/word/2010/wordprocessingGroup">
                      <wpg:wgp>
                        <wpg:cNvGrpSpPr/>
                        <wpg:grpSpPr>
                          <a:xfrm>
                            <a:off x="0" y="0"/>
                            <a:ext cx="5944235" cy="3810"/>
                            <a:chOff x="2373883" y="3778095"/>
                            <a:chExt cx="5942330" cy="3175"/>
                          </a:xfrm>
                        </wpg:grpSpPr>
                        <wpg:grpSp>
                          <wpg:cNvPr id="19" name="Group 19"/>
                          <wpg:cNvGrpSpPr/>
                          <wpg:grpSpPr>
                            <a:xfrm>
                              <a:off x="2373883" y="3778095"/>
                              <a:ext cx="5942330" cy="3175"/>
                              <a:chOff x="0" y="0"/>
                              <a:chExt cx="9358" cy="5"/>
                            </a:xfrm>
                          </wpg:grpSpPr>
                          <wps:wsp>
                            <wps:cNvPr id="20" name="Rectangle 20"/>
                            <wps:cNvSpPr/>
                            <wps:spPr>
                              <a:xfrm>
                                <a:off x="0" y="0"/>
                                <a:ext cx="9350" cy="0"/>
                              </a:xfrm>
                              <a:prstGeom prst="rect">
                                <a:avLst/>
                              </a:prstGeom>
                              <a:noFill/>
                              <a:ln>
                                <a:noFill/>
                              </a:ln>
                            </wps:spPr>
                            <wps:txbx>
                              <w:txbxContent>
                                <w:p w14:paraId="7B0DABAF" w14:textId="77777777" w:rsidR="001434A0" w:rsidRDefault="001434A0">
                                  <w:pPr>
                                    <w:spacing w:line="240" w:lineRule="auto"/>
                                    <w:textDirection w:val="btLr"/>
                                  </w:pPr>
                                </w:p>
                              </w:txbxContent>
                            </wps:txbx>
                            <wps:bodyPr spcFirstLastPara="1" wrap="square" lIns="91425" tIns="91425" rIns="91425" bIns="91425" anchor="ctr" anchorCtr="0">
                              <a:noAutofit/>
                            </wps:bodyPr>
                          </wps:wsp>
                          <wps:wsp>
                            <wps:cNvPr id="21" name="Freeform: Shape 21"/>
                            <wps:cNvSpPr/>
                            <wps:spPr>
                              <a:xfrm>
                                <a:off x="3" y="3"/>
                                <a:ext cx="9355" cy="2"/>
                              </a:xfrm>
                              <a:custGeom>
                                <a:avLst/>
                                <a:gdLst/>
                                <a:ahLst/>
                                <a:cxnLst/>
                                <a:rect l="l" t="t" r="r" b="b"/>
                                <a:pathLst>
                                  <a:path w="9355" h="2" extrusionOk="0">
                                    <a:moveTo>
                                      <a:pt x="0" y="0"/>
                                    </a:moveTo>
                                    <a:lnTo>
                                      <a:pt x="9354" y="0"/>
                                    </a:lnTo>
                                  </a:path>
                                </a:pathLst>
                              </a:custGeom>
                              <a:noFill/>
                              <a:ln w="9525" cap="flat" cmpd="sng">
                                <a:solidFill>
                                  <a:srgbClr val="F07D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B0DAB80" id="Group 33" o:spid="_x0000_s1050" style="width:468.05pt;height:.3pt;mso-position-horizontal-relative:char;mso-position-vertical-relative:line" coordorigin="23738,37780" coordsize="594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">
                  <v:group id="Group 19" o:spid="_x0000_s1051" style="position:absolute;left:23738;top:37780;width:59424;height:32" coordsize="9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52" style="position:absolute;width:93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7B0DABAF" w14:textId="77777777" w:rsidR="001434A0" w:rsidRDefault="001434A0">
                            <w:pPr>
                              <w:spacing w:line="240" w:lineRule="auto"/>
                              <w:textDirection w:val="btLr"/>
                            </w:pPr>
                          </w:p>
                        </w:txbxContent>
                      </v:textbox>
                    </v:rect>
                    <v:shape id="Freeform: Shape 21" o:spid="_x0000_s1053" style="position:absolute;left:3;top:3;width:9355;height:2;visibility:visible;mso-wrap-style:square;v-text-anchor:middle"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" path="m,l9354,e" filled="f" strokecolor="#f07d00">
                      <v:path arrowok="t" o:extrusionok="f"/>
                    </v:shape>
                  </v:group>
                  <w10:anchorlock/>
                </v:group>
              </w:pict>
            </mc:Fallback>
          </mc:AlternateContent>
        </w:r>
      </w:del>
    </w:p>
    <w:p w14:paraId="7B0DAB4C" w14:textId="3C58F1C5" w:rsidR="00D64FEC" w:rsidRPr="0038251E" w:rsidDel="00444740" w:rsidRDefault="00D64FEC">
      <w:pPr>
        <w:jc w:val="both"/>
        <w:rPr>
          <w:del w:id="9234" w:author="Valbona CARCANI" w:date="2021-03-08T15:23:00Z"/>
        </w:rPr>
        <w:pPrChange w:id="9235" w:author="Windows User" w:date="2021-03-14T15:08:00Z">
          <w:pPr>
            <w:spacing w:before="4"/>
          </w:pPr>
        </w:pPrChange>
      </w:pPr>
    </w:p>
    <w:p w14:paraId="7B0DAB4D" w14:textId="1D3510C7" w:rsidR="00D64FEC" w:rsidRPr="0038251E" w:rsidDel="00444740" w:rsidRDefault="00F2773F">
      <w:pPr>
        <w:jc w:val="both"/>
        <w:rPr>
          <w:del w:id="9236" w:author="Valbona CARCANI" w:date="2021-03-08T15:23:00Z"/>
          <w:color w:val="000000"/>
        </w:rPr>
        <w:pPrChange w:id="9237" w:author="Windows User" w:date="2021-03-14T15:08:00Z">
          <w:pPr>
            <w:widowControl w:val="0"/>
            <w:pBdr>
              <w:top w:val="nil"/>
              <w:left w:val="nil"/>
              <w:bottom w:val="nil"/>
              <w:right w:val="nil"/>
              <w:between w:val="nil"/>
            </w:pBdr>
          </w:pPr>
        </w:pPrChange>
      </w:pPr>
      <w:del w:id="9238" w:author="Valbona CARCANI" w:date="2021-03-08T15:23:00Z">
        <w:r w:rsidRPr="0038251E" w:rsidDel="00444740">
          <w:rPr>
            <w:color w:val="000000"/>
          </w:rPr>
          <w:delText>Ndonjë operacion kirurgjikal dhe regjim spitalor:</w:delText>
        </w:r>
      </w:del>
    </w:p>
    <w:p w14:paraId="7B0DAB4E" w14:textId="17D157CB" w:rsidR="00D64FEC" w:rsidRPr="0038251E" w:rsidDel="00444740" w:rsidRDefault="00D64FEC">
      <w:pPr>
        <w:jc w:val="both"/>
        <w:rPr>
          <w:del w:id="9239" w:author="Valbona CARCANI" w:date="2021-03-08T15:23:00Z"/>
          <w:color w:val="000000"/>
        </w:rPr>
        <w:pPrChange w:id="9240" w:author="Windows User" w:date="2021-03-14T15:08:00Z">
          <w:pPr>
            <w:widowControl w:val="0"/>
            <w:pBdr>
              <w:top w:val="nil"/>
              <w:left w:val="nil"/>
              <w:bottom w:val="nil"/>
              <w:right w:val="nil"/>
              <w:between w:val="nil"/>
            </w:pBdr>
          </w:pPr>
        </w:pPrChange>
      </w:pPr>
    </w:p>
    <w:p w14:paraId="7B0DAB4F" w14:textId="5521D4BF" w:rsidR="00D64FEC" w:rsidRPr="0038251E" w:rsidDel="00444740" w:rsidRDefault="00D64FEC">
      <w:pPr>
        <w:jc w:val="both"/>
        <w:rPr>
          <w:del w:id="9241" w:author="Valbona CARCANI" w:date="2021-03-08T15:23:00Z"/>
        </w:rPr>
        <w:pPrChange w:id="9242" w:author="Windows User" w:date="2021-03-14T15:08:00Z">
          <w:pPr>
            <w:spacing w:before="6"/>
          </w:pPr>
        </w:pPrChange>
      </w:pPr>
    </w:p>
    <w:p w14:paraId="7B0DAB50" w14:textId="42A7BEB4" w:rsidR="00D64FEC" w:rsidRPr="0038251E" w:rsidDel="00444740" w:rsidRDefault="00F2773F">
      <w:pPr>
        <w:jc w:val="both"/>
        <w:rPr>
          <w:del w:id="9243" w:author="Valbona CARCANI" w:date="2021-03-08T15:23:00Z"/>
        </w:rPr>
        <w:pPrChange w:id="9244" w:author="Windows User" w:date="2021-03-14T15:08:00Z">
          <w:pPr/>
        </w:pPrChange>
      </w:pPr>
      <w:del w:id="9245" w:author="Valbona CARCANI" w:date="2021-03-08T15:23:00Z">
        <w:r w:rsidRPr="0038251E" w:rsidDel="00444740">
          <w:rPr>
            <w:noProof/>
            <w:lang w:val="en-US" w:eastAsia="en-US"/>
            <w:rPrChange w:id="9246" w:author="Valbona CARCANI" w:date="2021-03-17T13:26:00Z">
              <w:rPr>
                <w:noProof/>
                <w:lang w:val="en-US" w:eastAsia="en-US"/>
              </w:rPr>
            </w:rPrChange>
          </w:rPr>
          <mc:AlternateContent>
            <mc:Choice Requires="wpg">
              <w:drawing>
                <wp:inline distT="0" distB="0" distL="0" distR="0" wp14:anchorId="7B0DAB82" wp14:editId="7B0DAB83">
                  <wp:extent cx="5944235" cy="3810"/>
                  <wp:effectExtent l="0" t="0" r="0" b="0"/>
                  <wp:docPr id="32" name="Group 32"/>
                  <wp:cNvGraphicFramePr/>
                  <a:graphic xmlns:a="http://schemas.openxmlformats.org/drawingml/2006/main">
                    <a:graphicData uri="http://schemas.microsoft.com/office/word/2010/wordprocessingGroup">
                      <wpg:wgp>
                        <wpg:cNvGrpSpPr/>
                        <wpg:grpSpPr>
                          <a:xfrm>
                            <a:off x="0" y="0"/>
                            <a:ext cx="5944235" cy="3810"/>
                            <a:chOff x="2373883" y="3778095"/>
                            <a:chExt cx="5942330" cy="3175"/>
                          </a:xfrm>
                        </wpg:grpSpPr>
                        <wpg:grpSp>
                          <wpg:cNvPr id="22" name="Group 22"/>
                          <wpg:cNvGrpSpPr/>
                          <wpg:grpSpPr>
                            <a:xfrm>
                              <a:off x="2373883" y="3778095"/>
                              <a:ext cx="5942330" cy="3175"/>
                              <a:chOff x="0" y="0"/>
                              <a:chExt cx="9358" cy="5"/>
                            </a:xfrm>
                          </wpg:grpSpPr>
                          <wps:wsp>
                            <wps:cNvPr id="23" name="Rectangle 23"/>
                            <wps:cNvSpPr/>
                            <wps:spPr>
                              <a:xfrm>
                                <a:off x="0" y="0"/>
                                <a:ext cx="9350" cy="0"/>
                              </a:xfrm>
                              <a:prstGeom prst="rect">
                                <a:avLst/>
                              </a:prstGeom>
                              <a:noFill/>
                              <a:ln>
                                <a:noFill/>
                              </a:ln>
                            </wps:spPr>
                            <wps:txbx>
                              <w:txbxContent>
                                <w:p w14:paraId="7B0DABB0" w14:textId="77777777" w:rsidR="001434A0" w:rsidRDefault="001434A0">
                                  <w:pPr>
                                    <w:spacing w:line="240" w:lineRule="auto"/>
                                    <w:textDirection w:val="btLr"/>
                                  </w:pPr>
                                </w:p>
                              </w:txbxContent>
                            </wps:txbx>
                            <wps:bodyPr spcFirstLastPara="1" wrap="square" lIns="91425" tIns="91425" rIns="91425" bIns="91425" anchor="ctr" anchorCtr="0">
                              <a:noAutofit/>
                            </wps:bodyPr>
                          </wps:wsp>
                          <wps:wsp>
                            <wps:cNvPr id="24" name="Freeform: Shape 24"/>
                            <wps:cNvSpPr/>
                            <wps:spPr>
                              <a:xfrm>
                                <a:off x="3" y="3"/>
                                <a:ext cx="9355" cy="2"/>
                              </a:xfrm>
                              <a:custGeom>
                                <a:avLst/>
                                <a:gdLst/>
                                <a:ahLst/>
                                <a:cxnLst/>
                                <a:rect l="l" t="t" r="r" b="b"/>
                                <a:pathLst>
                                  <a:path w="9355" h="2" extrusionOk="0">
                                    <a:moveTo>
                                      <a:pt x="0" y="0"/>
                                    </a:moveTo>
                                    <a:lnTo>
                                      <a:pt x="9354" y="0"/>
                                    </a:lnTo>
                                  </a:path>
                                </a:pathLst>
                              </a:custGeom>
                              <a:noFill/>
                              <a:ln w="9525" cap="flat" cmpd="sng">
                                <a:solidFill>
                                  <a:srgbClr val="F07D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B0DAB82" id="Group 32" o:spid="_x0000_s1054" style="width:468.05pt;height:.3pt;mso-position-horizontal-relative:char;mso-position-vertical-relative:line" coordorigin="23738,37780" coordsize="594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">
                  <v:group id="Group 22" o:spid="_x0000_s1055" style="position:absolute;left:23738;top:37780;width:59424;height:32" coordsize="9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56" style="position:absolute;width:93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7B0DABB0" w14:textId="77777777" w:rsidR="001434A0" w:rsidRDefault="001434A0">
                            <w:pPr>
                              <w:spacing w:line="240" w:lineRule="auto"/>
                              <w:textDirection w:val="btLr"/>
                            </w:pPr>
                          </w:p>
                        </w:txbxContent>
                      </v:textbox>
                    </v:rect>
                    <v:shape id="Freeform: Shape 24" o:spid="_x0000_s1057" style="position:absolute;left:3;top:3;width:9355;height:2;visibility:visible;mso-wrap-style:square;v-text-anchor:middle"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" path="m,l9354,e" filled="f" strokecolor="#f07d00">
                      <v:path arrowok="t" o:extrusionok="f"/>
                    </v:shape>
                  </v:group>
                  <w10:anchorlock/>
                </v:group>
              </w:pict>
            </mc:Fallback>
          </mc:AlternateContent>
        </w:r>
      </w:del>
    </w:p>
    <w:p w14:paraId="7B0DAB51" w14:textId="384BDACE" w:rsidR="00D64FEC" w:rsidRPr="0038251E" w:rsidDel="00444740" w:rsidRDefault="00D64FEC">
      <w:pPr>
        <w:jc w:val="both"/>
        <w:rPr>
          <w:del w:id="9247" w:author="Valbona CARCANI" w:date="2021-03-08T15:23:00Z"/>
        </w:rPr>
        <w:pPrChange w:id="9248" w:author="Windows User" w:date="2021-03-14T15:08:00Z">
          <w:pPr>
            <w:spacing w:before="4"/>
          </w:pPr>
        </w:pPrChange>
      </w:pPr>
    </w:p>
    <w:p w14:paraId="7B0DAB52" w14:textId="4E8E5AE7" w:rsidR="00D64FEC" w:rsidRPr="0038251E" w:rsidDel="00444740" w:rsidRDefault="00F2773F">
      <w:pPr>
        <w:jc w:val="both"/>
        <w:rPr>
          <w:del w:id="9249" w:author="Valbona CARCANI" w:date="2021-03-08T15:23:00Z"/>
          <w:color w:val="000000"/>
        </w:rPr>
        <w:pPrChange w:id="9250" w:author="Windows User" w:date="2021-03-14T15:08:00Z">
          <w:pPr>
            <w:widowControl w:val="0"/>
            <w:pBdr>
              <w:top w:val="nil"/>
              <w:left w:val="nil"/>
              <w:bottom w:val="nil"/>
              <w:right w:val="nil"/>
              <w:between w:val="nil"/>
            </w:pBdr>
            <w:ind w:right="5038"/>
          </w:pPr>
        </w:pPrChange>
      </w:pPr>
      <w:del w:id="9251" w:author="Valbona CARCANI" w:date="2021-03-08T15:23:00Z">
        <w:r w:rsidRPr="0038251E" w:rsidDel="00444740">
          <w:rPr>
            <w:color w:val="000000"/>
          </w:rPr>
          <w:delText>Ju lutemi ofroni hollësi për ndonjë sigurim mjekësor:</w:delText>
        </w:r>
      </w:del>
    </w:p>
    <w:p w14:paraId="7B0DAB53" w14:textId="46422603" w:rsidR="00D64FEC" w:rsidRPr="0038251E" w:rsidDel="00444740" w:rsidRDefault="00D64FEC">
      <w:pPr>
        <w:jc w:val="both"/>
        <w:rPr>
          <w:del w:id="9252" w:author="Valbona CARCANI" w:date="2021-03-08T15:23:00Z"/>
          <w:color w:val="000000"/>
        </w:rPr>
        <w:pPrChange w:id="9253" w:author="Windows User" w:date="2021-03-14T15:08:00Z">
          <w:pPr>
            <w:widowControl w:val="0"/>
            <w:pBdr>
              <w:top w:val="nil"/>
              <w:left w:val="nil"/>
              <w:bottom w:val="nil"/>
              <w:right w:val="nil"/>
              <w:between w:val="nil"/>
            </w:pBdr>
            <w:ind w:right="5038"/>
          </w:pPr>
        </w:pPrChange>
      </w:pPr>
    </w:p>
    <w:p w14:paraId="7B0DAB54" w14:textId="4415F253" w:rsidR="00D64FEC" w:rsidRPr="0038251E" w:rsidDel="00444740" w:rsidRDefault="00F2773F">
      <w:pPr>
        <w:jc w:val="both"/>
        <w:rPr>
          <w:del w:id="9254" w:author="Valbona CARCANI" w:date="2021-03-08T15:23:00Z"/>
          <w:color w:val="000000"/>
          <w:lang w:val="it-IT"/>
          <w:rPrChange w:id="9255" w:author="Valbona CARCANI" w:date="2021-03-17T13:26:00Z">
            <w:rPr>
              <w:del w:id="9256" w:author="Valbona CARCANI" w:date="2021-03-08T15:23:00Z"/>
              <w:color w:val="000000"/>
            </w:rPr>
          </w:rPrChange>
        </w:rPr>
        <w:pPrChange w:id="9257" w:author="Windows User" w:date="2021-03-14T15:08:00Z">
          <w:pPr>
            <w:widowControl w:val="0"/>
            <w:pBdr>
              <w:top w:val="nil"/>
              <w:left w:val="nil"/>
              <w:bottom w:val="nil"/>
              <w:right w:val="nil"/>
              <w:between w:val="nil"/>
            </w:pBdr>
            <w:ind w:right="5038"/>
          </w:pPr>
        </w:pPrChange>
      </w:pPr>
      <w:del w:id="9258" w:author="Valbona CARCANI" w:date="2021-03-08T15:23:00Z">
        <w:r w:rsidRPr="0038251E" w:rsidDel="00444740">
          <w:rPr>
            <w:color w:val="000000"/>
            <w:lang w:val="it-IT"/>
            <w:rPrChange w:id="9259" w:author="Valbona CARCANI" w:date="2021-03-17T13:26:00Z">
              <w:rPr>
                <w:color w:val="000000"/>
              </w:rPr>
            </w:rPrChange>
          </w:rPr>
          <w:delText>Emri i kompanisë së sigurimit:</w:delText>
        </w:r>
      </w:del>
    </w:p>
    <w:p w14:paraId="7B0DAB55" w14:textId="18FE4381" w:rsidR="00D64FEC" w:rsidRPr="0038251E" w:rsidDel="00444740" w:rsidRDefault="00D64FEC">
      <w:pPr>
        <w:jc w:val="both"/>
        <w:rPr>
          <w:del w:id="9260" w:author="Valbona CARCANI" w:date="2021-03-08T15:23:00Z"/>
          <w:color w:val="000000"/>
          <w:lang w:val="it-IT"/>
          <w:rPrChange w:id="9261" w:author="Valbona CARCANI" w:date="2021-03-17T13:26:00Z">
            <w:rPr>
              <w:del w:id="9262" w:author="Valbona CARCANI" w:date="2021-03-08T15:23:00Z"/>
              <w:color w:val="000000"/>
            </w:rPr>
          </w:rPrChange>
        </w:rPr>
        <w:pPrChange w:id="9263" w:author="Windows User" w:date="2021-03-14T15:08:00Z">
          <w:pPr>
            <w:widowControl w:val="0"/>
            <w:pBdr>
              <w:top w:val="nil"/>
              <w:left w:val="nil"/>
              <w:bottom w:val="nil"/>
              <w:right w:val="nil"/>
              <w:between w:val="nil"/>
            </w:pBdr>
            <w:spacing w:before="9"/>
          </w:pPr>
        </w:pPrChange>
      </w:pPr>
    </w:p>
    <w:p w14:paraId="7B0DAB56" w14:textId="0D3F84AD" w:rsidR="00D64FEC" w:rsidRPr="0038251E" w:rsidDel="00444740" w:rsidRDefault="00F2773F">
      <w:pPr>
        <w:jc w:val="both"/>
        <w:rPr>
          <w:del w:id="9264" w:author="Valbona CARCANI" w:date="2021-03-08T15:23:00Z"/>
          <w:color w:val="000000"/>
          <w:lang w:val="it-IT"/>
          <w:rPrChange w:id="9265" w:author="Valbona CARCANI" w:date="2021-03-17T13:26:00Z">
            <w:rPr>
              <w:del w:id="9266" w:author="Valbona CARCANI" w:date="2021-03-08T15:23:00Z"/>
              <w:color w:val="000000"/>
            </w:rPr>
          </w:rPrChange>
        </w:rPr>
        <w:pPrChange w:id="9267" w:author="Windows User" w:date="2021-03-14T15:08:00Z">
          <w:pPr>
            <w:widowControl w:val="0"/>
            <w:pBdr>
              <w:top w:val="nil"/>
              <w:left w:val="nil"/>
              <w:bottom w:val="nil"/>
              <w:right w:val="nil"/>
              <w:between w:val="nil"/>
            </w:pBdr>
            <w:spacing w:before="9"/>
          </w:pPr>
        </w:pPrChange>
      </w:pPr>
      <w:del w:id="9268" w:author="Valbona CARCANI" w:date="2021-03-08T15:23:00Z">
        <w:r w:rsidRPr="0038251E" w:rsidDel="00444740">
          <w:rPr>
            <w:color w:val="000000"/>
            <w:lang w:val="it-IT"/>
            <w:rPrChange w:id="9269" w:author="Valbona CARCANI" w:date="2021-03-17T13:26:00Z">
              <w:rPr>
                <w:color w:val="000000"/>
              </w:rPr>
            </w:rPrChange>
          </w:rPr>
          <w:delText>Numri i politikës së sigurimit:</w:delText>
        </w:r>
      </w:del>
    </w:p>
    <w:p w14:paraId="7B0DAB57" w14:textId="58D18988" w:rsidR="00D64FEC" w:rsidRPr="0038251E" w:rsidDel="00444740" w:rsidRDefault="00D64FEC">
      <w:pPr>
        <w:jc w:val="both"/>
        <w:rPr>
          <w:del w:id="9270" w:author="Valbona CARCANI" w:date="2021-03-08T15:23:00Z"/>
          <w:lang w:val="it-IT"/>
          <w:rPrChange w:id="9271" w:author="Valbona CARCANI" w:date="2021-03-17T13:26:00Z">
            <w:rPr>
              <w:del w:id="9272" w:author="Valbona CARCANI" w:date="2021-03-08T15:23:00Z"/>
            </w:rPr>
          </w:rPrChange>
        </w:rPr>
        <w:pPrChange w:id="9273" w:author="Windows User" w:date="2021-03-14T15:08:00Z">
          <w:pPr>
            <w:spacing w:before="6"/>
          </w:pPr>
        </w:pPrChange>
      </w:pPr>
    </w:p>
    <w:p w14:paraId="7B0DAB58" w14:textId="50FF14A4" w:rsidR="00D64FEC" w:rsidRPr="0038251E" w:rsidDel="00444740" w:rsidRDefault="00F2773F">
      <w:pPr>
        <w:jc w:val="both"/>
        <w:rPr>
          <w:del w:id="9274" w:author="Valbona CARCANI" w:date="2021-03-08T15:23:00Z"/>
        </w:rPr>
        <w:pPrChange w:id="9275" w:author="Windows User" w:date="2021-03-14T15:08:00Z">
          <w:pPr/>
        </w:pPrChange>
      </w:pPr>
      <w:del w:id="9276" w:author="Valbona CARCANI" w:date="2021-03-08T15:23:00Z">
        <w:r w:rsidRPr="0038251E" w:rsidDel="00444740">
          <w:rPr>
            <w:noProof/>
            <w:lang w:val="en-US" w:eastAsia="en-US"/>
            <w:rPrChange w:id="9277" w:author="Valbona CARCANI" w:date="2021-03-17T13:26:00Z">
              <w:rPr>
                <w:noProof/>
                <w:lang w:val="en-US" w:eastAsia="en-US"/>
              </w:rPr>
            </w:rPrChange>
          </w:rPr>
          <mc:AlternateContent>
            <mc:Choice Requires="wpg">
              <w:drawing>
                <wp:inline distT="0" distB="0" distL="0" distR="0" wp14:anchorId="7B0DAB84" wp14:editId="7B0DAB85">
                  <wp:extent cx="5944235" cy="3810"/>
                  <wp:effectExtent l="0" t="0" r="0" b="0"/>
                  <wp:docPr id="34" name="Group 34"/>
                  <wp:cNvGraphicFramePr/>
                  <a:graphic xmlns:a="http://schemas.openxmlformats.org/drawingml/2006/main">
                    <a:graphicData uri="http://schemas.microsoft.com/office/word/2010/wordprocessingGroup">
                      <wpg:wgp>
                        <wpg:cNvGrpSpPr/>
                        <wpg:grpSpPr>
                          <a:xfrm>
                            <a:off x="0" y="0"/>
                            <a:ext cx="5944235" cy="3810"/>
                            <a:chOff x="2373883" y="3778095"/>
                            <a:chExt cx="5942330" cy="3175"/>
                          </a:xfrm>
                        </wpg:grpSpPr>
                        <wpg:grpSp>
                          <wpg:cNvPr id="25" name="Group 25"/>
                          <wpg:cNvGrpSpPr/>
                          <wpg:grpSpPr>
                            <a:xfrm>
                              <a:off x="2373883" y="3778095"/>
                              <a:ext cx="5942330" cy="3175"/>
                              <a:chOff x="0" y="0"/>
                              <a:chExt cx="9358" cy="5"/>
                            </a:xfrm>
                          </wpg:grpSpPr>
                          <wps:wsp>
                            <wps:cNvPr id="37" name="Rectangle 37"/>
                            <wps:cNvSpPr/>
                            <wps:spPr>
                              <a:xfrm>
                                <a:off x="0" y="0"/>
                                <a:ext cx="9350" cy="0"/>
                              </a:xfrm>
                              <a:prstGeom prst="rect">
                                <a:avLst/>
                              </a:prstGeom>
                              <a:noFill/>
                              <a:ln>
                                <a:noFill/>
                              </a:ln>
                            </wps:spPr>
                            <wps:txbx>
                              <w:txbxContent>
                                <w:p w14:paraId="7B0DABB1" w14:textId="77777777" w:rsidR="001434A0" w:rsidRDefault="001434A0">
                                  <w:pPr>
                                    <w:spacing w:line="240" w:lineRule="auto"/>
                                    <w:textDirection w:val="btLr"/>
                                  </w:pPr>
                                </w:p>
                              </w:txbxContent>
                            </wps:txbx>
                            <wps:bodyPr spcFirstLastPara="1" wrap="square" lIns="91425" tIns="91425" rIns="91425" bIns="91425" anchor="ctr" anchorCtr="0">
                              <a:noAutofit/>
                            </wps:bodyPr>
                          </wps:wsp>
                          <wps:wsp>
                            <wps:cNvPr id="38" name="Freeform: Shape 38"/>
                            <wps:cNvSpPr/>
                            <wps:spPr>
                              <a:xfrm>
                                <a:off x="3" y="3"/>
                                <a:ext cx="9355" cy="2"/>
                              </a:xfrm>
                              <a:custGeom>
                                <a:avLst/>
                                <a:gdLst/>
                                <a:ahLst/>
                                <a:cxnLst/>
                                <a:rect l="l" t="t" r="r" b="b"/>
                                <a:pathLst>
                                  <a:path w="9355" h="2" extrusionOk="0">
                                    <a:moveTo>
                                      <a:pt x="0" y="0"/>
                                    </a:moveTo>
                                    <a:lnTo>
                                      <a:pt x="9354" y="0"/>
                                    </a:lnTo>
                                  </a:path>
                                </a:pathLst>
                              </a:custGeom>
                              <a:noFill/>
                              <a:ln w="9525" cap="flat" cmpd="sng">
                                <a:solidFill>
                                  <a:srgbClr val="F07D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7B0DAB84" id="Group 34" o:spid="_x0000_s1058" style="width:468.05pt;height:.3pt;mso-position-horizontal-relative:char;mso-position-vertical-relative:line" coordorigin="23738,37780" coordsize="594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">
                  <v:group id="Group 25" o:spid="_x0000_s1059" style="position:absolute;left:23738;top:37780;width:59424;height:32" coordsize="9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37" o:spid="_x0000_s1060" style="position:absolute;width:93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14:paraId="7B0DABB1" w14:textId="77777777" w:rsidR="001434A0" w:rsidRDefault="001434A0">
                            <w:pPr>
                              <w:spacing w:line="240" w:lineRule="auto"/>
                              <w:textDirection w:val="btLr"/>
                            </w:pPr>
                          </w:p>
                        </w:txbxContent>
                      </v:textbox>
                    </v:rect>
                    <v:shape id="Freeform: Shape 38" o:spid="_x0000_s1061" style="position:absolute;left:3;top:3;width:9355;height:2;visibility:visible;mso-wrap-style:square;v-text-anchor:middle" coordsize="93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" path="m,l9354,e" filled="f" strokecolor="#f07d00">
                      <v:path arrowok="t" o:extrusionok="f"/>
                    </v:shape>
                  </v:group>
                  <w10:anchorlock/>
                </v:group>
              </w:pict>
            </mc:Fallback>
          </mc:AlternateContent>
        </w:r>
      </w:del>
    </w:p>
    <w:p w14:paraId="7B0DAB59" w14:textId="64C7C4E6" w:rsidR="00D64FEC" w:rsidRPr="0038251E" w:rsidDel="00444740" w:rsidRDefault="00D64FEC">
      <w:pPr>
        <w:jc w:val="both"/>
        <w:rPr>
          <w:del w:id="9278" w:author="Valbona CARCANI" w:date="2021-03-08T15:23:00Z"/>
        </w:rPr>
        <w:pPrChange w:id="9279" w:author="Windows User" w:date="2021-03-14T15:08:00Z">
          <w:pPr>
            <w:spacing w:before="4"/>
          </w:pPr>
        </w:pPrChange>
      </w:pPr>
    </w:p>
    <w:p w14:paraId="7B0DAB5A" w14:textId="6961BF68" w:rsidR="00D64FEC" w:rsidRPr="0038251E" w:rsidDel="00444740" w:rsidRDefault="00F2773F">
      <w:pPr>
        <w:jc w:val="both"/>
        <w:rPr>
          <w:del w:id="9280" w:author="Valbona CARCANI" w:date="2021-03-08T15:23:00Z"/>
          <w:color w:val="000000"/>
        </w:rPr>
        <w:pPrChange w:id="9281" w:author="Windows User" w:date="2021-03-14T15:08:00Z">
          <w:pPr>
            <w:widowControl w:val="0"/>
            <w:pBdr>
              <w:top w:val="nil"/>
              <w:left w:val="nil"/>
              <w:bottom w:val="nil"/>
              <w:right w:val="nil"/>
              <w:between w:val="nil"/>
            </w:pBdr>
            <w:ind w:right="208"/>
          </w:pPr>
        </w:pPrChange>
      </w:pPr>
      <w:del w:id="9282" w:author="Valbona CARCANI" w:date="2021-03-08T15:23:00Z">
        <w:r w:rsidRPr="0038251E" w:rsidDel="00444740">
          <w:rPr>
            <w:color w:val="000000"/>
          </w:rPr>
          <w:delText>Ju lutemi na vini në dijeni nëse ka diçka tjetër që duhet ta dimë me qëllimin që të sigurojmë që fëmija juaj të jetë i sigurt, i mbrojtur, i përkujdesur mirë për të qenë në gjendje të marrë pjesë plotësisht:</w:delText>
        </w:r>
      </w:del>
    </w:p>
    <w:p w14:paraId="7B0DAB5B" w14:textId="65F8EFFD" w:rsidR="00D64FEC" w:rsidRPr="0038251E" w:rsidDel="00444740" w:rsidRDefault="00D64FEC">
      <w:pPr>
        <w:jc w:val="both"/>
        <w:rPr>
          <w:del w:id="9283" w:author="Valbona CARCANI" w:date="2021-03-08T15:23:00Z"/>
          <w:rPrChange w:id="9284" w:author="Valbona CARCANI" w:date="2021-03-17T13:26:00Z">
            <w:rPr>
              <w:del w:id="9285" w:author="Valbona CARCANI" w:date="2021-03-08T15:23:00Z"/>
            </w:rPr>
          </w:rPrChange>
        </w:rPr>
        <w:pPrChange w:id="9286" w:author="Windows User" w:date="2021-03-14T15:08:00Z">
          <w:pPr>
            <w:pStyle w:val="Heading3"/>
          </w:pPr>
        </w:pPrChange>
      </w:pPr>
    </w:p>
    <w:p w14:paraId="7B0DAB5C" w14:textId="352473DB" w:rsidR="00D64FEC" w:rsidRPr="0038251E" w:rsidDel="00444740" w:rsidRDefault="00F2773F">
      <w:pPr>
        <w:jc w:val="both"/>
        <w:rPr>
          <w:del w:id="9287" w:author="Valbona CARCANI" w:date="2021-03-08T15:23:00Z"/>
          <w:i/>
          <w:color w:val="F07D00"/>
          <w:lang w:val="it-IT"/>
          <w:rPrChange w:id="9288" w:author="Valbona CARCANI" w:date="2021-03-17T13:26:00Z">
            <w:rPr>
              <w:del w:id="9289" w:author="Valbona CARCANI" w:date="2021-03-08T15:23:00Z"/>
              <w:i/>
              <w:color w:val="F07D00"/>
              <w:sz w:val="40"/>
              <w:szCs w:val="40"/>
            </w:rPr>
          </w:rPrChange>
        </w:rPr>
        <w:pPrChange w:id="9290" w:author="Windows User" w:date="2021-03-14T15:08:00Z">
          <w:pPr>
            <w:ind w:left="680"/>
            <w:jc w:val="center"/>
          </w:pPr>
        </w:pPrChange>
      </w:pPr>
      <w:del w:id="9291" w:author="Valbona CARCANI" w:date="2021-03-08T15:23:00Z">
        <w:r w:rsidRPr="0038251E" w:rsidDel="00444740">
          <w:rPr>
            <w:i/>
            <w:color w:val="F07D00"/>
            <w:lang w:val="it-IT"/>
            <w:rPrChange w:id="9292" w:author="Valbona CARCANI" w:date="2021-03-17T13:26:00Z">
              <w:rPr>
                <w:i/>
                <w:color w:val="F07D00"/>
                <w:sz w:val="40"/>
                <w:szCs w:val="40"/>
              </w:rPr>
            </w:rPrChange>
          </w:rPr>
          <w:delText>Formulari i Miratimit të Pjesëmarrjes në Studim</w:delText>
        </w:r>
      </w:del>
    </w:p>
    <w:p w14:paraId="7B0DAB5D" w14:textId="527D6030" w:rsidR="00D64FEC" w:rsidRPr="0038251E" w:rsidDel="00444740" w:rsidRDefault="00D64FEC">
      <w:pPr>
        <w:jc w:val="both"/>
        <w:rPr>
          <w:del w:id="9293" w:author="Valbona CARCANI" w:date="2021-03-08T15:23:00Z"/>
          <w:lang w:val="it-IT"/>
          <w:rPrChange w:id="9294" w:author="Valbona CARCANI" w:date="2021-03-17T13:26:00Z">
            <w:rPr>
              <w:del w:id="9295" w:author="Valbona CARCANI" w:date="2021-03-08T15:23:00Z"/>
            </w:rPr>
          </w:rPrChange>
        </w:rPr>
        <w:pPrChange w:id="9296" w:author="Windows User" w:date="2021-03-14T15:08:00Z">
          <w:pPr>
            <w:spacing w:before="10"/>
            <w:jc w:val="both"/>
          </w:pPr>
        </w:pPrChange>
      </w:pPr>
    </w:p>
    <w:p w14:paraId="7B0DAB5E" w14:textId="64A20651" w:rsidR="00D64FEC" w:rsidRPr="0038251E" w:rsidDel="00444740" w:rsidRDefault="00F2773F">
      <w:pPr>
        <w:jc w:val="both"/>
        <w:rPr>
          <w:del w:id="9297" w:author="Valbona CARCANI" w:date="2021-03-08T15:23:00Z"/>
          <w:lang w:val="it-IT"/>
          <w:rPrChange w:id="9298" w:author="Valbona CARCANI" w:date="2021-03-17T13:26:00Z">
            <w:rPr>
              <w:del w:id="9299" w:author="Valbona CARCANI" w:date="2021-03-08T15:23:00Z"/>
            </w:rPr>
          </w:rPrChange>
        </w:rPr>
        <w:pPrChange w:id="9300" w:author="Windows User" w:date="2021-03-14T15:08:00Z">
          <w:pPr>
            <w:spacing w:before="10"/>
            <w:jc w:val="both"/>
          </w:pPr>
        </w:pPrChange>
      </w:pPr>
      <w:del w:id="9301" w:author="Valbona CARCANI" w:date="2021-03-08T15:23:00Z">
        <w:r w:rsidRPr="0038251E" w:rsidDel="00444740">
          <w:rPr>
            <w:lang w:val="it-IT"/>
            <w:rPrChange w:id="9302" w:author="Valbona CARCANI" w:date="2021-03-17T13:26:00Z">
              <w:rPr/>
            </w:rPrChange>
          </w:rPr>
          <w:delText xml:space="preserve">Organizata Terre des hommes po realizon një studim në rajonin tonë, përfshirë Shqipërinë, mbi tematikën e dhunës në shkolla në përpjekje për të kuptuar a) si është situata në shkollat që janë përzgjedhur për studimin, b) cilat janë llojet e dhunës më të hasura në to, c) si janë qëndrimet e nxënësve, mësuesve dhe prindërve ndaj kësaj dhune, etj, me synimin për të informuar programe ndërhyrjeje në të ardhmen. </w:delText>
        </w:r>
      </w:del>
    </w:p>
    <w:p w14:paraId="7B0DAB5F" w14:textId="36D94F4E" w:rsidR="00D64FEC" w:rsidRPr="0038251E" w:rsidDel="00444740" w:rsidRDefault="00D64FEC">
      <w:pPr>
        <w:jc w:val="both"/>
        <w:rPr>
          <w:del w:id="9303" w:author="Valbona CARCANI" w:date="2021-03-08T15:23:00Z"/>
          <w:lang w:val="it-IT"/>
          <w:rPrChange w:id="9304" w:author="Valbona CARCANI" w:date="2021-03-17T13:26:00Z">
            <w:rPr>
              <w:del w:id="9305" w:author="Valbona CARCANI" w:date="2021-03-08T15:23:00Z"/>
            </w:rPr>
          </w:rPrChange>
        </w:rPr>
        <w:pPrChange w:id="9306" w:author="Windows User" w:date="2021-03-14T15:08:00Z">
          <w:pPr>
            <w:spacing w:before="10"/>
            <w:jc w:val="both"/>
          </w:pPr>
        </w:pPrChange>
      </w:pPr>
    </w:p>
    <w:p w14:paraId="7B0DAB60" w14:textId="0951AEAD" w:rsidR="00D64FEC" w:rsidRPr="0038251E" w:rsidDel="00444740" w:rsidRDefault="00F2773F">
      <w:pPr>
        <w:jc w:val="both"/>
        <w:rPr>
          <w:del w:id="9307" w:author="Valbona CARCANI" w:date="2021-03-08T15:23:00Z"/>
          <w:lang w:val="pt-BR"/>
          <w:rPrChange w:id="9308" w:author="Valbona CARCANI" w:date="2021-03-17T13:26:00Z">
            <w:rPr>
              <w:del w:id="9309" w:author="Valbona CARCANI" w:date="2021-03-08T15:23:00Z"/>
            </w:rPr>
          </w:rPrChange>
        </w:rPr>
        <w:pPrChange w:id="9310" w:author="Windows User" w:date="2021-03-14T15:08:00Z">
          <w:pPr>
            <w:spacing w:before="10"/>
            <w:jc w:val="both"/>
          </w:pPr>
        </w:pPrChange>
      </w:pPr>
      <w:del w:id="9311" w:author="Valbona CARCANI" w:date="2021-03-08T15:23:00Z">
        <w:r w:rsidRPr="0038251E" w:rsidDel="00444740">
          <w:rPr>
            <w:lang w:val="pt-BR"/>
            <w:rPrChange w:id="9312" w:author="Valbona CARCANI" w:date="2021-03-17T13:26:00Z">
              <w:rPr/>
            </w:rPrChange>
          </w:rPr>
          <w:delText>Në studim do të marrin pjesë:</w:delText>
        </w:r>
      </w:del>
    </w:p>
    <w:p w14:paraId="7B0DAB61" w14:textId="1DA6E576" w:rsidR="00D64FEC" w:rsidRPr="0038251E" w:rsidDel="00444740" w:rsidRDefault="00D64FEC">
      <w:pPr>
        <w:jc w:val="both"/>
        <w:rPr>
          <w:del w:id="9313" w:author="Valbona CARCANI" w:date="2021-03-08T15:23:00Z"/>
          <w:lang w:val="pt-BR"/>
          <w:rPrChange w:id="9314" w:author="Valbona CARCANI" w:date="2021-03-17T13:26:00Z">
            <w:rPr>
              <w:del w:id="9315" w:author="Valbona CARCANI" w:date="2021-03-08T15:23:00Z"/>
            </w:rPr>
          </w:rPrChange>
        </w:rPr>
        <w:pPrChange w:id="9316" w:author="Windows User" w:date="2021-03-14T15:08:00Z">
          <w:pPr>
            <w:spacing w:before="10"/>
            <w:jc w:val="both"/>
          </w:pPr>
        </w:pPrChange>
      </w:pPr>
    </w:p>
    <w:p w14:paraId="7B0DAB62" w14:textId="66808C2E" w:rsidR="00D64FEC" w:rsidRPr="0038251E" w:rsidDel="00444740" w:rsidRDefault="00F2773F">
      <w:pPr>
        <w:jc w:val="both"/>
        <w:rPr>
          <w:del w:id="9317" w:author="Valbona CARCANI" w:date="2021-03-08T15:23:00Z"/>
          <w:color w:val="000000"/>
          <w:lang w:val="pt-BR"/>
          <w:rPrChange w:id="9318" w:author="Valbona CARCANI" w:date="2021-03-17T13:26:00Z">
            <w:rPr>
              <w:del w:id="9319" w:author="Valbona CARCANI" w:date="2021-03-08T15:23:00Z"/>
              <w:color w:val="000000"/>
            </w:rPr>
          </w:rPrChange>
        </w:rPr>
        <w:pPrChange w:id="9320" w:author="Windows User" w:date="2021-03-14T15:08:00Z">
          <w:pPr>
            <w:numPr>
              <w:numId w:val="13"/>
            </w:numPr>
            <w:pBdr>
              <w:top w:val="nil"/>
              <w:left w:val="nil"/>
              <w:bottom w:val="nil"/>
              <w:right w:val="nil"/>
              <w:between w:val="nil"/>
            </w:pBdr>
            <w:spacing w:before="10"/>
            <w:ind w:left="720" w:hanging="360"/>
            <w:jc w:val="both"/>
          </w:pPr>
        </w:pPrChange>
      </w:pPr>
      <w:del w:id="9321" w:author="Valbona CARCANI" w:date="2021-03-08T15:23:00Z">
        <w:r w:rsidRPr="0038251E" w:rsidDel="00444740">
          <w:rPr>
            <w:color w:val="000000"/>
            <w:lang w:val="pt-BR"/>
            <w:rPrChange w:id="9322" w:author="Valbona CARCANI" w:date="2021-03-17T13:26:00Z">
              <w:rPr>
                <w:color w:val="000000"/>
              </w:rPr>
            </w:rPrChange>
          </w:rPr>
          <w:delText xml:space="preserve">fëmijë të moshës 13-18 vjeç të cilët do të organizohen në grupe prej nga 7-8 pjesëmarrësish dhe do të angazhohen në aktivitete loje që ndihmojnë të menduarin dhe të shprehurin lidhur me subjektin kryesor të studimit. </w:delText>
        </w:r>
      </w:del>
    </w:p>
    <w:p w14:paraId="7B0DAB63" w14:textId="3AC0058D" w:rsidR="00D64FEC" w:rsidRPr="0038251E" w:rsidDel="00444740" w:rsidRDefault="00F2773F">
      <w:pPr>
        <w:jc w:val="both"/>
        <w:rPr>
          <w:del w:id="9323" w:author="Valbona CARCANI" w:date="2021-03-08T15:23:00Z"/>
          <w:color w:val="000000"/>
          <w:lang w:val="pt-BR"/>
          <w:rPrChange w:id="9324" w:author="Valbona CARCANI" w:date="2021-03-17T13:26:00Z">
            <w:rPr>
              <w:del w:id="9325" w:author="Valbona CARCANI" w:date="2021-03-08T15:23:00Z"/>
              <w:color w:val="000000"/>
            </w:rPr>
          </w:rPrChange>
        </w:rPr>
        <w:pPrChange w:id="9326" w:author="Windows User" w:date="2021-03-14T15:08:00Z">
          <w:pPr>
            <w:numPr>
              <w:numId w:val="13"/>
            </w:numPr>
            <w:pBdr>
              <w:top w:val="nil"/>
              <w:left w:val="nil"/>
              <w:bottom w:val="nil"/>
              <w:right w:val="nil"/>
              <w:between w:val="nil"/>
            </w:pBdr>
            <w:spacing w:after="160"/>
            <w:ind w:left="720" w:hanging="360"/>
            <w:jc w:val="both"/>
          </w:pPr>
        </w:pPrChange>
      </w:pPr>
      <w:del w:id="9327" w:author="Valbona CARCANI" w:date="2021-03-08T15:23:00Z">
        <w:r w:rsidRPr="0038251E" w:rsidDel="00444740">
          <w:rPr>
            <w:color w:val="000000"/>
            <w:lang w:val="pt-BR"/>
            <w:rPrChange w:id="9328" w:author="Valbona CARCANI" w:date="2021-03-17T13:26:00Z">
              <w:rPr>
                <w:color w:val="000000"/>
              </w:rPr>
            </w:rPrChange>
          </w:rPr>
          <w:delText>Anëtarë të komunitetit si psh prindër, mësues, punonjës administrate, punonjës të shërbimit shëndetësor etj, të cilët do të organizohen në një grup prej rreth 10 pjesëmarrësish e ku do të përfshihen në diskutime dhe ndarje informacioni lidhur me subjektin e studimit.</w:delText>
        </w:r>
      </w:del>
    </w:p>
    <w:p w14:paraId="7B0DAB64" w14:textId="72169B4F" w:rsidR="00D64FEC" w:rsidRPr="0038251E" w:rsidDel="00444740" w:rsidRDefault="00F2773F">
      <w:pPr>
        <w:jc w:val="both"/>
        <w:rPr>
          <w:del w:id="9329" w:author="Valbona CARCANI" w:date="2021-03-08T15:23:00Z"/>
          <w:lang w:val="pt-BR"/>
          <w:rPrChange w:id="9330" w:author="Valbona CARCANI" w:date="2021-03-17T13:26:00Z">
            <w:rPr>
              <w:del w:id="9331" w:author="Valbona CARCANI" w:date="2021-03-08T15:23:00Z"/>
            </w:rPr>
          </w:rPrChange>
        </w:rPr>
        <w:pPrChange w:id="9332" w:author="Windows User" w:date="2021-03-14T15:08:00Z">
          <w:pPr>
            <w:spacing w:before="10"/>
            <w:jc w:val="both"/>
          </w:pPr>
        </w:pPrChange>
      </w:pPr>
      <w:del w:id="9333" w:author="Valbona CARCANI" w:date="2021-03-08T15:23:00Z">
        <w:r w:rsidRPr="0038251E" w:rsidDel="00444740">
          <w:rPr>
            <w:lang w:val="pt-BR"/>
            <w:rPrChange w:id="9334" w:author="Valbona CARCANI" w:date="2021-03-17T13:26:00Z">
              <w:rPr/>
            </w:rPrChange>
          </w:rPr>
          <w:delText>Aktiviteti me anëtarët e komunitetit do të zhvillohet me një kohëzgjatje prej rreth 3 orësh në ambientet e qendrës ___________________________, nën supervizimin dhe mbështetjen e punonjësve të Terre des hommes.</w:delText>
        </w:r>
      </w:del>
    </w:p>
    <w:p w14:paraId="7B0DAB65" w14:textId="685116FD" w:rsidR="00D64FEC" w:rsidRPr="0038251E" w:rsidDel="00444740" w:rsidRDefault="00D64FEC">
      <w:pPr>
        <w:jc w:val="both"/>
        <w:rPr>
          <w:del w:id="9335" w:author="Valbona CARCANI" w:date="2021-03-08T15:23:00Z"/>
          <w:lang w:val="pt-BR"/>
          <w:rPrChange w:id="9336" w:author="Valbona CARCANI" w:date="2021-03-17T13:26:00Z">
            <w:rPr>
              <w:del w:id="9337" w:author="Valbona CARCANI" w:date="2021-03-08T15:23:00Z"/>
            </w:rPr>
          </w:rPrChange>
        </w:rPr>
        <w:pPrChange w:id="9338" w:author="Windows User" w:date="2021-03-14T15:08:00Z">
          <w:pPr>
            <w:spacing w:before="10"/>
            <w:jc w:val="both"/>
          </w:pPr>
        </w:pPrChange>
      </w:pPr>
    </w:p>
    <w:p w14:paraId="7B0DAB66" w14:textId="467218C3" w:rsidR="00D64FEC" w:rsidRPr="0038251E" w:rsidDel="00444740" w:rsidRDefault="00F2773F">
      <w:pPr>
        <w:jc w:val="both"/>
        <w:rPr>
          <w:del w:id="9339" w:author="Valbona CARCANI" w:date="2021-03-08T15:23:00Z"/>
          <w:lang w:val="pt-BR"/>
          <w:rPrChange w:id="9340" w:author="Valbona CARCANI" w:date="2021-03-17T13:26:00Z">
            <w:rPr>
              <w:del w:id="9341" w:author="Valbona CARCANI" w:date="2021-03-08T15:23:00Z"/>
            </w:rPr>
          </w:rPrChange>
        </w:rPr>
        <w:pPrChange w:id="9342" w:author="Windows User" w:date="2021-03-14T15:08:00Z">
          <w:pPr>
            <w:spacing w:before="10"/>
            <w:jc w:val="both"/>
          </w:pPr>
        </w:pPrChange>
      </w:pPr>
      <w:del w:id="9343" w:author="Valbona CARCANI" w:date="2021-03-08T15:23:00Z">
        <w:r w:rsidRPr="0038251E" w:rsidDel="00444740">
          <w:rPr>
            <w:lang w:val="pt-BR"/>
            <w:rPrChange w:id="9344" w:author="Valbona CARCANI" w:date="2021-03-17T13:26:00Z">
              <w:rPr/>
            </w:rPrChange>
          </w:rPr>
          <w:delText xml:space="preserve">Informacioni i dhënë nga pjesëmarrësit në aktivitet do të mbahet tërësisht konfidencial dhe do të përdoret vetëm për qëllimin e studimit duke ruajtur njëkohësisht anonimatin. Anëtari i grupit ka mundësinë të heqë dorë nga pjesëmarrja në studim në çdo moment, nëse kështu dëshiron. </w:delText>
        </w:r>
      </w:del>
    </w:p>
    <w:p w14:paraId="7B0DAB67" w14:textId="222CC6DC" w:rsidR="00D64FEC" w:rsidRPr="0038251E" w:rsidDel="00444740" w:rsidRDefault="00D64FEC">
      <w:pPr>
        <w:jc w:val="both"/>
        <w:rPr>
          <w:del w:id="9345" w:author="Valbona CARCANI" w:date="2021-03-08T15:23:00Z"/>
          <w:lang w:val="pt-BR"/>
          <w:rPrChange w:id="9346" w:author="Valbona CARCANI" w:date="2021-03-17T13:26:00Z">
            <w:rPr>
              <w:del w:id="9347" w:author="Valbona CARCANI" w:date="2021-03-08T15:23:00Z"/>
              <w:sz w:val="18"/>
              <w:szCs w:val="18"/>
            </w:rPr>
          </w:rPrChange>
        </w:rPr>
        <w:pPrChange w:id="9348" w:author="Windows User" w:date="2021-03-14T15:08:00Z">
          <w:pPr>
            <w:spacing w:before="10"/>
          </w:pPr>
        </w:pPrChange>
      </w:pPr>
    </w:p>
    <w:p w14:paraId="7B0DAB68" w14:textId="626D0D11" w:rsidR="00D64FEC" w:rsidRPr="0038251E" w:rsidDel="00444740" w:rsidRDefault="00F2773F">
      <w:pPr>
        <w:jc w:val="both"/>
        <w:rPr>
          <w:del w:id="9349" w:author="Valbona CARCANI" w:date="2021-03-08T15:23:00Z"/>
          <w:lang w:val="pt-BR"/>
          <w:rPrChange w:id="9350" w:author="Valbona CARCANI" w:date="2021-03-17T13:26:00Z">
            <w:rPr>
              <w:del w:id="9351" w:author="Valbona CARCANI" w:date="2021-03-08T15:23:00Z"/>
              <w:sz w:val="21"/>
              <w:szCs w:val="21"/>
            </w:rPr>
          </w:rPrChange>
        </w:rPr>
        <w:pPrChange w:id="9352" w:author="Windows User" w:date="2021-03-14T15:08:00Z">
          <w:pPr>
            <w:spacing w:before="10"/>
          </w:pPr>
        </w:pPrChange>
      </w:pPr>
      <w:del w:id="9353" w:author="Valbona CARCANI" w:date="2021-03-08T15:23:00Z">
        <w:r w:rsidRPr="0038251E" w:rsidDel="00444740">
          <w:rPr>
            <w:b/>
            <w:lang w:val="pt-BR"/>
            <w:rPrChange w:id="9354" w:author="Valbona CARCANI" w:date="2021-03-17T13:26:00Z">
              <w:rPr>
                <w:b/>
                <w:sz w:val="21"/>
                <w:szCs w:val="21"/>
              </w:rPr>
            </w:rPrChange>
          </w:rPr>
          <w:delText>Pëlqimi për veprimtarinë:</w:delText>
        </w:r>
      </w:del>
    </w:p>
    <w:p w14:paraId="7B0DAB69" w14:textId="69900BDC" w:rsidR="00D64FEC" w:rsidRPr="0038251E" w:rsidDel="00444740" w:rsidRDefault="00F2773F">
      <w:pPr>
        <w:jc w:val="both"/>
        <w:rPr>
          <w:del w:id="9355" w:author="Valbona CARCANI" w:date="2021-03-08T15:23:00Z"/>
          <w:color w:val="000000"/>
          <w:lang w:val="pt-BR"/>
          <w:rPrChange w:id="9356" w:author="Valbona CARCANI" w:date="2021-03-17T13:26:00Z">
            <w:rPr>
              <w:del w:id="9357" w:author="Valbona CARCANI" w:date="2021-03-08T15:23:00Z"/>
              <w:color w:val="000000"/>
              <w:sz w:val="21"/>
              <w:szCs w:val="21"/>
            </w:rPr>
          </w:rPrChange>
        </w:rPr>
        <w:pPrChange w:id="9358" w:author="Windows User" w:date="2021-03-14T15:08:00Z">
          <w:pPr>
            <w:widowControl w:val="0"/>
            <w:pBdr>
              <w:top w:val="nil"/>
              <w:left w:val="nil"/>
              <w:bottom w:val="nil"/>
              <w:right w:val="nil"/>
              <w:between w:val="nil"/>
            </w:pBdr>
            <w:spacing w:before="75"/>
            <w:ind w:left="110" w:right="726"/>
          </w:pPr>
        </w:pPrChange>
      </w:pPr>
      <w:del w:id="9359" w:author="Valbona CARCANI" w:date="2021-03-08T15:23:00Z">
        <w:r w:rsidRPr="0038251E" w:rsidDel="00444740">
          <w:rPr>
            <w:color w:val="000000"/>
            <w:lang w:val="pt-BR"/>
            <w:rPrChange w:id="9360" w:author="Valbona CARCANI" w:date="2021-03-17T13:26:00Z">
              <w:rPr>
                <w:color w:val="000000"/>
                <w:sz w:val="21"/>
                <w:szCs w:val="21"/>
              </w:rPr>
            </w:rPrChange>
          </w:rPr>
          <w:delText>Unë konfirmoj se kam lexuar dhe kuptuar Formularin dhe jam dakord të veproj në përputhje  me përmbajtjen e tij.</w:delText>
        </w:r>
      </w:del>
    </w:p>
    <w:p w14:paraId="7B0DAB6A" w14:textId="5623EB5C" w:rsidR="00D64FEC" w:rsidRPr="0038251E" w:rsidDel="00444740" w:rsidRDefault="00D64FEC">
      <w:pPr>
        <w:jc w:val="both"/>
        <w:rPr>
          <w:del w:id="9361" w:author="Valbona CARCANI" w:date="2021-03-08T15:23:00Z"/>
          <w:color w:val="000000"/>
          <w:lang w:val="pt-BR"/>
          <w:rPrChange w:id="9362" w:author="Valbona CARCANI" w:date="2021-03-17T13:26:00Z">
            <w:rPr>
              <w:del w:id="9363" w:author="Valbona CARCANI" w:date="2021-03-08T15:23:00Z"/>
              <w:color w:val="000000"/>
              <w:sz w:val="21"/>
              <w:szCs w:val="21"/>
            </w:rPr>
          </w:rPrChange>
        </w:rPr>
        <w:pPrChange w:id="9364" w:author="Windows User" w:date="2021-03-14T15:08:00Z">
          <w:pPr>
            <w:widowControl w:val="0"/>
            <w:pBdr>
              <w:top w:val="nil"/>
              <w:left w:val="nil"/>
              <w:bottom w:val="nil"/>
              <w:right w:val="nil"/>
              <w:between w:val="nil"/>
            </w:pBdr>
            <w:spacing w:before="75"/>
            <w:ind w:left="110" w:right="726"/>
          </w:pPr>
        </w:pPrChange>
      </w:pPr>
    </w:p>
    <w:p w14:paraId="7B0DAB6B" w14:textId="6535442A" w:rsidR="00D64FEC" w:rsidRPr="0038251E" w:rsidDel="00444740" w:rsidRDefault="00F2773F">
      <w:pPr>
        <w:jc w:val="both"/>
        <w:rPr>
          <w:del w:id="9365" w:author="Valbona CARCANI" w:date="2021-03-08T15:23:00Z"/>
          <w:color w:val="000000"/>
          <w:lang w:val="it-IT"/>
          <w:rPrChange w:id="9366" w:author="Valbona CARCANI" w:date="2021-03-17T13:26:00Z">
            <w:rPr>
              <w:del w:id="9367" w:author="Valbona CARCANI" w:date="2021-03-08T15:23:00Z"/>
              <w:color w:val="000000"/>
              <w:sz w:val="21"/>
              <w:szCs w:val="21"/>
            </w:rPr>
          </w:rPrChange>
        </w:rPr>
        <w:pPrChange w:id="9368" w:author="Windows User" w:date="2021-03-14T15:08:00Z">
          <w:pPr>
            <w:widowControl w:val="0"/>
            <w:pBdr>
              <w:top w:val="nil"/>
              <w:left w:val="nil"/>
              <w:bottom w:val="nil"/>
              <w:right w:val="nil"/>
              <w:between w:val="nil"/>
            </w:pBdr>
            <w:spacing w:before="75"/>
            <w:ind w:left="110" w:right="726"/>
          </w:pPr>
        </w:pPrChange>
      </w:pPr>
      <w:del w:id="9369" w:author="Valbona CARCANI" w:date="2021-03-08T15:23:00Z">
        <w:r w:rsidRPr="0038251E" w:rsidDel="00444740">
          <w:rPr>
            <w:color w:val="000000"/>
            <w:lang w:val="it-IT"/>
            <w:rPrChange w:id="9370" w:author="Valbona CARCANI" w:date="2021-03-17T13:26:00Z">
              <w:rPr>
                <w:color w:val="000000"/>
                <w:sz w:val="21"/>
                <w:szCs w:val="21"/>
              </w:rPr>
            </w:rPrChange>
          </w:rPr>
          <w:delText>Emri/Mbiemri/Firma………………………………………………………………………</w:delText>
        </w:r>
      </w:del>
    </w:p>
    <w:p w14:paraId="7B0DAB6C" w14:textId="4784DF64" w:rsidR="00D64FEC" w:rsidRPr="0038251E" w:rsidDel="00444740" w:rsidRDefault="00D64FEC">
      <w:pPr>
        <w:jc w:val="both"/>
        <w:rPr>
          <w:del w:id="9371" w:author="Valbona CARCANI" w:date="2021-03-08T15:23:00Z"/>
          <w:color w:val="000000"/>
          <w:lang w:val="it-IT"/>
          <w:rPrChange w:id="9372" w:author="Valbona CARCANI" w:date="2021-03-17T13:26:00Z">
            <w:rPr>
              <w:del w:id="9373" w:author="Valbona CARCANI" w:date="2021-03-08T15:23:00Z"/>
              <w:color w:val="000000"/>
              <w:sz w:val="21"/>
              <w:szCs w:val="21"/>
            </w:rPr>
          </w:rPrChange>
        </w:rPr>
        <w:pPrChange w:id="9374" w:author="Windows User" w:date="2021-03-14T15:08:00Z">
          <w:pPr>
            <w:widowControl w:val="0"/>
            <w:pBdr>
              <w:top w:val="nil"/>
              <w:left w:val="nil"/>
              <w:bottom w:val="nil"/>
              <w:right w:val="nil"/>
              <w:between w:val="nil"/>
            </w:pBdr>
            <w:spacing w:before="75"/>
            <w:ind w:left="110" w:right="726"/>
          </w:pPr>
        </w:pPrChange>
      </w:pPr>
    </w:p>
    <w:p w14:paraId="7B0DAB6F" w14:textId="78798E65" w:rsidR="00D64FEC" w:rsidRPr="0038251E" w:rsidRDefault="00F2773F">
      <w:pPr>
        <w:jc w:val="both"/>
        <w:rPr>
          <w:lang w:val="it-IT"/>
        </w:rPr>
        <w:pPrChange w:id="9375" w:author="Windows User" w:date="2021-03-14T15:08:00Z">
          <w:pPr/>
        </w:pPrChange>
      </w:pPr>
      <w:del w:id="9376" w:author="Valbona CARCANI" w:date="2021-03-08T15:23:00Z">
        <w:r w:rsidRPr="0038251E" w:rsidDel="00444740">
          <w:rPr>
            <w:color w:val="000000"/>
            <w:lang w:val="it-IT"/>
            <w:rPrChange w:id="9377" w:author="Valbona CARCANI" w:date="2021-03-17T13:26:00Z">
              <w:rPr>
                <w:color w:val="000000"/>
                <w:sz w:val="21"/>
                <w:szCs w:val="21"/>
              </w:rPr>
            </w:rPrChange>
          </w:rPr>
          <w:delText>Data………………………………………………………në………………………………………</w:delText>
        </w:r>
      </w:del>
      <w:bookmarkStart w:id="9378" w:name="_heading=h.cjl8hdsdmkfl" w:colFirst="0" w:colLast="0"/>
      <w:bookmarkEnd w:id="9378"/>
    </w:p>
    <w:sectPr w:rsidR="00D64FEC" w:rsidRPr="0038251E">
      <w:headerReference w:type="default" r:id="rId15"/>
      <w:footerReference w:type="even" r:id="rId16"/>
      <w:footerReference w:type="default" r:id="rId17"/>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520" w:author="Lisa Mootz" w:date="2021-02-23T13:10:00Z" w:initials="LM">
    <w:p w14:paraId="0CE25F58" w14:textId="05199EBE" w:rsidR="001434A0" w:rsidRDefault="001434A0">
      <w:pPr>
        <w:pStyle w:val="CommentText"/>
      </w:pPr>
      <w:r>
        <w:rPr>
          <w:rStyle w:val="CommentReference"/>
        </w:rPr>
        <w:annotationRef/>
      </w:r>
      <w:r>
        <w:t>This is not clear for me: violent sexual contact- meaning sexual touching that happens to them? Or do you mean that they commit/do sexually violent acts to others?</w:t>
      </w:r>
    </w:p>
  </w:comment>
  <w:comment w:id="3513" w:author="User" w:date="2021-02-24T12:21:00Z" w:initials="U">
    <w:p w14:paraId="07A5DEB0" w14:textId="44B05461" w:rsidR="001434A0" w:rsidRDefault="001434A0">
      <w:pPr>
        <w:pStyle w:val="CommentText"/>
      </w:pPr>
      <w:r>
        <w:rPr>
          <w:rStyle w:val="CommentReference"/>
        </w:rPr>
        <w:annotationRef/>
      </w:r>
      <w:r>
        <w:t>Please double check this sentence ëith Ëahida. It has been taken by her literature revieë, and I cannot confirm the cited resource noë.</w:t>
      </w:r>
    </w:p>
  </w:comment>
  <w:comment w:id="3920" w:author="Lisa Mootz" w:date="2021-02-23T13:33:00Z" w:initials="LM">
    <w:p w14:paraId="5934BD57" w14:textId="201549E2" w:rsidR="001434A0" w:rsidRDefault="001434A0">
      <w:pPr>
        <w:pStyle w:val="CommentText"/>
      </w:pPr>
      <w:r>
        <w:rPr>
          <w:rStyle w:val="CommentReference"/>
        </w:rPr>
        <w:annotationRef/>
      </w:r>
      <w:r>
        <w:t>Do you mean verbal assault?</w:t>
      </w:r>
    </w:p>
  </w:comment>
  <w:comment w:id="4053" w:author="Lisa Mootz" w:date="2021-02-23T16:19:00Z" w:initials="LM">
    <w:p w14:paraId="42EABDA8" w14:textId="4E418F64" w:rsidR="001434A0" w:rsidRDefault="001434A0">
      <w:pPr>
        <w:pStyle w:val="CommentText"/>
      </w:pPr>
      <w:r>
        <w:rPr>
          <w:rStyle w:val="CommentReference"/>
        </w:rPr>
        <w:annotationRef/>
      </w:r>
      <w:r>
        <w:t>Ëas there no quote here to include from a boy?</w:t>
      </w:r>
    </w:p>
  </w:comment>
  <w:comment w:id="4565" w:author="Lisa Mootz" w:date="2021-02-23T16:48:00Z" w:initials="LM">
    <w:p w14:paraId="21A4A2EC" w14:textId="3484838F" w:rsidR="001434A0" w:rsidRDefault="001434A0">
      <w:pPr>
        <w:pStyle w:val="CommentText"/>
      </w:pPr>
      <w:r>
        <w:rPr>
          <w:rStyle w:val="CommentReference"/>
        </w:rPr>
        <w:annotationRef/>
      </w:r>
      <w:r>
        <w:t>Maybe: “Ëhen you get harassed, the expectation is that it ëill alëays be returned; you ëill fight back.”</w:t>
      </w:r>
    </w:p>
  </w:comment>
  <w:comment w:id="6281" w:author="Lisa Mootz" w:date="2021-02-23T20:28:00Z" w:initials="LM">
    <w:p w14:paraId="386247A3" w14:textId="5F3396E4" w:rsidR="001434A0" w:rsidRDefault="001434A0">
      <w:pPr>
        <w:pStyle w:val="CommentText"/>
      </w:pPr>
      <w:r>
        <w:rPr>
          <w:rStyle w:val="CommentReference"/>
        </w:rPr>
        <w:annotationRef/>
      </w:r>
      <w:r>
        <w:t xml:space="preserve">There seems to be some context missing from this quote: ëho is them, ëho is her, is she being attacked by a large group or people, or is the girl suggesting that if there are a large group of bystanders, they could defend her? </w:t>
      </w:r>
    </w:p>
  </w:comment>
  <w:comment w:id="6675" w:author="Lisa Mootz" w:date="2021-02-24T10:36:00Z" w:initials="LM">
    <w:p w14:paraId="4D2B29C4" w14:textId="0B583C6C" w:rsidR="001434A0" w:rsidRDefault="001434A0">
      <w:pPr>
        <w:pStyle w:val="CommentText"/>
      </w:pPr>
      <w:r>
        <w:rPr>
          <w:rStyle w:val="CommentReference"/>
        </w:rPr>
        <w:annotationRef/>
      </w:r>
      <w:r>
        <w:t>This is not quite clear: the report ëas on hoë child abuse impacts ëho/ëhat a child trusts? This study also found that scandalizing reports of abuse has made the media less trustëorthy in children’s eyes? Ëho ëere the media participants in this study?</w:t>
      </w:r>
    </w:p>
  </w:comment>
  <w:comment w:id="6676" w:author="User" w:date="2021-02-24T12:35:00Z" w:initials="U">
    <w:p w14:paraId="274F8B29" w14:textId="39829D93" w:rsidR="001434A0" w:rsidRDefault="001434A0">
      <w:pPr>
        <w:pStyle w:val="CommentText"/>
      </w:pPr>
      <w:r>
        <w:rPr>
          <w:rStyle w:val="CommentReference"/>
        </w:rPr>
        <w:annotationRef/>
      </w:r>
      <w:r>
        <w:t>The study ëas on exploring child abuse ëithin the circle of trust. Yes the study found that scandalizing reports of abuse have made media less trustëorthy. The participants ëere journalists.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E25F58" w15:done="0"/>
  <w15:commentEx w15:paraId="07A5DEB0" w15:done="0"/>
  <w15:commentEx w15:paraId="5934BD57" w15:done="0"/>
  <w15:commentEx w15:paraId="42EABDA8" w15:done="0"/>
  <w15:commentEx w15:paraId="21A4A2EC" w15:done="0"/>
  <w15:commentEx w15:paraId="386247A3" w15:done="0"/>
  <w15:commentEx w15:paraId="4D2B29C4" w15:done="0"/>
  <w15:commentEx w15:paraId="274F8B29" w15:paraIdParent="4D2B29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E25F58" w16cid:durableId="23F0BF59"/>
  <w16cid:commentId w16cid:paraId="07A5DEB0" w16cid:durableId="23F0BF5A"/>
  <w16cid:commentId w16cid:paraId="5934BD57" w16cid:durableId="23F0BF5B"/>
  <w16cid:commentId w16cid:paraId="42EABDA8" w16cid:durableId="23F0BF5C"/>
  <w16cid:commentId w16cid:paraId="21A4A2EC" w16cid:durableId="23F0BF5D"/>
  <w16cid:commentId w16cid:paraId="386247A3" w16cid:durableId="23F0BF5E"/>
  <w16cid:commentId w16cid:paraId="4D2B29C4" w16cid:durableId="23F0BF5F"/>
  <w16cid:commentId w16cid:paraId="274F8B29" w16cid:durableId="23F0BF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EC6C8" w14:textId="77777777" w:rsidR="00F9263F" w:rsidRDefault="00F9263F">
      <w:pPr>
        <w:spacing w:line="240" w:lineRule="auto"/>
      </w:pPr>
      <w:r>
        <w:separator/>
      </w:r>
    </w:p>
  </w:endnote>
  <w:endnote w:type="continuationSeparator" w:id="0">
    <w:p w14:paraId="3CF1CB78" w14:textId="77777777" w:rsidR="00F9263F" w:rsidRDefault="00F926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DABA4" w14:textId="77777777" w:rsidR="001434A0" w:rsidRDefault="001434A0">
    <w:pPr>
      <w:pBdr>
        <w:top w:val="nil"/>
        <w:left w:val="nil"/>
        <w:bottom w:val="nil"/>
        <w:right w:val="nil"/>
        <w:between w:val="nil"/>
      </w:pBdr>
      <w:tabs>
        <w:tab w:val="center" w:pos="4680"/>
        <w:tab w:val="right" w:pos="9360"/>
      </w:tabs>
      <w:spacing w:line="240" w:lineRule="auto"/>
      <w:jc w:val="right"/>
      <w:rPr>
        <w:color w:val="000000"/>
      </w:rPr>
    </w:pPr>
  </w:p>
  <w:p w14:paraId="7B0DABA5" w14:textId="77777777" w:rsidR="001434A0" w:rsidRDefault="001434A0">
    <w:pPr>
      <w:pBdr>
        <w:top w:val="nil"/>
        <w:left w:val="nil"/>
        <w:bottom w:val="nil"/>
        <w:right w:val="nil"/>
        <w:between w:val="nil"/>
      </w:pBdr>
      <w:tabs>
        <w:tab w:val="center" w:pos="4680"/>
        <w:tab w:val="right" w:pos="9360"/>
      </w:tabs>
      <w:spacing w:line="240" w:lineRule="auto"/>
      <w:ind w:right="360"/>
      <w:rPr>
        <w:color w:val="000000"/>
      </w:rPr>
    </w:pPr>
  </w:p>
  <w:p w14:paraId="7B0DABA6" w14:textId="77777777" w:rsidR="001434A0" w:rsidRDefault="001434A0">
    <w:pPr>
      <w:widowControl w:val="0"/>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DABA7" w14:textId="71EE8511" w:rsidR="001434A0" w:rsidRDefault="001434A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B0DABA8" w14:textId="77777777" w:rsidR="001434A0" w:rsidRDefault="001434A0">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F645E" w14:textId="77777777" w:rsidR="00F9263F" w:rsidRDefault="00F9263F">
      <w:pPr>
        <w:spacing w:line="240" w:lineRule="auto"/>
      </w:pPr>
      <w:r>
        <w:separator/>
      </w:r>
    </w:p>
  </w:footnote>
  <w:footnote w:type="continuationSeparator" w:id="0">
    <w:p w14:paraId="0FA6266E" w14:textId="77777777" w:rsidR="00F9263F" w:rsidRDefault="00F926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DABA2" w14:textId="77777777" w:rsidR="001434A0" w:rsidRDefault="001434A0">
    <w:pPr>
      <w:pBdr>
        <w:top w:val="nil"/>
        <w:left w:val="nil"/>
        <w:bottom w:val="nil"/>
        <w:right w:val="nil"/>
        <w:between w:val="nil"/>
      </w:pBdr>
      <w:tabs>
        <w:tab w:val="center" w:pos="4680"/>
        <w:tab w:val="right" w:pos="9360"/>
      </w:tabs>
      <w:spacing w:line="240" w:lineRule="auto"/>
      <w:jc w:val="right"/>
      <w:rPr>
        <w:i/>
        <w:color w:val="000000"/>
        <w:sz w:val="18"/>
        <w:szCs w:val="18"/>
      </w:rPr>
    </w:pPr>
    <w:r>
      <w:rPr>
        <w:i/>
        <w:color w:val="000000"/>
        <w:sz w:val="18"/>
        <w:szCs w:val="18"/>
      </w:rPr>
      <w:t xml:space="preserve"> IICRD &amp; Child Hub </w:t>
    </w:r>
  </w:p>
  <w:p w14:paraId="7B0DABA3" w14:textId="12A54880" w:rsidR="001434A0" w:rsidRDefault="001434A0">
    <w:pPr>
      <w:pBdr>
        <w:top w:val="nil"/>
        <w:left w:val="nil"/>
        <w:bottom w:val="nil"/>
        <w:right w:val="nil"/>
        <w:between w:val="nil"/>
      </w:pBdr>
      <w:tabs>
        <w:tab w:val="center" w:pos="4680"/>
        <w:tab w:val="right" w:pos="9360"/>
      </w:tabs>
      <w:spacing w:line="240" w:lineRule="auto"/>
      <w:jc w:val="right"/>
      <w:rPr>
        <w:i/>
        <w:color w:val="000000"/>
        <w:sz w:val="18"/>
        <w:szCs w:val="18"/>
      </w:rPr>
    </w:pPr>
    <w:r>
      <w:rPr>
        <w:i/>
        <w:color w:val="000000"/>
        <w:sz w:val="18"/>
        <w:szCs w:val="18"/>
      </w:rPr>
      <w:t>Violence Against Children in Schools in South Eastern Europe: Country Report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38C1"/>
    <w:multiLevelType w:val="multilevel"/>
    <w:tmpl w:val="05F6E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C3740D"/>
    <w:multiLevelType w:val="hybridMultilevel"/>
    <w:tmpl w:val="CA329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545D7A"/>
    <w:multiLevelType w:val="multilevel"/>
    <w:tmpl w:val="A8E298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81F647E"/>
    <w:multiLevelType w:val="multilevel"/>
    <w:tmpl w:val="0D18C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5927B0"/>
    <w:multiLevelType w:val="multilevel"/>
    <w:tmpl w:val="74F453A6"/>
    <w:lvl w:ilvl="0">
      <w:start w:val="1"/>
      <w:numFmt w:val="bullet"/>
      <w:lvlText w:val="●"/>
      <w:lvlJc w:val="left"/>
      <w:pPr>
        <w:ind w:left="1440" w:hanging="360"/>
      </w:pPr>
      <w:rPr>
        <w:u w:val="none"/>
        <w:vertAlign w:val="baseline"/>
      </w:rPr>
    </w:lvl>
    <w:lvl w:ilvl="1">
      <w:start w:val="1"/>
      <w:numFmt w:val="bullet"/>
      <w:lvlText w:val="○"/>
      <w:lvlJc w:val="left"/>
      <w:pPr>
        <w:ind w:left="2160" w:hanging="360"/>
      </w:pPr>
      <w:rPr>
        <w:u w:val="none"/>
        <w:vertAlign w:val="baseline"/>
      </w:rPr>
    </w:lvl>
    <w:lvl w:ilvl="2">
      <w:start w:val="1"/>
      <w:numFmt w:val="bullet"/>
      <w:lvlText w:val="■"/>
      <w:lvlJc w:val="left"/>
      <w:pPr>
        <w:ind w:left="2880" w:hanging="360"/>
      </w:pPr>
      <w:rPr>
        <w:u w:val="none"/>
        <w:vertAlign w:val="baseline"/>
      </w:rPr>
    </w:lvl>
    <w:lvl w:ilvl="3">
      <w:start w:val="1"/>
      <w:numFmt w:val="bullet"/>
      <w:lvlText w:val="●"/>
      <w:lvlJc w:val="left"/>
      <w:pPr>
        <w:ind w:left="3600" w:hanging="360"/>
      </w:pPr>
      <w:rPr>
        <w:u w:val="none"/>
        <w:vertAlign w:val="baseline"/>
      </w:rPr>
    </w:lvl>
    <w:lvl w:ilvl="4">
      <w:start w:val="1"/>
      <w:numFmt w:val="bullet"/>
      <w:lvlText w:val="○"/>
      <w:lvlJc w:val="left"/>
      <w:pPr>
        <w:ind w:left="4320" w:hanging="360"/>
      </w:pPr>
      <w:rPr>
        <w:u w:val="none"/>
        <w:vertAlign w:val="baseline"/>
      </w:rPr>
    </w:lvl>
    <w:lvl w:ilvl="5">
      <w:start w:val="1"/>
      <w:numFmt w:val="bullet"/>
      <w:lvlText w:val="■"/>
      <w:lvlJc w:val="left"/>
      <w:pPr>
        <w:ind w:left="5040" w:hanging="360"/>
      </w:pPr>
      <w:rPr>
        <w:u w:val="none"/>
        <w:vertAlign w:val="baseline"/>
      </w:rPr>
    </w:lvl>
    <w:lvl w:ilvl="6">
      <w:start w:val="1"/>
      <w:numFmt w:val="bullet"/>
      <w:lvlText w:val="●"/>
      <w:lvlJc w:val="left"/>
      <w:pPr>
        <w:ind w:left="5760" w:hanging="360"/>
      </w:pPr>
      <w:rPr>
        <w:u w:val="none"/>
        <w:vertAlign w:val="baseline"/>
      </w:rPr>
    </w:lvl>
    <w:lvl w:ilvl="7">
      <w:start w:val="1"/>
      <w:numFmt w:val="bullet"/>
      <w:lvlText w:val="○"/>
      <w:lvlJc w:val="left"/>
      <w:pPr>
        <w:ind w:left="6480" w:hanging="360"/>
      </w:pPr>
      <w:rPr>
        <w:u w:val="none"/>
        <w:vertAlign w:val="baseline"/>
      </w:rPr>
    </w:lvl>
    <w:lvl w:ilvl="8">
      <w:start w:val="1"/>
      <w:numFmt w:val="bullet"/>
      <w:lvlText w:val="■"/>
      <w:lvlJc w:val="left"/>
      <w:pPr>
        <w:ind w:left="7200" w:hanging="360"/>
      </w:pPr>
      <w:rPr>
        <w:u w:val="none"/>
        <w:vertAlign w:val="baseline"/>
      </w:rPr>
    </w:lvl>
  </w:abstractNum>
  <w:abstractNum w:abstractNumId="5" w15:restartNumberingAfterBreak="0">
    <w:nsid w:val="2B7328FA"/>
    <w:multiLevelType w:val="multilevel"/>
    <w:tmpl w:val="5EEAA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C5297E"/>
    <w:multiLevelType w:val="multilevel"/>
    <w:tmpl w:val="EC5E9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24276D"/>
    <w:multiLevelType w:val="multilevel"/>
    <w:tmpl w:val="7CC89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F805A61"/>
    <w:multiLevelType w:val="hybridMultilevel"/>
    <w:tmpl w:val="0298D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A4744A"/>
    <w:multiLevelType w:val="multilevel"/>
    <w:tmpl w:val="3692ED52"/>
    <w:lvl w:ilvl="0">
      <w:start w:val="1"/>
      <w:numFmt w:val="bullet"/>
      <w:lvlText w:val="●"/>
      <w:lvlJc w:val="left"/>
      <w:pPr>
        <w:ind w:left="1440" w:hanging="360"/>
      </w:pPr>
      <w:rPr>
        <w:u w:val="none"/>
        <w:vertAlign w:val="baseline"/>
      </w:rPr>
    </w:lvl>
    <w:lvl w:ilvl="1">
      <w:start w:val="1"/>
      <w:numFmt w:val="bullet"/>
      <w:lvlText w:val="○"/>
      <w:lvlJc w:val="left"/>
      <w:pPr>
        <w:ind w:left="2160" w:hanging="360"/>
      </w:pPr>
      <w:rPr>
        <w:u w:val="none"/>
        <w:vertAlign w:val="baseline"/>
      </w:rPr>
    </w:lvl>
    <w:lvl w:ilvl="2">
      <w:start w:val="1"/>
      <w:numFmt w:val="bullet"/>
      <w:lvlText w:val="■"/>
      <w:lvlJc w:val="left"/>
      <w:pPr>
        <w:ind w:left="2880" w:hanging="360"/>
      </w:pPr>
      <w:rPr>
        <w:u w:val="none"/>
        <w:vertAlign w:val="baseline"/>
      </w:rPr>
    </w:lvl>
    <w:lvl w:ilvl="3">
      <w:start w:val="1"/>
      <w:numFmt w:val="bullet"/>
      <w:lvlText w:val="●"/>
      <w:lvlJc w:val="left"/>
      <w:pPr>
        <w:ind w:left="3600" w:hanging="360"/>
      </w:pPr>
      <w:rPr>
        <w:u w:val="none"/>
        <w:vertAlign w:val="baseline"/>
      </w:rPr>
    </w:lvl>
    <w:lvl w:ilvl="4">
      <w:start w:val="1"/>
      <w:numFmt w:val="bullet"/>
      <w:lvlText w:val="○"/>
      <w:lvlJc w:val="left"/>
      <w:pPr>
        <w:ind w:left="4320" w:hanging="360"/>
      </w:pPr>
      <w:rPr>
        <w:u w:val="none"/>
        <w:vertAlign w:val="baseline"/>
      </w:rPr>
    </w:lvl>
    <w:lvl w:ilvl="5">
      <w:start w:val="1"/>
      <w:numFmt w:val="bullet"/>
      <w:lvlText w:val="■"/>
      <w:lvlJc w:val="left"/>
      <w:pPr>
        <w:ind w:left="5040" w:hanging="360"/>
      </w:pPr>
      <w:rPr>
        <w:u w:val="none"/>
        <w:vertAlign w:val="baseline"/>
      </w:rPr>
    </w:lvl>
    <w:lvl w:ilvl="6">
      <w:start w:val="1"/>
      <w:numFmt w:val="bullet"/>
      <w:lvlText w:val="●"/>
      <w:lvlJc w:val="left"/>
      <w:pPr>
        <w:ind w:left="5760" w:hanging="360"/>
      </w:pPr>
      <w:rPr>
        <w:u w:val="none"/>
        <w:vertAlign w:val="baseline"/>
      </w:rPr>
    </w:lvl>
    <w:lvl w:ilvl="7">
      <w:start w:val="1"/>
      <w:numFmt w:val="bullet"/>
      <w:lvlText w:val="○"/>
      <w:lvlJc w:val="left"/>
      <w:pPr>
        <w:ind w:left="6480" w:hanging="360"/>
      </w:pPr>
      <w:rPr>
        <w:u w:val="none"/>
        <w:vertAlign w:val="baseline"/>
      </w:rPr>
    </w:lvl>
    <w:lvl w:ilvl="8">
      <w:start w:val="1"/>
      <w:numFmt w:val="bullet"/>
      <w:lvlText w:val="■"/>
      <w:lvlJc w:val="left"/>
      <w:pPr>
        <w:ind w:left="7200" w:hanging="360"/>
      </w:pPr>
      <w:rPr>
        <w:u w:val="none"/>
        <w:vertAlign w:val="baseline"/>
      </w:rPr>
    </w:lvl>
  </w:abstractNum>
  <w:abstractNum w:abstractNumId="10" w15:restartNumberingAfterBreak="0">
    <w:nsid w:val="4D22582B"/>
    <w:multiLevelType w:val="multilevel"/>
    <w:tmpl w:val="7C1482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4E4E3EEA"/>
    <w:multiLevelType w:val="multilevel"/>
    <w:tmpl w:val="916C4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EF42A7E"/>
    <w:multiLevelType w:val="multilevel"/>
    <w:tmpl w:val="DF08F4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FF4149"/>
    <w:multiLevelType w:val="multilevel"/>
    <w:tmpl w:val="8EA26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F31621"/>
    <w:multiLevelType w:val="multilevel"/>
    <w:tmpl w:val="5CDCE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4C2E9C"/>
    <w:multiLevelType w:val="multilevel"/>
    <w:tmpl w:val="A98CD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C52C76"/>
    <w:multiLevelType w:val="multilevel"/>
    <w:tmpl w:val="B830A3B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005651"/>
    <w:multiLevelType w:val="multilevel"/>
    <w:tmpl w:val="6456C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D7B2D34"/>
    <w:multiLevelType w:val="multilevel"/>
    <w:tmpl w:val="C5D862AA"/>
    <w:lvl w:ilvl="0">
      <w:start w:val="1"/>
      <w:numFmt w:val="bullet"/>
      <w:lvlText w:val="□"/>
      <w:lvlJc w:val="left"/>
      <w:pPr>
        <w:ind w:left="337" w:hanging="233"/>
      </w:pPr>
      <w:rPr>
        <w:rFonts w:ascii="Arial" w:eastAsia="Arial" w:hAnsi="Arial" w:cs="Arial"/>
        <w:sz w:val="21"/>
        <w:szCs w:val="21"/>
      </w:rPr>
    </w:lvl>
    <w:lvl w:ilvl="1">
      <w:start w:val="1"/>
      <w:numFmt w:val="bullet"/>
      <w:lvlText w:val="•"/>
      <w:lvlJc w:val="left"/>
      <w:pPr>
        <w:ind w:left="1317" w:hanging="234"/>
      </w:pPr>
    </w:lvl>
    <w:lvl w:ilvl="2">
      <w:start w:val="1"/>
      <w:numFmt w:val="bullet"/>
      <w:lvlText w:val="•"/>
      <w:lvlJc w:val="left"/>
      <w:pPr>
        <w:ind w:left="2298" w:hanging="234"/>
      </w:pPr>
    </w:lvl>
    <w:lvl w:ilvl="3">
      <w:start w:val="1"/>
      <w:numFmt w:val="bullet"/>
      <w:lvlText w:val="•"/>
      <w:lvlJc w:val="left"/>
      <w:pPr>
        <w:ind w:left="3279" w:hanging="234"/>
      </w:pPr>
    </w:lvl>
    <w:lvl w:ilvl="4">
      <w:start w:val="1"/>
      <w:numFmt w:val="bullet"/>
      <w:lvlText w:val="•"/>
      <w:lvlJc w:val="left"/>
      <w:pPr>
        <w:ind w:left="4260" w:hanging="234"/>
      </w:pPr>
    </w:lvl>
    <w:lvl w:ilvl="5">
      <w:start w:val="1"/>
      <w:numFmt w:val="bullet"/>
      <w:lvlText w:val="•"/>
      <w:lvlJc w:val="left"/>
      <w:pPr>
        <w:ind w:left="5241" w:hanging="234"/>
      </w:pPr>
    </w:lvl>
    <w:lvl w:ilvl="6">
      <w:start w:val="1"/>
      <w:numFmt w:val="bullet"/>
      <w:lvlText w:val="•"/>
      <w:lvlJc w:val="left"/>
      <w:pPr>
        <w:ind w:left="6222" w:hanging="233"/>
      </w:pPr>
    </w:lvl>
    <w:lvl w:ilvl="7">
      <w:start w:val="1"/>
      <w:numFmt w:val="bullet"/>
      <w:lvlText w:val="•"/>
      <w:lvlJc w:val="left"/>
      <w:pPr>
        <w:ind w:left="7203" w:hanging="234"/>
      </w:pPr>
    </w:lvl>
    <w:lvl w:ilvl="8">
      <w:start w:val="1"/>
      <w:numFmt w:val="bullet"/>
      <w:lvlText w:val="•"/>
      <w:lvlJc w:val="left"/>
      <w:pPr>
        <w:ind w:left="8183" w:hanging="234"/>
      </w:pPr>
    </w:lvl>
  </w:abstractNum>
  <w:abstractNum w:abstractNumId="19" w15:restartNumberingAfterBreak="0">
    <w:nsid w:val="7DF7504D"/>
    <w:multiLevelType w:val="multilevel"/>
    <w:tmpl w:val="9DB81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9"/>
  </w:num>
  <w:num w:numId="3">
    <w:abstractNumId w:val="5"/>
  </w:num>
  <w:num w:numId="4">
    <w:abstractNumId w:val="10"/>
  </w:num>
  <w:num w:numId="5">
    <w:abstractNumId w:val="2"/>
  </w:num>
  <w:num w:numId="6">
    <w:abstractNumId w:val="11"/>
  </w:num>
  <w:num w:numId="7">
    <w:abstractNumId w:val="16"/>
  </w:num>
  <w:num w:numId="8">
    <w:abstractNumId w:val="3"/>
  </w:num>
  <w:num w:numId="9">
    <w:abstractNumId w:val="7"/>
  </w:num>
  <w:num w:numId="10">
    <w:abstractNumId w:val="6"/>
  </w:num>
  <w:num w:numId="11">
    <w:abstractNumId w:val="9"/>
  </w:num>
  <w:num w:numId="12">
    <w:abstractNumId w:val="18"/>
  </w:num>
  <w:num w:numId="13">
    <w:abstractNumId w:val="12"/>
  </w:num>
  <w:num w:numId="14">
    <w:abstractNumId w:val="8"/>
  </w:num>
  <w:num w:numId="15">
    <w:abstractNumId w:val="1"/>
  </w:num>
  <w:num w:numId="16">
    <w:abstractNumId w:val="17"/>
  </w:num>
  <w:num w:numId="17">
    <w:abstractNumId w:val="4"/>
  </w:num>
  <w:num w:numId="18">
    <w:abstractNumId w:val="0"/>
  </w:num>
  <w:num w:numId="19">
    <w:abstractNumId w:val="13"/>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lbona CARCANI">
    <w15:presenceInfo w15:providerId="AD" w15:userId="S::valbona.carcani@tdh.ch::c58ec50b-8be5-43c9-9143-a0b661bacabb"/>
  </w15:person>
  <w15:person w15:author="Windows User">
    <w15:presenceInfo w15:providerId="None" w15:userId="Windows User"/>
  </w15:person>
  <w15:person w15:author="Lisa Mootz">
    <w15:presenceInfo w15:providerId="Windows Live" w15:userId="726d84c6de07b278"/>
  </w15:person>
  <w15:person w15:author="User">
    <w15:presenceInfo w15:providerId="Windows Live" w15:userId="ca0a0e8ec8e11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FEC"/>
    <w:rsid w:val="00001437"/>
    <w:rsid w:val="0002295C"/>
    <w:rsid w:val="00046B12"/>
    <w:rsid w:val="00054FB8"/>
    <w:rsid w:val="00070958"/>
    <w:rsid w:val="00084FBC"/>
    <w:rsid w:val="000D1063"/>
    <w:rsid w:val="000E6D63"/>
    <w:rsid w:val="001414C6"/>
    <w:rsid w:val="001434A0"/>
    <w:rsid w:val="00164CF1"/>
    <w:rsid w:val="00166DB6"/>
    <w:rsid w:val="00172FFB"/>
    <w:rsid w:val="001A1E9D"/>
    <w:rsid w:val="001A2A77"/>
    <w:rsid w:val="001F65C5"/>
    <w:rsid w:val="00277367"/>
    <w:rsid w:val="002C17CF"/>
    <w:rsid w:val="002E1DBF"/>
    <w:rsid w:val="002E7A86"/>
    <w:rsid w:val="002F4114"/>
    <w:rsid w:val="00330A95"/>
    <w:rsid w:val="00341BC9"/>
    <w:rsid w:val="0038251E"/>
    <w:rsid w:val="0040578B"/>
    <w:rsid w:val="0042632A"/>
    <w:rsid w:val="00444740"/>
    <w:rsid w:val="00454EA3"/>
    <w:rsid w:val="00460144"/>
    <w:rsid w:val="00476694"/>
    <w:rsid w:val="004861F2"/>
    <w:rsid w:val="004C4E82"/>
    <w:rsid w:val="004C77CC"/>
    <w:rsid w:val="004D1AC1"/>
    <w:rsid w:val="004F7BE5"/>
    <w:rsid w:val="0050170B"/>
    <w:rsid w:val="00553CB8"/>
    <w:rsid w:val="00591DEC"/>
    <w:rsid w:val="00622E3E"/>
    <w:rsid w:val="0062621A"/>
    <w:rsid w:val="006345A0"/>
    <w:rsid w:val="00635E22"/>
    <w:rsid w:val="00642551"/>
    <w:rsid w:val="00664F51"/>
    <w:rsid w:val="00676D0D"/>
    <w:rsid w:val="006A179F"/>
    <w:rsid w:val="006B0719"/>
    <w:rsid w:val="006E33D4"/>
    <w:rsid w:val="006E7155"/>
    <w:rsid w:val="006E7594"/>
    <w:rsid w:val="00707B90"/>
    <w:rsid w:val="00761FB8"/>
    <w:rsid w:val="007879E5"/>
    <w:rsid w:val="00792B5B"/>
    <w:rsid w:val="007C3FF4"/>
    <w:rsid w:val="007C5F56"/>
    <w:rsid w:val="007F7F83"/>
    <w:rsid w:val="00833BF3"/>
    <w:rsid w:val="008372AC"/>
    <w:rsid w:val="00863F4F"/>
    <w:rsid w:val="00872511"/>
    <w:rsid w:val="009039C4"/>
    <w:rsid w:val="00936891"/>
    <w:rsid w:val="009413A3"/>
    <w:rsid w:val="00975F1D"/>
    <w:rsid w:val="00981E52"/>
    <w:rsid w:val="00990C5E"/>
    <w:rsid w:val="009A1B95"/>
    <w:rsid w:val="009A2C4A"/>
    <w:rsid w:val="009A4167"/>
    <w:rsid w:val="009B7FDB"/>
    <w:rsid w:val="009E50EC"/>
    <w:rsid w:val="009F20F3"/>
    <w:rsid w:val="009F396D"/>
    <w:rsid w:val="00A00A6E"/>
    <w:rsid w:val="00A12289"/>
    <w:rsid w:val="00A32E79"/>
    <w:rsid w:val="00A55D73"/>
    <w:rsid w:val="00A66555"/>
    <w:rsid w:val="00A90EAB"/>
    <w:rsid w:val="00AB1B41"/>
    <w:rsid w:val="00AD081F"/>
    <w:rsid w:val="00AD2EAE"/>
    <w:rsid w:val="00B14544"/>
    <w:rsid w:val="00B1653C"/>
    <w:rsid w:val="00B173DB"/>
    <w:rsid w:val="00B764D2"/>
    <w:rsid w:val="00B97405"/>
    <w:rsid w:val="00BB24BA"/>
    <w:rsid w:val="00BC7220"/>
    <w:rsid w:val="00BE0ABC"/>
    <w:rsid w:val="00C15B1F"/>
    <w:rsid w:val="00C72F23"/>
    <w:rsid w:val="00CA33BC"/>
    <w:rsid w:val="00CC1540"/>
    <w:rsid w:val="00CE4DDA"/>
    <w:rsid w:val="00CF26E3"/>
    <w:rsid w:val="00CF55AA"/>
    <w:rsid w:val="00D03C4D"/>
    <w:rsid w:val="00D059B8"/>
    <w:rsid w:val="00D418F7"/>
    <w:rsid w:val="00D629B7"/>
    <w:rsid w:val="00D64FEC"/>
    <w:rsid w:val="00DC51BB"/>
    <w:rsid w:val="00DF6EC4"/>
    <w:rsid w:val="00E3703A"/>
    <w:rsid w:val="00E82006"/>
    <w:rsid w:val="00EB3849"/>
    <w:rsid w:val="00F02CDA"/>
    <w:rsid w:val="00F073E4"/>
    <w:rsid w:val="00F2773F"/>
    <w:rsid w:val="00F514B2"/>
    <w:rsid w:val="00F9263F"/>
    <w:rsid w:val="00FB6FB6"/>
    <w:rsid w:val="00FD4B28"/>
    <w:rsid w:val="00FD5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A808"/>
  <w15:docId w15:val="{588CC16A-C75F-4F31-90E8-51025D1A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22357"/>
    <w:pPr>
      <w:tabs>
        <w:tab w:val="center" w:pos="4680"/>
        <w:tab w:val="right" w:pos="9360"/>
      </w:tabs>
      <w:spacing w:line="240" w:lineRule="auto"/>
    </w:pPr>
  </w:style>
  <w:style w:type="character" w:customStyle="1" w:styleId="HeaderChar">
    <w:name w:val="Header Char"/>
    <w:basedOn w:val="DefaultParagraphFont"/>
    <w:link w:val="Header"/>
    <w:uiPriority w:val="99"/>
    <w:rsid w:val="00922357"/>
  </w:style>
  <w:style w:type="paragraph" w:styleId="Footer">
    <w:name w:val="footer"/>
    <w:basedOn w:val="Normal"/>
    <w:link w:val="FooterChar"/>
    <w:uiPriority w:val="99"/>
    <w:unhideWhenUsed/>
    <w:rsid w:val="00922357"/>
    <w:pPr>
      <w:tabs>
        <w:tab w:val="center" w:pos="4680"/>
        <w:tab w:val="right" w:pos="9360"/>
      </w:tabs>
      <w:spacing w:line="240" w:lineRule="auto"/>
    </w:pPr>
  </w:style>
  <w:style w:type="character" w:customStyle="1" w:styleId="FooterChar">
    <w:name w:val="Footer Char"/>
    <w:basedOn w:val="DefaultParagraphFont"/>
    <w:link w:val="Footer"/>
    <w:uiPriority w:val="99"/>
    <w:rsid w:val="00922357"/>
  </w:style>
  <w:style w:type="paragraph" w:styleId="TOC1">
    <w:name w:val="toc 1"/>
    <w:basedOn w:val="Normal"/>
    <w:next w:val="Normal"/>
    <w:autoRedefine/>
    <w:uiPriority w:val="39"/>
    <w:unhideWhenUsed/>
    <w:rsid w:val="00094FB5"/>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094FB5"/>
    <w:pPr>
      <w:ind w:left="220"/>
    </w:pPr>
    <w:rPr>
      <w:rFonts w:asciiTheme="minorHAnsi" w:hAnsiTheme="minorHAnsi"/>
      <w:smallCaps/>
      <w:sz w:val="20"/>
      <w:szCs w:val="20"/>
    </w:rPr>
  </w:style>
  <w:style w:type="paragraph" w:styleId="TOC3">
    <w:name w:val="toc 3"/>
    <w:basedOn w:val="Normal"/>
    <w:next w:val="Normal"/>
    <w:autoRedefine/>
    <w:uiPriority w:val="39"/>
    <w:unhideWhenUsed/>
    <w:rsid w:val="00094FB5"/>
    <w:pPr>
      <w:ind w:left="440"/>
    </w:pPr>
    <w:rPr>
      <w:rFonts w:asciiTheme="minorHAnsi" w:hAnsiTheme="minorHAnsi"/>
      <w:i/>
      <w:iCs/>
      <w:sz w:val="20"/>
      <w:szCs w:val="20"/>
    </w:rPr>
  </w:style>
  <w:style w:type="paragraph" w:styleId="TOC4">
    <w:name w:val="toc 4"/>
    <w:basedOn w:val="Normal"/>
    <w:next w:val="Normal"/>
    <w:autoRedefine/>
    <w:uiPriority w:val="39"/>
    <w:unhideWhenUsed/>
    <w:rsid w:val="00094FB5"/>
    <w:pPr>
      <w:ind w:left="660"/>
    </w:pPr>
    <w:rPr>
      <w:rFonts w:asciiTheme="minorHAnsi" w:hAnsiTheme="minorHAnsi"/>
      <w:sz w:val="18"/>
      <w:szCs w:val="18"/>
    </w:rPr>
  </w:style>
  <w:style w:type="paragraph" w:styleId="TOC5">
    <w:name w:val="toc 5"/>
    <w:basedOn w:val="Normal"/>
    <w:next w:val="Normal"/>
    <w:autoRedefine/>
    <w:uiPriority w:val="39"/>
    <w:unhideWhenUsed/>
    <w:rsid w:val="00094FB5"/>
    <w:pPr>
      <w:ind w:left="880"/>
    </w:pPr>
    <w:rPr>
      <w:rFonts w:asciiTheme="minorHAnsi" w:hAnsiTheme="minorHAnsi"/>
      <w:sz w:val="18"/>
      <w:szCs w:val="18"/>
    </w:rPr>
  </w:style>
  <w:style w:type="paragraph" w:styleId="TOC6">
    <w:name w:val="toc 6"/>
    <w:basedOn w:val="Normal"/>
    <w:next w:val="Normal"/>
    <w:autoRedefine/>
    <w:uiPriority w:val="39"/>
    <w:unhideWhenUsed/>
    <w:rsid w:val="00094FB5"/>
    <w:pPr>
      <w:ind w:left="1100"/>
    </w:pPr>
    <w:rPr>
      <w:rFonts w:asciiTheme="minorHAnsi" w:hAnsiTheme="minorHAnsi"/>
      <w:sz w:val="18"/>
      <w:szCs w:val="18"/>
    </w:rPr>
  </w:style>
  <w:style w:type="paragraph" w:styleId="TOC7">
    <w:name w:val="toc 7"/>
    <w:basedOn w:val="Normal"/>
    <w:next w:val="Normal"/>
    <w:autoRedefine/>
    <w:uiPriority w:val="39"/>
    <w:unhideWhenUsed/>
    <w:rsid w:val="00094FB5"/>
    <w:pPr>
      <w:ind w:left="1320"/>
    </w:pPr>
    <w:rPr>
      <w:rFonts w:asciiTheme="minorHAnsi" w:hAnsiTheme="minorHAnsi"/>
      <w:sz w:val="18"/>
      <w:szCs w:val="18"/>
    </w:rPr>
  </w:style>
  <w:style w:type="paragraph" w:styleId="TOC8">
    <w:name w:val="toc 8"/>
    <w:basedOn w:val="Normal"/>
    <w:next w:val="Normal"/>
    <w:autoRedefine/>
    <w:uiPriority w:val="39"/>
    <w:unhideWhenUsed/>
    <w:rsid w:val="00094FB5"/>
    <w:pPr>
      <w:ind w:left="1540"/>
    </w:pPr>
    <w:rPr>
      <w:rFonts w:asciiTheme="minorHAnsi" w:hAnsiTheme="minorHAnsi"/>
      <w:sz w:val="18"/>
      <w:szCs w:val="18"/>
    </w:rPr>
  </w:style>
  <w:style w:type="paragraph" w:styleId="TOC9">
    <w:name w:val="toc 9"/>
    <w:basedOn w:val="Normal"/>
    <w:next w:val="Normal"/>
    <w:autoRedefine/>
    <w:uiPriority w:val="39"/>
    <w:unhideWhenUsed/>
    <w:rsid w:val="00094FB5"/>
    <w:pPr>
      <w:ind w:left="1760"/>
    </w:pPr>
    <w:rPr>
      <w:rFonts w:asciiTheme="minorHAnsi" w:hAnsiTheme="minorHAnsi"/>
      <w:sz w:val="18"/>
      <w:szCs w:val="18"/>
    </w:rPr>
  </w:style>
  <w:style w:type="character" w:styleId="Hyperlink">
    <w:name w:val="Hyperlink"/>
    <w:basedOn w:val="DefaultParagraphFont"/>
    <w:uiPriority w:val="99"/>
    <w:unhideWhenUsed/>
    <w:rsid w:val="00094FB5"/>
    <w:rPr>
      <w:color w:val="0000FF" w:themeColor="hyperlink"/>
      <w:u w:val="single"/>
    </w:rPr>
  </w:style>
  <w:style w:type="paragraph" w:styleId="ListParagraph">
    <w:name w:val="List Paragraph"/>
    <w:basedOn w:val="Normal"/>
    <w:uiPriority w:val="34"/>
    <w:qFormat/>
    <w:rsid w:val="002B4F31"/>
    <w:pPr>
      <w:ind w:left="720"/>
      <w:contextualSpacing/>
    </w:pPr>
  </w:style>
  <w:style w:type="character" w:styleId="PageNumber">
    <w:name w:val="page number"/>
    <w:basedOn w:val="DefaultParagraphFont"/>
    <w:uiPriority w:val="99"/>
    <w:semiHidden/>
    <w:unhideWhenUsed/>
    <w:rsid w:val="00337431"/>
  </w:style>
  <w:style w:type="character" w:styleId="CommentReference">
    <w:name w:val="annotation reference"/>
    <w:basedOn w:val="DefaultParagraphFont"/>
    <w:uiPriority w:val="99"/>
    <w:semiHidden/>
    <w:unhideWhenUsed/>
    <w:rsid w:val="00B4664A"/>
    <w:rPr>
      <w:sz w:val="16"/>
      <w:szCs w:val="16"/>
    </w:rPr>
  </w:style>
  <w:style w:type="paragraph" w:styleId="CommentText">
    <w:name w:val="annotation text"/>
    <w:basedOn w:val="Normal"/>
    <w:link w:val="CommentTextChar"/>
    <w:uiPriority w:val="99"/>
    <w:semiHidden/>
    <w:unhideWhenUsed/>
    <w:rsid w:val="00B4664A"/>
    <w:pPr>
      <w:spacing w:line="240" w:lineRule="auto"/>
    </w:pPr>
    <w:rPr>
      <w:sz w:val="20"/>
      <w:szCs w:val="20"/>
    </w:rPr>
  </w:style>
  <w:style w:type="character" w:customStyle="1" w:styleId="CommentTextChar">
    <w:name w:val="Comment Text Char"/>
    <w:basedOn w:val="DefaultParagraphFont"/>
    <w:link w:val="CommentText"/>
    <w:uiPriority w:val="99"/>
    <w:semiHidden/>
    <w:rsid w:val="00B4664A"/>
    <w:rPr>
      <w:sz w:val="20"/>
      <w:szCs w:val="20"/>
    </w:rPr>
  </w:style>
  <w:style w:type="paragraph" w:styleId="CommentSubject">
    <w:name w:val="annotation subject"/>
    <w:basedOn w:val="CommentText"/>
    <w:next w:val="CommentText"/>
    <w:link w:val="CommentSubjectChar"/>
    <w:uiPriority w:val="99"/>
    <w:semiHidden/>
    <w:unhideWhenUsed/>
    <w:rsid w:val="00B4664A"/>
    <w:rPr>
      <w:b/>
      <w:bCs/>
    </w:rPr>
  </w:style>
  <w:style w:type="character" w:customStyle="1" w:styleId="CommentSubjectChar">
    <w:name w:val="Comment Subject Char"/>
    <w:basedOn w:val="CommentTextChar"/>
    <w:link w:val="CommentSubject"/>
    <w:uiPriority w:val="99"/>
    <w:semiHidden/>
    <w:rsid w:val="00B4664A"/>
    <w:rPr>
      <w:b/>
      <w:bCs/>
      <w:sz w:val="20"/>
      <w:szCs w:val="20"/>
    </w:rPr>
  </w:style>
  <w:style w:type="paragraph" w:styleId="BalloonText">
    <w:name w:val="Balloon Text"/>
    <w:basedOn w:val="Normal"/>
    <w:link w:val="BalloonTextChar"/>
    <w:uiPriority w:val="99"/>
    <w:semiHidden/>
    <w:unhideWhenUsed/>
    <w:rsid w:val="00B4664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664A"/>
    <w:rPr>
      <w:rFonts w:ascii="Times New Roman" w:hAnsi="Times New Roman" w:cs="Times New Roman"/>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odyText">
    <w:name w:val="Body Text"/>
    <w:basedOn w:val="Normal"/>
    <w:link w:val="BodyTextChar"/>
    <w:uiPriority w:val="1"/>
    <w:qFormat/>
    <w:rsid w:val="00A015E8"/>
    <w:pPr>
      <w:widowControl w:val="0"/>
      <w:spacing w:line="240" w:lineRule="auto"/>
      <w:ind w:left="280" w:hanging="170"/>
    </w:pPr>
    <w:rPr>
      <w:rFonts w:cs="Times New Roman"/>
      <w:sz w:val="21"/>
      <w:szCs w:val="21"/>
      <w:lang w:val="en-US" w:eastAsia="en-US"/>
    </w:rPr>
  </w:style>
  <w:style w:type="character" w:customStyle="1" w:styleId="BodyTextChar">
    <w:name w:val="Body Text Char"/>
    <w:basedOn w:val="DefaultParagraphFont"/>
    <w:link w:val="BodyText"/>
    <w:uiPriority w:val="1"/>
    <w:rsid w:val="00A015E8"/>
    <w:rPr>
      <w:rFonts w:cs="Times New Roman"/>
      <w:sz w:val="21"/>
      <w:szCs w:val="21"/>
      <w:lang w:val="en-US" w:eastAsia="en-US"/>
    </w:rPr>
  </w:style>
  <w:style w:type="character" w:styleId="FollowedHyperlink">
    <w:name w:val="FollowedHyperlink"/>
    <w:basedOn w:val="DefaultParagraphFont"/>
    <w:uiPriority w:val="99"/>
    <w:semiHidden/>
    <w:unhideWhenUsed/>
    <w:rsid w:val="00097DB6"/>
    <w:rPr>
      <w:color w:val="800080" w:themeColor="followedHyperlink"/>
      <w:u w:val="single"/>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A00A6E"/>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33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4tjQFnNOPaOfyE3Z3Vydeu7Dog==">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22962</Words>
  <Characters>130890</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Valbona CARCANI</cp:lastModifiedBy>
  <cp:revision>2</cp:revision>
  <dcterms:created xsi:type="dcterms:W3CDTF">2021-04-08T10:15:00Z</dcterms:created>
  <dcterms:modified xsi:type="dcterms:W3CDTF">2021-04-08T10:15:00Z</dcterms:modified>
</cp:coreProperties>
</file>